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62DF" w14:textId="77777777" w:rsidR="00ED4E36" w:rsidRPr="00FB262F" w:rsidRDefault="00ED4E36" w:rsidP="00ED4E36">
      <w:pPr>
        <w:spacing w:before="360" w:after="240"/>
        <w:jc w:val="center"/>
        <w:outlineLvl w:val="1"/>
        <w:rPr>
          <w:color w:val="000000"/>
          <w:sz w:val="36"/>
          <w:szCs w:val="36"/>
        </w:rPr>
      </w:pPr>
      <w:r w:rsidRPr="00FB262F">
        <w:rPr>
          <w:color w:val="000000"/>
          <w:sz w:val="36"/>
          <w:szCs w:val="36"/>
        </w:rPr>
        <w:t>Guidelines for Reviewing this Outline</w:t>
      </w:r>
    </w:p>
    <w:p w14:paraId="7EFFE1C5" w14:textId="77777777" w:rsidR="00ED4E36" w:rsidRPr="00FB262F" w:rsidRDefault="00ED4E36" w:rsidP="00ED4E36">
      <w:r w:rsidRPr="00FB262F">
        <w:t>As of Fall 2017, all DE course offerings now include an Outline in accessible PDF format. This new Outline allows instructors and students to quickly access information in one document that can easily be downloaded, saved, and printed. Please keep the guidelines below in mind when reviewing the Outline.</w:t>
      </w:r>
    </w:p>
    <w:p w14:paraId="39853DD3" w14:textId="77777777" w:rsidR="00ED4E36" w:rsidRPr="00FB262F" w:rsidRDefault="00ED4E36" w:rsidP="00ED4E36">
      <w:pPr>
        <w:numPr>
          <w:ilvl w:val="0"/>
          <w:numId w:val="8"/>
        </w:numPr>
        <w:ind w:left="360"/>
        <w:rPr>
          <w:rFonts w:ascii="Calibri" w:eastAsia="MS PGothic" w:hAnsi="Calibri" w:cs="Cordia New"/>
        </w:rPr>
      </w:pPr>
      <w:r w:rsidRPr="00FB262F">
        <w:t xml:space="preserve">The Outline has been customized to each course and includes information that was available based on the most recent course offering. If information is missing or needs updating, please mark your edits using the </w:t>
      </w:r>
      <w:hyperlink r:id="rId11" w:history="1">
        <w:r w:rsidRPr="00FB262F">
          <w:rPr>
            <w:color w:val="0563C1"/>
            <w:u w:val="single"/>
          </w:rPr>
          <w:t>track changes feature in Word</w:t>
        </w:r>
      </w:hyperlink>
      <w:r w:rsidRPr="00FB262F">
        <w:t>.</w:t>
      </w:r>
    </w:p>
    <w:p w14:paraId="47A199D9" w14:textId="77777777" w:rsidR="00ED4E36" w:rsidRPr="00FB262F" w:rsidRDefault="00ED4E36" w:rsidP="00ED4E36">
      <w:pPr>
        <w:numPr>
          <w:ilvl w:val="0"/>
          <w:numId w:val="8"/>
        </w:numPr>
        <w:ind w:left="360"/>
        <w:rPr>
          <w:rFonts w:ascii="Calibri" w:eastAsia="MS PGothic" w:hAnsi="Calibri" w:cs="Cordia New"/>
        </w:rPr>
      </w:pPr>
      <w:r w:rsidRPr="00FB262F">
        <w:t xml:space="preserve">The Outline is organized into nine sections which should not be rearranged, removed, or reformatted. If you have any questions or concerns about the organization or formatting of the Outline, please contact the Online Course Preparation team at </w:t>
      </w:r>
      <w:hyperlink r:id="rId12" w:history="1">
        <w:r w:rsidRPr="00FB262F">
          <w:rPr>
            <w:color w:val="0563C1"/>
            <w:u w:val="single"/>
          </w:rPr>
          <w:t>onlinecourseprep@opened.uoguelph.ca</w:t>
        </w:r>
      </w:hyperlink>
      <w:r w:rsidRPr="00FB262F">
        <w:t>.</w:t>
      </w:r>
    </w:p>
    <w:p w14:paraId="1D97FDA4" w14:textId="77777777" w:rsidR="00ED4E36" w:rsidRPr="00FB262F" w:rsidRDefault="00ED4E36" w:rsidP="00ED4E36">
      <w:pPr>
        <w:numPr>
          <w:ilvl w:val="0"/>
          <w:numId w:val="8"/>
        </w:numPr>
        <w:ind w:left="360"/>
        <w:rPr>
          <w:rFonts w:ascii="Calibri" w:eastAsia="MS PGothic" w:hAnsi="Calibri" w:cs="Cordia New"/>
        </w:rPr>
      </w:pPr>
      <w:r w:rsidRPr="00FB262F">
        <w:t>The Outline contains some information that is standard across DE courses at the University of Guelph. The information in the following sections should only be modified if there is an error.</w:t>
      </w:r>
    </w:p>
    <w:p w14:paraId="6AEA2DF4" w14:textId="77777777" w:rsidR="00ED4E36" w:rsidRPr="00FB262F" w:rsidRDefault="00ED4E36" w:rsidP="00ED4E36">
      <w:pPr>
        <w:numPr>
          <w:ilvl w:val="0"/>
          <w:numId w:val="9"/>
        </w:numPr>
        <w:rPr>
          <w:rFonts w:ascii="Calibri" w:eastAsia="MS PGothic" w:hAnsi="Calibri" w:cs="Cordia New"/>
          <w:b/>
          <w:bCs/>
        </w:rPr>
      </w:pPr>
      <w:r w:rsidRPr="00FB262F">
        <w:rPr>
          <w:b/>
          <w:bCs/>
        </w:rPr>
        <w:t>Course Details:</w:t>
      </w:r>
      <w:r w:rsidRPr="00FB262F">
        <w:t xml:space="preserve"> calendar description, pre-requisite(s), co-requisite(s), restriction(s), and method of delivery.</w:t>
      </w:r>
    </w:p>
    <w:p w14:paraId="34F1DE61" w14:textId="77777777" w:rsidR="00ED4E36" w:rsidRPr="00FB262F" w:rsidRDefault="00ED4E36" w:rsidP="00ED4E36">
      <w:pPr>
        <w:numPr>
          <w:ilvl w:val="0"/>
          <w:numId w:val="9"/>
        </w:numPr>
        <w:rPr>
          <w:rFonts w:ascii="Calibri" w:eastAsia="MS PGothic" w:hAnsi="Calibri" w:cs="Cordia New"/>
          <w:b/>
          <w:bCs/>
        </w:rPr>
      </w:pPr>
      <w:r w:rsidRPr="00FB262F">
        <w:rPr>
          <w:b/>
          <w:bCs/>
        </w:rPr>
        <w:t>Course Technology Requirements and Technical Support:</w:t>
      </w:r>
      <w:r w:rsidRPr="00FB262F">
        <w:t xml:space="preserve"> CourseLink requirements, tool requirements, and contact information for CourseLink Support.</w:t>
      </w:r>
    </w:p>
    <w:p w14:paraId="3DED0914" w14:textId="77777777" w:rsidR="00ED4E36" w:rsidRPr="00FB262F" w:rsidRDefault="00ED4E36" w:rsidP="00ED4E36">
      <w:pPr>
        <w:numPr>
          <w:ilvl w:val="0"/>
          <w:numId w:val="9"/>
        </w:numPr>
        <w:rPr>
          <w:rFonts w:ascii="Calibri" w:eastAsia="MS PGothic" w:hAnsi="Calibri" w:cs="Cordia New"/>
          <w:b/>
          <w:bCs/>
        </w:rPr>
      </w:pPr>
      <w:r w:rsidRPr="00FB262F">
        <w:rPr>
          <w:b/>
          <w:bCs/>
        </w:rPr>
        <w:t>Course Specific Standard Statements:</w:t>
      </w:r>
      <w:r w:rsidRPr="00FB262F">
        <w:t xml:space="preserve"> acceptable use, netiquette expectations, submitting assignments to Dropbox, obtaining grades and feedback, and rights and responsibilities when learning online.</w:t>
      </w:r>
    </w:p>
    <w:p w14:paraId="498215F0" w14:textId="77777777" w:rsidR="00ED4E36" w:rsidRPr="00FB262F" w:rsidRDefault="00ED4E36" w:rsidP="00ED4E36">
      <w:pPr>
        <w:numPr>
          <w:ilvl w:val="0"/>
          <w:numId w:val="9"/>
        </w:numPr>
        <w:rPr>
          <w:rFonts w:ascii="Calibri" w:eastAsia="MS PGothic" w:hAnsi="Calibri" w:cs="Cordia New"/>
        </w:rPr>
      </w:pPr>
      <w:r w:rsidRPr="00FB262F">
        <w:t xml:space="preserve">The </w:t>
      </w:r>
      <w:r w:rsidRPr="00FB262F">
        <w:rPr>
          <w:b/>
          <w:bCs/>
        </w:rPr>
        <w:t>University Standard Statements</w:t>
      </w:r>
      <w:r w:rsidRPr="00FB262F">
        <w:t xml:space="preserve"> are derived from the Undergraduate / Graduate Calendars and are incorporated as per the </w:t>
      </w:r>
      <w:hyperlink r:id="rId13" w:history="1">
        <w:r w:rsidRPr="00FB262F">
          <w:rPr>
            <w:color w:val="0563C1"/>
            <w:u w:val="single"/>
          </w:rPr>
          <w:t>AVPA’s Course Outline Checklist</w:t>
        </w:r>
      </w:hyperlink>
    </w:p>
    <w:p w14:paraId="1E907194" w14:textId="77777777" w:rsidR="00ED4E36" w:rsidRPr="00FB262F" w:rsidRDefault="00ED4E36" w:rsidP="00ED4E36">
      <w:pPr>
        <w:numPr>
          <w:ilvl w:val="0"/>
          <w:numId w:val="8"/>
        </w:numPr>
        <w:ind w:left="360"/>
        <w:rPr>
          <w:rFonts w:ascii="Calibri" w:eastAsia="MS PGothic" w:hAnsi="Calibri" w:cs="Cordia New"/>
        </w:rPr>
      </w:pPr>
      <w:r w:rsidRPr="00FB262F">
        <w:t xml:space="preserve">There may be text in the Outline </w:t>
      </w:r>
      <w:r w:rsidRPr="00FB262F">
        <w:rPr>
          <w:highlight w:val="yellow"/>
        </w:rPr>
        <w:t>highlighted</w:t>
      </w:r>
      <w:r w:rsidRPr="00FB262F">
        <w:t xml:space="preserve"> in yellow. This is information that the Online Course Preparation team has identified as </w:t>
      </w:r>
      <w:r w:rsidRPr="00FB262F">
        <w:rPr>
          <w:b/>
          <w:bCs/>
        </w:rPr>
        <w:t>missing</w:t>
      </w:r>
      <w:r w:rsidRPr="00FB262F">
        <w:t xml:space="preserve"> or </w:t>
      </w:r>
      <w:r w:rsidRPr="00FB262F">
        <w:rPr>
          <w:b/>
          <w:bCs/>
        </w:rPr>
        <w:t xml:space="preserve">requiring confirmation </w:t>
      </w:r>
      <w:r w:rsidRPr="00FB262F">
        <w:t>from the instructor. Please update the information accordingly.</w:t>
      </w:r>
    </w:p>
    <w:p w14:paraId="266208FE" w14:textId="77777777" w:rsidR="00ED4E36" w:rsidRPr="00FB262F" w:rsidRDefault="00ED4E36" w:rsidP="00ED4E36">
      <w:r w:rsidRPr="00FB262F">
        <w:t xml:space="preserve">Please review the Outline thoroughly and submit your approved version electronically with as an attachment by </w:t>
      </w:r>
      <w:r w:rsidRPr="00FB262F">
        <w:rPr>
          <w:b/>
          <w:bCs/>
        </w:rPr>
        <w:t>the due date provided in the course preparation email</w:t>
      </w:r>
      <w:r w:rsidRPr="00FB262F">
        <w:t>. Information about your Graduate Teaching Assistants and the date/time of the final exam, if needed, can be added to the Outline later.</w:t>
      </w:r>
    </w:p>
    <w:p w14:paraId="19FFC407" w14:textId="77777777" w:rsidR="00ED4E36" w:rsidRDefault="00ED4E36" w:rsidP="00ED4E36">
      <w:pPr>
        <w:pStyle w:val="Heading1"/>
        <w:spacing w:before="120"/>
        <w:rPr>
          <w:spacing w:val="0"/>
          <w:kern w:val="0"/>
          <w:sz w:val="24"/>
          <w:szCs w:val="24"/>
        </w:rPr>
      </w:pPr>
      <w:r w:rsidRPr="00FB262F">
        <w:rPr>
          <w:spacing w:val="0"/>
          <w:kern w:val="0"/>
          <w:sz w:val="24"/>
          <w:szCs w:val="24"/>
        </w:rPr>
        <w:t>Once you submit the Outline, the Online Course Preparation team will convert it into an accessible PDF file and upload it to the course website. This cover page will not be included in the final version of the Outline that is posted to CourseLink.</w:t>
      </w:r>
    </w:p>
    <w:p w14:paraId="04100C86" w14:textId="77777777" w:rsidR="00ED4E36" w:rsidRDefault="00ED4E36" w:rsidP="00ED4E36">
      <w:pPr>
        <w:spacing w:before="200" w:after="200" w:line="276" w:lineRule="auto"/>
      </w:pPr>
      <w:r>
        <w:br w:type="page"/>
      </w:r>
    </w:p>
    <w:p w14:paraId="5C5D5F54" w14:textId="7F7AFFEA" w:rsidR="00C050AE" w:rsidRPr="00FA324F" w:rsidRDefault="009974FA" w:rsidP="002F147A">
      <w:pPr>
        <w:pStyle w:val="Heading1"/>
      </w:pPr>
      <w:r w:rsidRPr="00FA324F">
        <w:rPr>
          <w:noProof/>
        </w:rPr>
        <w:lastRenderedPageBreak/>
        <w:drawing>
          <wp:inline distT="0" distB="0" distL="0" distR="0" wp14:anchorId="65E2D8D5" wp14:editId="4AA55CEA">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201EBF16" w14:textId="5A71BA6B" w:rsidR="005D4FA7" w:rsidRDefault="005D4FA7" w:rsidP="00610AA1">
      <w:pPr>
        <w:pStyle w:val="Heading1"/>
        <w:rPr>
          <w:lang w:val="en-CA"/>
        </w:rPr>
      </w:pPr>
      <w:r w:rsidRPr="114985CC">
        <w:rPr>
          <w:lang w:val="en-CA"/>
        </w:rPr>
        <w:t>PHIL*2100</w:t>
      </w:r>
      <w:r w:rsidR="3DF879A4" w:rsidRPr="114985CC">
        <w:rPr>
          <w:lang w:val="en-CA"/>
        </w:rPr>
        <w:t xml:space="preserve"> Critical Thinking</w:t>
      </w:r>
    </w:p>
    <w:p w14:paraId="103112CF" w14:textId="06CC66AA" w:rsidR="00610AA1" w:rsidRPr="00FA324F" w:rsidRDefault="00ED4E36" w:rsidP="00610AA1">
      <w:pPr>
        <w:pStyle w:val="Heading1"/>
      </w:pPr>
      <w:r>
        <w:t>Winter 2023</w:t>
      </w:r>
    </w:p>
    <w:p w14:paraId="45AB58C7" w14:textId="53D4EF1C" w:rsidR="00610AA1" w:rsidRPr="00FA324F" w:rsidRDefault="006E36AF" w:rsidP="00610AA1">
      <w:pPr>
        <w:spacing w:after="300"/>
        <w:jc w:val="center"/>
      </w:pPr>
      <w:r>
        <w:t xml:space="preserve">Section: </w:t>
      </w:r>
      <w:r w:rsidR="005D4FA7">
        <w:t>DE01</w:t>
      </w:r>
    </w:p>
    <w:p w14:paraId="5979B25E" w14:textId="4212B8A4" w:rsidR="00061205" w:rsidRPr="00FA324F" w:rsidRDefault="005D4FA7" w:rsidP="00496F92">
      <w:pPr>
        <w:spacing w:before="0"/>
        <w:jc w:val="center"/>
        <w:rPr>
          <w:sz w:val="28"/>
        </w:rPr>
      </w:pPr>
      <w:r w:rsidRPr="005D4FA7">
        <w:rPr>
          <w:sz w:val="28"/>
        </w:rPr>
        <w:t>Department of Philosophy</w:t>
      </w:r>
    </w:p>
    <w:p w14:paraId="2CBCA574" w14:textId="77777777" w:rsidR="00061205" w:rsidRPr="00FA324F" w:rsidRDefault="00610AA1" w:rsidP="00CF74AD">
      <w:pPr>
        <w:spacing w:before="0" w:after="240"/>
        <w:contextualSpacing/>
        <w:jc w:val="center"/>
        <w:rPr>
          <w:sz w:val="28"/>
        </w:rPr>
      </w:pPr>
      <w:r w:rsidRPr="00FA324F">
        <w:rPr>
          <w:sz w:val="28"/>
        </w:rPr>
        <w:t xml:space="preserve">Credit Weight: </w:t>
      </w:r>
      <w:r w:rsidR="007A3DD0" w:rsidRPr="00FA324F">
        <w:rPr>
          <w:sz w:val="28"/>
        </w:rPr>
        <w:t>0.50</w:t>
      </w:r>
    </w:p>
    <w:p w14:paraId="5C241CCB" w14:textId="2A768D83" w:rsidR="00842AB7" w:rsidRPr="00FA324F" w:rsidRDefault="00610AA1" w:rsidP="00CF74AD">
      <w:pPr>
        <w:pStyle w:val="Heading2"/>
        <w:pBdr>
          <w:top w:val="single" w:sz="8" w:space="12" w:color="BFBFBF" w:themeColor="background1" w:themeShade="BF"/>
        </w:pBdr>
      </w:pPr>
      <w:r w:rsidRPr="00FA324F">
        <w:t xml:space="preserve">Course </w:t>
      </w:r>
      <w:commentRangeStart w:id="0"/>
      <w:r w:rsidR="002B7F6C" w:rsidRPr="00F76057">
        <w:rPr>
          <w:color w:val="000000"/>
          <w:lang w:val="en-CA"/>
        </w:rPr>
        <w:t>Details</w:t>
      </w:r>
      <w:commentRangeEnd w:id="0"/>
      <w:r w:rsidR="002B7F6C" w:rsidRPr="00F76057">
        <w:rPr>
          <w:color w:val="000000"/>
          <w:lang w:val="en-CA"/>
        </w:rPr>
        <w:commentReference w:id="0"/>
      </w:r>
    </w:p>
    <w:p w14:paraId="707186CA" w14:textId="77777777" w:rsidR="00530E6E" w:rsidRPr="00FA324F" w:rsidRDefault="00D82088" w:rsidP="00530E6E">
      <w:pPr>
        <w:pStyle w:val="Heading3"/>
      </w:pPr>
      <w:r w:rsidRPr="00FA324F">
        <w:t>Calendar</w:t>
      </w:r>
      <w:r w:rsidR="00530E6E" w:rsidRPr="00FA324F">
        <w:t xml:space="preserve"> Description</w:t>
      </w:r>
    </w:p>
    <w:p w14:paraId="748388C7" w14:textId="64F138DD" w:rsidR="00E1799D" w:rsidRPr="00FA324F" w:rsidRDefault="0028673C" w:rsidP="00E1799D">
      <w:pPr>
        <w:rPr>
          <w:b/>
          <w:lang w:val="en-CA"/>
        </w:rPr>
      </w:pPr>
      <w:r>
        <w:t xml:space="preserve">This </w:t>
      </w:r>
      <w:r w:rsidR="00456066">
        <w:t xml:space="preserve">course is designed to develop clarity of thought and method in the analysis and construction of arguments. By contrast to </w:t>
      </w:r>
      <w:hyperlink r:id="rId19" w:anchor="PHIL2110" w:history="1">
        <w:r w:rsidR="00456066">
          <w:rPr>
            <w:rStyle w:val="Hyperlink"/>
          </w:rPr>
          <w:t>PHIL*2110</w:t>
        </w:r>
      </w:hyperlink>
      <w:r w:rsidR="00456066">
        <w:t>, the emphasis here is upon informal principles of critical thinking and arguments stated in terms of ordinary language. Topics include the nature and methods of arguing, classification, definition and fallacies.</w:t>
      </w:r>
    </w:p>
    <w:p w14:paraId="75232CC8" w14:textId="4094C777" w:rsidR="00E1799D" w:rsidRPr="00FA324F" w:rsidRDefault="00E1799D" w:rsidP="00E1799D">
      <w:pPr>
        <w:rPr>
          <w:b/>
          <w:lang w:val="en-CA"/>
        </w:rPr>
      </w:pPr>
      <w:r w:rsidRPr="00FA324F">
        <w:rPr>
          <w:b/>
          <w:lang w:val="en-CA"/>
        </w:rPr>
        <w:t>Co-Requisite(s):</w:t>
      </w:r>
      <w:r w:rsidRPr="00FA324F">
        <w:rPr>
          <w:lang w:val="en-CA"/>
        </w:rPr>
        <w:t xml:space="preserve"> </w:t>
      </w:r>
      <w:r w:rsidR="005D4FA7">
        <w:rPr>
          <w:lang w:val="en-CA"/>
        </w:rPr>
        <w:t>N</w:t>
      </w:r>
      <w:r w:rsidR="0099617E">
        <w:rPr>
          <w:lang w:val="en-CA"/>
        </w:rPr>
        <w:t>one</w:t>
      </w:r>
    </w:p>
    <w:p w14:paraId="6179E379" w14:textId="1A554159" w:rsidR="00E1799D" w:rsidRPr="00FA324F" w:rsidRDefault="00E1799D" w:rsidP="00E1799D">
      <w:pPr>
        <w:rPr>
          <w:b/>
          <w:lang w:val="en-CA"/>
        </w:rPr>
      </w:pPr>
      <w:r w:rsidRPr="00FA324F">
        <w:rPr>
          <w:b/>
          <w:lang w:val="en-CA"/>
        </w:rPr>
        <w:t>Restriction(s):</w:t>
      </w:r>
      <w:r w:rsidRPr="00FA324F">
        <w:rPr>
          <w:lang w:val="en-CA"/>
        </w:rPr>
        <w:t xml:space="preserve"> </w:t>
      </w:r>
      <w:r w:rsidR="0099617E">
        <w:rPr>
          <w:lang w:val="en-CA"/>
        </w:rPr>
        <w:t>None</w:t>
      </w:r>
    </w:p>
    <w:p w14:paraId="1C188BAD" w14:textId="21A8CAA9" w:rsidR="00E1799D" w:rsidRPr="00FA324F" w:rsidRDefault="00E1799D" w:rsidP="00E1799D">
      <w:r w:rsidRPr="00FA324F">
        <w:rPr>
          <w:b/>
          <w:lang w:val="en-CA"/>
        </w:rPr>
        <w:t>Method of Delivery:</w:t>
      </w:r>
      <w:r w:rsidRPr="00FA324F">
        <w:rPr>
          <w:lang w:val="en-CA"/>
        </w:rPr>
        <w:t xml:space="preserve"> Online</w:t>
      </w:r>
    </w:p>
    <w:p w14:paraId="777AD263" w14:textId="77777777" w:rsidR="006240B8" w:rsidRPr="00BA713A" w:rsidRDefault="006240B8" w:rsidP="006240B8">
      <w:pPr>
        <w:spacing w:before="0" w:after="0"/>
        <w:outlineLvl w:val="2"/>
        <w:rPr>
          <w:b/>
          <w:color w:val="000000"/>
          <w:sz w:val="28"/>
          <w:szCs w:val="28"/>
        </w:rPr>
      </w:pPr>
      <w:r w:rsidRPr="00BA713A">
        <w:rPr>
          <w:b/>
          <w:color w:val="000000"/>
          <w:sz w:val="28"/>
          <w:szCs w:val="28"/>
        </w:rPr>
        <w:t xml:space="preserve">Final </w:t>
      </w:r>
      <w:commentRangeStart w:id="1"/>
      <w:r w:rsidRPr="00BA713A">
        <w:rPr>
          <w:b/>
          <w:color w:val="000000"/>
          <w:sz w:val="28"/>
          <w:szCs w:val="28"/>
        </w:rPr>
        <w:t>Exam</w:t>
      </w:r>
      <w:commentRangeEnd w:id="1"/>
      <w:r w:rsidRPr="00BA713A">
        <w:rPr>
          <w:b/>
          <w:color w:val="000000"/>
          <w:sz w:val="28"/>
          <w:szCs w:val="28"/>
        </w:rPr>
        <w:commentReference w:id="1"/>
      </w:r>
    </w:p>
    <w:p w14:paraId="3DE60EB6" w14:textId="77777777" w:rsidR="006240B8" w:rsidRPr="00BA713A" w:rsidRDefault="006240B8" w:rsidP="006240B8">
      <w:r w:rsidRPr="00BA713A">
        <w:rPr>
          <w:b/>
          <w:bCs/>
        </w:rPr>
        <w:t xml:space="preserve">Date: </w:t>
      </w:r>
      <w:r w:rsidRPr="00BA713A">
        <w:t>TBD</w:t>
      </w:r>
    </w:p>
    <w:p w14:paraId="3DCF2194" w14:textId="77777777" w:rsidR="006240B8" w:rsidRPr="00BA713A" w:rsidRDefault="006240B8" w:rsidP="006240B8">
      <w:r w:rsidRPr="00BA713A">
        <w:rPr>
          <w:b/>
          <w:bCs/>
        </w:rPr>
        <w:t>Time:</w:t>
      </w:r>
      <w:r w:rsidRPr="00BA713A">
        <w:t xml:space="preserve"> TBD</w:t>
      </w:r>
    </w:p>
    <w:p w14:paraId="4B8E8E9F" w14:textId="0CEFBED4" w:rsidR="6A8C090D" w:rsidRDefault="6A8C090D" w:rsidP="4E02F887">
      <w:pPr>
        <w:rPr>
          <w:color w:val="000000" w:themeColor="text1"/>
        </w:rPr>
      </w:pPr>
      <w:r w:rsidRPr="4E02F887">
        <w:rPr>
          <w:color w:val="000000" w:themeColor="text1"/>
        </w:rPr>
        <w:t xml:space="preserve">Note: Please read the important information about exam timing in the </w:t>
      </w:r>
      <w:r w:rsidRPr="4E02F887">
        <w:rPr>
          <w:b/>
          <w:bCs/>
          <w:color w:val="000000" w:themeColor="text1"/>
        </w:rPr>
        <w:t>Assessment Description</w:t>
      </w:r>
      <w:r w:rsidRPr="4E02F887">
        <w:rPr>
          <w:color w:val="000000" w:themeColor="text1"/>
        </w:rPr>
        <w:t xml:space="preserve"> section under </w:t>
      </w:r>
      <w:r w:rsidRPr="4E02F887">
        <w:rPr>
          <w:b/>
          <w:bCs/>
          <w:color w:val="000000" w:themeColor="text1"/>
        </w:rPr>
        <w:t>Final Exam</w:t>
      </w:r>
      <w:r w:rsidRPr="4E02F887">
        <w:rPr>
          <w:color w:val="000000" w:themeColor="text1"/>
        </w:rPr>
        <w:t xml:space="preserve"> in this </w:t>
      </w:r>
      <w:r w:rsidRPr="4E02F887">
        <w:rPr>
          <w:b/>
          <w:bCs/>
          <w:color w:val="000000" w:themeColor="text1"/>
        </w:rPr>
        <w:t>Outline</w:t>
      </w:r>
      <w:r w:rsidRPr="4E02F887">
        <w:rPr>
          <w:color w:val="000000" w:themeColor="text1"/>
        </w:rPr>
        <w:t>.</w:t>
      </w:r>
    </w:p>
    <w:p w14:paraId="5E94499F" w14:textId="13DF5300" w:rsidR="0075273C" w:rsidRPr="00FA324F" w:rsidRDefault="00854614" w:rsidP="000573D1">
      <w:pPr>
        <w:spacing w:before="0" w:after="0"/>
        <w:rPr>
          <w:rFonts w:eastAsia="Times New Roman"/>
        </w:rPr>
      </w:pPr>
      <w:r w:rsidRPr="00506102">
        <w:rPr>
          <w:b/>
          <w:bCs/>
        </w:rPr>
        <w:t>Location:</w:t>
      </w:r>
      <w:r w:rsidRPr="00506102">
        <w:t xml:space="preserve"> </w:t>
      </w:r>
      <w:r w:rsidR="000573D1" w:rsidRPr="00506102">
        <w:t xml:space="preserve">Online via the </w:t>
      </w:r>
      <w:r w:rsidR="000573D1" w:rsidRPr="00506102">
        <w:rPr>
          <w:b/>
          <w:bCs/>
        </w:rPr>
        <w:t>Quizzes</w:t>
      </w:r>
      <w:r w:rsidR="000573D1" w:rsidRPr="00506102">
        <w:t xml:space="preserve"> tool in CourseLink using Respondus Lock</w:t>
      </w:r>
      <w:r w:rsidR="009F3313" w:rsidRPr="00506102">
        <w:t>D</w:t>
      </w:r>
      <w:r w:rsidR="000573D1" w:rsidRPr="00506102">
        <w:t>own Browser</w:t>
      </w:r>
      <w:r w:rsidR="00DB07ED">
        <w:t>.</w:t>
      </w:r>
    </w:p>
    <w:p w14:paraId="0523FC7E" w14:textId="77777777" w:rsidR="007E03AD" w:rsidRDefault="007E03AD">
      <w:pPr>
        <w:spacing w:before="200" w:after="200" w:line="276" w:lineRule="auto"/>
        <w:rPr>
          <w:color w:val="000000" w:themeColor="text1"/>
          <w:sz w:val="36"/>
          <w:szCs w:val="36"/>
        </w:rPr>
      </w:pPr>
      <w:r>
        <w:br w:type="page"/>
      </w:r>
    </w:p>
    <w:p w14:paraId="79D93AB1" w14:textId="6B8FC275" w:rsidR="001469B8" w:rsidRPr="00FA324F" w:rsidRDefault="00610AA1" w:rsidP="00CF74AD">
      <w:pPr>
        <w:pStyle w:val="Heading2"/>
        <w:pBdr>
          <w:top w:val="single" w:sz="8" w:space="12" w:color="BFBFBF" w:themeColor="background1" w:themeShade="BF"/>
        </w:pBdr>
      </w:pPr>
      <w:r w:rsidRPr="00FA324F">
        <w:lastRenderedPageBreak/>
        <w:t>Instructional Support</w:t>
      </w:r>
    </w:p>
    <w:p w14:paraId="1DAD81A7" w14:textId="77777777" w:rsidR="00091B7D" w:rsidRPr="00FA324F" w:rsidRDefault="00091B7D" w:rsidP="00021A43">
      <w:pPr>
        <w:pStyle w:val="Heading3"/>
      </w:pPr>
      <w:r>
        <w:t>Instructor</w:t>
      </w:r>
    </w:p>
    <w:p w14:paraId="0C8D98EE" w14:textId="77777777" w:rsidR="00ED1581" w:rsidRPr="00ED1581" w:rsidRDefault="00ED1581" w:rsidP="00ED1581">
      <w:pPr>
        <w:rPr>
          <w:b/>
        </w:rPr>
      </w:pPr>
      <w:r w:rsidRPr="00ED1581">
        <w:rPr>
          <w:b/>
        </w:rPr>
        <w:t>Mark McCullagh</w:t>
      </w:r>
    </w:p>
    <w:p w14:paraId="2FF4F533" w14:textId="10E6C6B2" w:rsidR="00D5296D" w:rsidRPr="002A1DD7" w:rsidRDefault="00AE4784" w:rsidP="00ED1581">
      <w:pPr>
        <w:shd w:val="clear" w:color="auto" w:fill="FFFFFF"/>
        <w:spacing w:after="0"/>
        <w:rPr>
          <w:color w:val="2C2727"/>
        </w:rPr>
      </w:pPr>
      <w:r w:rsidRPr="002A1DD7">
        <w:rPr>
          <w:b/>
          <w:lang w:val="en-CA"/>
        </w:rPr>
        <w:t xml:space="preserve">Email: </w:t>
      </w:r>
      <w:hyperlink r:id="rId20" w:history="1">
        <w:r w:rsidR="00D5296D" w:rsidRPr="002A1DD7">
          <w:rPr>
            <w:rStyle w:val="Hyperlink"/>
          </w:rPr>
          <w:t>mmcculla@uoguelph.ca</w:t>
        </w:r>
      </w:hyperlink>
    </w:p>
    <w:p w14:paraId="1E98B206" w14:textId="5A919B21" w:rsidR="00AE4784" w:rsidRDefault="00AE4784" w:rsidP="00AE4784">
      <w:pPr>
        <w:contextualSpacing/>
        <w:rPr>
          <w:b/>
          <w:bCs/>
          <w:sz w:val="22"/>
          <w:szCs w:val="22"/>
          <w:lang w:val="en-CA"/>
        </w:rPr>
      </w:pPr>
      <w:r w:rsidRPr="00FA324F">
        <w:rPr>
          <w:b/>
          <w:lang w:val="en-CA"/>
        </w:rPr>
        <w:t>Office:</w:t>
      </w:r>
      <w:r w:rsidRPr="00FA324F">
        <w:rPr>
          <w:lang w:val="en-CA"/>
        </w:rPr>
        <w:t xml:space="preserve"> </w:t>
      </w:r>
      <w:r w:rsidR="002A1DD7" w:rsidRPr="002A1DD7">
        <w:rPr>
          <w:lang w:val="en-CA"/>
        </w:rPr>
        <w:t xml:space="preserve">MacKinnon </w:t>
      </w:r>
      <w:r w:rsidR="002A1DD7">
        <w:rPr>
          <w:lang w:val="en-CA"/>
        </w:rPr>
        <w:t>(</w:t>
      </w:r>
      <w:r w:rsidR="00D5296D">
        <w:rPr>
          <w:lang w:val="en-CA"/>
        </w:rPr>
        <w:t>MACK</w:t>
      </w:r>
      <w:r w:rsidR="002A1DD7">
        <w:rPr>
          <w:lang w:val="en-CA"/>
        </w:rPr>
        <w:t>)</w:t>
      </w:r>
      <w:r w:rsidRPr="00FA324F">
        <w:rPr>
          <w:lang w:val="en-CA"/>
        </w:rPr>
        <w:t xml:space="preserve"> </w:t>
      </w:r>
      <w:r w:rsidR="00D5296D">
        <w:rPr>
          <w:lang w:val="en-CA"/>
        </w:rPr>
        <w:t>332</w:t>
      </w:r>
    </w:p>
    <w:p w14:paraId="467EAB88" w14:textId="3E48BF1F" w:rsidR="00ED1581" w:rsidRPr="00ED1581" w:rsidRDefault="00ED1581" w:rsidP="00ED1581">
      <w:pPr>
        <w:shd w:val="clear" w:color="auto" w:fill="FFFFFF"/>
        <w:rPr>
          <w:color w:val="2C2727"/>
        </w:rPr>
      </w:pPr>
      <w:r w:rsidRPr="00ED1581">
        <w:rPr>
          <w:b/>
          <w:bCs/>
          <w:color w:val="2C2727"/>
        </w:rPr>
        <w:t>Website links: </w:t>
      </w:r>
      <w:hyperlink r:id="rId21" w:history="1">
        <w:r w:rsidRPr="00ED1581">
          <w:rPr>
            <w:rStyle w:val="Hyperlink"/>
            <w:color w:val="2174BB"/>
          </w:rPr>
          <w:t>www.markmccullagh.ca</w:t>
        </w:r>
      </w:hyperlink>
    </w:p>
    <w:p w14:paraId="62F257E2" w14:textId="5B8F4B24" w:rsidR="00AE4784" w:rsidRDefault="00AE4784" w:rsidP="00AE4784">
      <w:pPr>
        <w:spacing w:before="300"/>
      </w:pPr>
      <w:r w:rsidRPr="00FA324F">
        <w:t>[Instructor biography]</w:t>
      </w:r>
    </w:p>
    <w:p w14:paraId="062272CA" w14:textId="01D24882" w:rsidR="00AE4784" w:rsidRPr="00BF5C35" w:rsidRDefault="003C4EA0" w:rsidP="00AE4784">
      <w:bookmarkStart w:id="2" w:name="_Hlk83105532"/>
      <w:commentRangeStart w:id="3"/>
      <w:r w:rsidRPr="00B76753">
        <w:rPr>
          <w:b/>
        </w:rPr>
        <w:t xml:space="preserve">Office </w:t>
      </w:r>
      <w:commentRangeEnd w:id="3"/>
      <w:r w:rsidRPr="00B76753">
        <w:rPr>
          <w:sz w:val="18"/>
          <w:szCs w:val="18"/>
          <w:lang w:val="en-CA"/>
        </w:rPr>
        <w:commentReference w:id="3"/>
      </w:r>
      <w:r w:rsidR="00AE4784" w:rsidRPr="00BF5C35">
        <w:rPr>
          <w:b/>
          <w:bCs/>
        </w:rPr>
        <w:t xml:space="preserve">Hours </w:t>
      </w:r>
      <w:r w:rsidR="00AE4784" w:rsidRPr="00BF5C35">
        <w:t>via</w:t>
      </w:r>
      <w:r w:rsidR="00AE4784" w:rsidRPr="00BF5C35">
        <w:rPr>
          <w:b/>
          <w:bCs/>
        </w:rPr>
        <w:t xml:space="preserve"> </w:t>
      </w:r>
      <w:del w:id="4" w:author="Mark McCullagh" w:date="2022-11-20T15:27:00Z">
        <w:r w:rsidR="00AE4784" w:rsidRPr="00BF5C35" w:rsidDel="008949AA">
          <w:rPr>
            <w:b/>
            <w:bCs/>
          </w:rPr>
          <w:delText>[</w:delText>
        </w:r>
        <w:r w:rsidR="00AE4784" w:rsidRPr="00BF5C35" w:rsidDel="008949AA">
          <w:rPr>
            <w:b/>
            <w:bCs/>
            <w:highlight w:val="yellow"/>
          </w:rPr>
          <w:delText>Zoom</w:delText>
        </w:r>
        <w:r w:rsidR="00AE4784" w:rsidRPr="00BF5C35" w:rsidDel="008949AA">
          <w:rPr>
            <w:b/>
            <w:bCs/>
          </w:rPr>
          <w:delText xml:space="preserve"> or </w:delText>
        </w:r>
        <w:r w:rsidR="00AE4784" w:rsidRPr="00BF5C35" w:rsidDel="008949AA">
          <w:rPr>
            <w:b/>
            <w:bCs/>
            <w:highlight w:val="yellow"/>
          </w:rPr>
          <w:delText>Microsoft Teams</w:delText>
        </w:r>
        <w:r w:rsidR="00AE4784" w:rsidRPr="00BF5C35" w:rsidDel="008949AA">
          <w:rPr>
            <w:b/>
            <w:bCs/>
          </w:rPr>
          <w:delText>]</w:delText>
        </w:r>
      </w:del>
      <w:ins w:id="5" w:author="Mark McCullagh" w:date="2022-11-20T15:27:00Z">
        <w:r w:rsidR="008949AA">
          <w:rPr>
            <w:b/>
            <w:bCs/>
          </w:rPr>
          <w:t>Microsoft Teams</w:t>
        </w:r>
      </w:ins>
      <w:r w:rsidR="00AE4784" w:rsidRPr="00BF5C35">
        <w:rPr>
          <w:b/>
          <w:bCs/>
        </w:rPr>
        <w:t xml:space="preserve">: </w:t>
      </w:r>
      <w:r w:rsidR="00AE4784" w:rsidRPr="00BF5C35">
        <w:t xml:space="preserve">Students may opt to drop </w:t>
      </w:r>
      <w:proofErr w:type="gramStart"/>
      <w:r w:rsidR="00AE4784" w:rsidRPr="00BF5C35">
        <w:t>in to</w:t>
      </w:r>
      <w:proofErr w:type="gramEnd"/>
      <w:r w:rsidR="00AE4784" w:rsidRPr="00BF5C35">
        <w:t xml:space="preserve"> office hours on</w:t>
      </w:r>
      <w:del w:id="6" w:author="Mark McCullagh" w:date="2022-11-20T15:29:00Z">
        <w:r w:rsidR="00AE4784" w:rsidRPr="00BF5C35" w:rsidDel="008949AA">
          <w:delText xml:space="preserve"> [</w:delText>
        </w:r>
        <w:r w:rsidR="00AE4784" w:rsidRPr="00BF5C35" w:rsidDel="008949AA">
          <w:rPr>
            <w:highlight w:val="yellow"/>
          </w:rPr>
          <w:delText>day</w:delText>
        </w:r>
        <w:r w:rsidR="00AE4784" w:rsidRPr="00BF5C35" w:rsidDel="008949AA">
          <w:delText>] from [</w:delText>
        </w:r>
        <w:r w:rsidR="00AE4784" w:rsidRPr="00BF5C35" w:rsidDel="008949AA">
          <w:rPr>
            <w:highlight w:val="yellow"/>
          </w:rPr>
          <w:delText>time</w:delText>
        </w:r>
        <w:r w:rsidR="00AE4784" w:rsidRPr="00BF5C35" w:rsidDel="008949AA">
          <w:delText>] to [</w:delText>
        </w:r>
        <w:r w:rsidR="00AE4784" w:rsidRPr="00BF5C35" w:rsidDel="008949AA">
          <w:rPr>
            <w:highlight w:val="yellow"/>
          </w:rPr>
          <w:delText>time</w:delText>
        </w:r>
        <w:r w:rsidR="00AE4784" w:rsidRPr="00BF5C35" w:rsidDel="008949AA">
          <w:delText xml:space="preserve">] </w:delText>
        </w:r>
        <w:r w:rsidR="00AE4784" w:rsidRPr="00BF5C35" w:rsidDel="008949AA">
          <w:rPr>
            <w:noProof/>
          </w:rPr>
          <w:delText>beginning on [</w:delText>
        </w:r>
        <w:r w:rsidR="00AE4784" w:rsidRPr="00BF5C35" w:rsidDel="008949AA">
          <w:rPr>
            <w:noProof/>
            <w:highlight w:val="yellow"/>
          </w:rPr>
          <w:delText>date</w:delText>
        </w:r>
        <w:r w:rsidR="00AE4784" w:rsidRPr="00BF5C35" w:rsidDel="008949AA">
          <w:rPr>
            <w:noProof/>
          </w:rPr>
          <w:delText>]</w:delText>
        </w:r>
      </w:del>
      <w:ins w:id="7" w:author="Mark McCullagh" w:date="2022-11-20T15:29:00Z">
        <w:r w:rsidR="008949AA">
          <w:t xml:space="preserve"> Tuesdays and Wednesdays, beginning January 10, between 2 and 3 pm</w:t>
        </w:r>
      </w:ins>
      <w:r w:rsidR="00AE4784" w:rsidRPr="00BF5C35">
        <w:t xml:space="preserve">. Please note that further details will be posted in the </w:t>
      </w:r>
      <w:r w:rsidR="00AE4784" w:rsidRPr="00BF5C35">
        <w:rPr>
          <w:b/>
          <w:bCs/>
        </w:rPr>
        <w:t>Announcements</w:t>
      </w:r>
      <w:r w:rsidR="00AE4784" w:rsidRPr="00BF5C35">
        <w:t xml:space="preserve">. See also </w:t>
      </w:r>
      <w:r w:rsidR="00AE4784" w:rsidRPr="00BF5C35">
        <w:rPr>
          <w:b/>
          <w:bCs/>
        </w:rPr>
        <w:t>Communicating with Your Instructor.</w:t>
      </w:r>
    </w:p>
    <w:bookmarkEnd w:id="2"/>
    <w:p w14:paraId="729A6242" w14:textId="77777777" w:rsidR="00AE4784" w:rsidRPr="00FA324F" w:rsidRDefault="00AE4784" w:rsidP="00AE4784">
      <w:pPr>
        <w:pStyle w:val="Heading3"/>
      </w:pPr>
      <w:commentRangeStart w:id="8"/>
      <w:r w:rsidRPr="00FA324F">
        <w:t>Teaching Assistant(s)</w:t>
      </w:r>
      <w:commentRangeEnd w:id="8"/>
      <w:r w:rsidRPr="00FA324F">
        <w:rPr>
          <w:rStyle w:val="CommentReference"/>
          <w:b w:val="0"/>
          <w:color w:val="auto"/>
        </w:rPr>
        <w:commentReference w:id="8"/>
      </w:r>
    </w:p>
    <w:p w14:paraId="27B864A1" w14:textId="77777777" w:rsidR="00AE4784" w:rsidRPr="00FA324F" w:rsidRDefault="00AE4784" w:rsidP="00AE4784">
      <w:pPr>
        <w:spacing w:before="300"/>
        <w:contextualSpacing/>
      </w:pPr>
      <w:r w:rsidRPr="00FA324F">
        <w:rPr>
          <w:b/>
        </w:rPr>
        <w:t xml:space="preserve">Name: </w:t>
      </w:r>
    </w:p>
    <w:p w14:paraId="67F948A1" w14:textId="77777777" w:rsidR="00AE4784" w:rsidRPr="00FA324F" w:rsidRDefault="00AE4784" w:rsidP="00AE4784">
      <w:pPr>
        <w:spacing w:before="300"/>
        <w:contextualSpacing/>
      </w:pPr>
      <w:r w:rsidRPr="00FA324F">
        <w:rPr>
          <w:b/>
        </w:rPr>
        <w:t xml:space="preserve">Email: </w:t>
      </w:r>
    </w:p>
    <w:p w14:paraId="5D949242" w14:textId="77777777" w:rsidR="00802D2E" w:rsidRPr="00FA324F" w:rsidRDefault="00610AA1" w:rsidP="003B1720">
      <w:pPr>
        <w:pStyle w:val="Heading2"/>
        <w:pBdr>
          <w:top w:val="single" w:sz="8" w:space="12" w:color="BFBFBF" w:themeColor="background1" w:themeShade="BF"/>
        </w:pBdr>
      </w:pPr>
      <w:r w:rsidRPr="00FA324F">
        <w:t>Learning Resources</w:t>
      </w:r>
      <w:r w:rsidR="002C4B96" w:rsidRPr="00FA324F">
        <w:t xml:space="preserve"> </w:t>
      </w:r>
    </w:p>
    <w:p w14:paraId="27BBD8D3" w14:textId="4D98297F" w:rsidR="00100907" w:rsidRPr="00FA324F" w:rsidRDefault="00100907" w:rsidP="00486F79">
      <w:pPr>
        <w:pStyle w:val="Heading3"/>
      </w:pPr>
      <w:r>
        <w:t xml:space="preserve">Required </w:t>
      </w:r>
      <w:commentRangeStart w:id="9"/>
      <w:r w:rsidR="00027643" w:rsidRPr="00CA37D0">
        <w:rPr>
          <w:rFonts w:eastAsia="Calibri"/>
          <w:bCs/>
          <w:color w:val="000000"/>
          <w:lang w:val="en-CA" w:eastAsia="en-CA" w:bidi="th-TH"/>
        </w:rPr>
        <w:t>Textbook</w:t>
      </w:r>
      <w:commentRangeEnd w:id="9"/>
      <w:r w:rsidR="00027643" w:rsidRPr="00CA37D0">
        <w:rPr>
          <w:rFonts w:eastAsia="Calibri"/>
          <w:bCs/>
          <w:color w:val="000000"/>
          <w:lang w:val="en-CA" w:eastAsia="en-CA" w:bidi="th-TH"/>
        </w:rPr>
        <w:commentReference w:id="9"/>
      </w:r>
    </w:p>
    <w:p w14:paraId="6C79F13D" w14:textId="56645AFC" w:rsidR="000D5BE7" w:rsidRPr="00FA324F" w:rsidRDefault="000D5BE7" w:rsidP="000D5BE7">
      <w:pPr>
        <w:contextualSpacing/>
        <w:rPr>
          <w:lang w:val="en-CA"/>
        </w:rPr>
      </w:pPr>
      <w:r w:rsidRPr="00FA324F">
        <w:rPr>
          <w:b/>
          <w:lang w:val="en-CA"/>
        </w:rPr>
        <w:t>Title:</w:t>
      </w:r>
      <w:r w:rsidR="00BE6E1F" w:rsidRPr="00FA324F">
        <w:rPr>
          <w:lang w:val="en-CA"/>
        </w:rPr>
        <w:t xml:space="preserve"> </w:t>
      </w:r>
      <w:r w:rsidR="0099617E" w:rsidRPr="0099617E">
        <w:rPr>
          <w:lang w:val="en-CA"/>
        </w:rPr>
        <w:t>The Power of Critical Thinking</w:t>
      </w:r>
    </w:p>
    <w:p w14:paraId="1D28A228" w14:textId="1CAD4657" w:rsidR="000D5BE7" w:rsidRPr="00FA324F" w:rsidRDefault="000D5BE7" w:rsidP="000D5BE7">
      <w:pPr>
        <w:contextualSpacing/>
        <w:rPr>
          <w:lang w:val="en-CA"/>
        </w:rPr>
      </w:pPr>
      <w:r w:rsidRPr="00FA324F">
        <w:rPr>
          <w:b/>
          <w:lang w:val="en-CA"/>
        </w:rPr>
        <w:t>Author(s):</w:t>
      </w:r>
      <w:r w:rsidR="00BE6E1F" w:rsidRPr="00FA324F">
        <w:rPr>
          <w:lang w:val="en-CA"/>
        </w:rPr>
        <w:t xml:space="preserve"> </w:t>
      </w:r>
      <w:r w:rsidR="0099617E" w:rsidRPr="0099617E">
        <w:rPr>
          <w:lang w:val="en-CA"/>
        </w:rPr>
        <w:t>Chris MacDonald and Lewis Vaughn</w:t>
      </w:r>
    </w:p>
    <w:p w14:paraId="3AE188B6" w14:textId="6510435A" w:rsidR="000D5BE7" w:rsidRPr="00FA324F" w:rsidRDefault="000D5BE7" w:rsidP="000D5BE7">
      <w:pPr>
        <w:contextualSpacing/>
        <w:rPr>
          <w:lang w:val="en-CA"/>
        </w:rPr>
      </w:pPr>
      <w:r w:rsidRPr="00FA324F">
        <w:rPr>
          <w:b/>
          <w:lang w:val="en-CA"/>
        </w:rPr>
        <w:t>Edition / Year:</w:t>
      </w:r>
      <w:r w:rsidRPr="00FA324F">
        <w:rPr>
          <w:lang w:val="en-CA"/>
        </w:rPr>
        <w:t xml:space="preserve"> </w:t>
      </w:r>
      <w:r w:rsidR="0099617E" w:rsidRPr="0099617E">
        <w:rPr>
          <w:lang w:val="en-CA"/>
        </w:rPr>
        <w:t>5th ed.</w:t>
      </w:r>
    </w:p>
    <w:p w14:paraId="79468016" w14:textId="6C08A4B7" w:rsidR="000D5BE7" w:rsidRPr="00FA324F" w:rsidRDefault="000D5BE7" w:rsidP="000D5BE7">
      <w:pPr>
        <w:contextualSpacing/>
        <w:rPr>
          <w:lang w:val="en-CA"/>
        </w:rPr>
      </w:pPr>
      <w:r w:rsidRPr="00FA324F">
        <w:rPr>
          <w:b/>
          <w:lang w:val="en-CA"/>
        </w:rPr>
        <w:t>Publisher:</w:t>
      </w:r>
      <w:r w:rsidRPr="00FA324F">
        <w:rPr>
          <w:lang w:val="en-CA"/>
        </w:rPr>
        <w:t xml:space="preserve"> </w:t>
      </w:r>
      <w:r w:rsidR="0099617E" w:rsidRPr="0099617E">
        <w:rPr>
          <w:lang w:val="en-CA"/>
        </w:rPr>
        <w:t>Oxford University Press</w:t>
      </w:r>
    </w:p>
    <w:p w14:paraId="20ACC142" w14:textId="5006F9F5" w:rsidR="00100907" w:rsidRPr="00FA324F" w:rsidRDefault="000D5BE7" w:rsidP="0099617E">
      <w:pPr>
        <w:contextualSpacing/>
        <w:rPr>
          <w:lang w:val="en-CA"/>
        </w:rPr>
      </w:pPr>
      <w:r w:rsidRPr="114985CC">
        <w:rPr>
          <w:b/>
          <w:bCs/>
          <w:lang w:val="en-CA"/>
        </w:rPr>
        <w:t>ISBN:</w:t>
      </w:r>
      <w:r w:rsidR="0099617E">
        <w:t xml:space="preserve"> </w:t>
      </w:r>
      <w:r w:rsidR="0099617E" w:rsidRPr="114985CC">
        <w:rPr>
          <w:lang w:val="en-CA"/>
        </w:rPr>
        <w:t>ISBN978-19-903043-9 (Soft Cover) ISBN978-19-903048-4 (eBook)</w:t>
      </w:r>
    </w:p>
    <w:p w14:paraId="0C06AA82" w14:textId="0ECE0DF5" w:rsidR="1FEC62CF" w:rsidRDefault="1FEC62CF" w:rsidP="114985CC">
      <w:pPr>
        <w:spacing w:before="300"/>
        <w:rPr>
          <w:color w:val="000000" w:themeColor="text1"/>
          <w:lang w:val="en-CA"/>
        </w:rPr>
      </w:pPr>
      <w:r w:rsidRPr="114985CC">
        <w:rPr>
          <w:color w:val="000000" w:themeColor="text1"/>
          <w:lang w:val="en-CA"/>
        </w:rPr>
        <w:t>You may purchase the textbook at the</w:t>
      </w:r>
      <w:r w:rsidRPr="114985CC">
        <w:rPr>
          <w:color w:val="000000" w:themeColor="text1"/>
        </w:rPr>
        <w:t xml:space="preserve"> </w:t>
      </w:r>
      <w:hyperlink r:id="rId22">
        <w:r w:rsidRPr="114985CC">
          <w:rPr>
            <w:rStyle w:val="Hyperlink"/>
            <w:color w:val="0000FF"/>
            <w:lang w:val="en-CA"/>
          </w:rPr>
          <w:t>Guelph Campus Co-op Bookstore</w:t>
        </w:r>
      </w:hyperlink>
      <w:r w:rsidRPr="114985CC">
        <w:rPr>
          <w:color w:val="000000" w:themeColor="text1"/>
          <w:lang w:val="en-CA"/>
        </w:rPr>
        <w:t xml:space="preserve"> or the </w:t>
      </w:r>
      <w:hyperlink r:id="rId23">
        <w:r w:rsidRPr="114985CC">
          <w:rPr>
            <w:rStyle w:val="Hyperlink"/>
            <w:color w:val="0000FF"/>
            <w:lang w:val="en-CA"/>
          </w:rPr>
          <w:t>University of Guelph Bookstore</w:t>
        </w:r>
      </w:hyperlink>
      <w:r w:rsidRPr="114985CC">
        <w:rPr>
          <w:rStyle w:val="Hyperlink"/>
          <w:color w:val="0000FF"/>
          <w:lang w:val="en-CA"/>
        </w:rPr>
        <w:t>.</w:t>
      </w:r>
      <w:r w:rsidRPr="114985CC">
        <w:rPr>
          <w:color w:val="000000" w:themeColor="text1"/>
          <w:lang w:val="en-CA"/>
        </w:rPr>
        <w:t xml:space="preserve"> Please note that DE textbooks are located in the Distance Education section of the University of Guelph Bookstore.</w:t>
      </w:r>
    </w:p>
    <w:p w14:paraId="04F0D4BC" w14:textId="13A8F897" w:rsidR="000D1B21" w:rsidRDefault="000D1B21" w:rsidP="114985CC">
      <w:r w:rsidRPr="000D1B21">
        <w:t>http://www.bookstore.uoguelph.ca/</w:t>
      </w:r>
    </w:p>
    <w:p w14:paraId="34DB37E5" w14:textId="059D7727" w:rsidR="1FEC62CF" w:rsidRDefault="00000000" w:rsidP="114985CC">
      <w:pPr>
        <w:rPr>
          <w:color w:val="000000" w:themeColor="text1"/>
          <w:lang w:val="en-CA"/>
        </w:rPr>
      </w:pPr>
      <w:hyperlink r:id="rId24">
        <w:r w:rsidR="1FEC62CF" w:rsidRPr="6602E977">
          <w:rPr>
            <w:rStyle w:val="Hyperlink"/>
            <w:color w:val="000000" w:themeColor="text1"/>
            <w:u w:val="none"/>
            <w:lang w:val="en-CA"/>
          </w:rPr>
          <w:t>http://www.bookstore.coop/</w:t>
        </w:r>
      </w:hyperlink>
    </w:p>
    <w:p w14:paraId="4AC2437F" w14:textId="77777777" w:rsidR="00AD0E6D" w:rsidRDefault="00AD0E6D" w:rsidP="00AD0E6D">
      <w:pPr>
        <w:pStyle w:val="Heading3"/>
      </w:pPr>
      <w:bookmarkStart w:id="10" w:name="_Hlk32500424"/>
      <w:bookmarkStart w:id="11" w:name="_Hlk34639825"/>
      <w:r>
        <w:t>Course Materials</w:t>
      </w:r>
      <w:bookmarkEnd w:id="10"/>
    </w:p>
    <w:p w14:paraId="6D663A9F" w14:textId="77777777" w:rsidR="00AD0E6D" w:rsidRPr="00FE7BC1" w:rsidRDefault="00AD0E6D" w:rsidP="00AD0E6D">
      <w:r>
        <w:t xml:space="preserve">There are no required materials for this course. </w:t>
      </w:r>
    </w:p>
    <w:bookmarkEnd w:id="11"/>
    <w:p w14:paraId="0F79576E" w14:textId="77777777" w:rsidR="000D5BE7" w:rsidRPr="00FA324F" w:rsidRDefault="000D5BE7" w:rsidP="00486F79">
      <w:pPr>
        <w:pStyle w:val="Heading3"/>
      </w:pPr>
      <w:r w:rsidRPr="00FA324F">
        <w:t>Course Website</w:t>
      </w:r>
    </w:p>
    <w:p w14:paraId="3D1BC857" w14:textId="77777777" w:rsidR="000937E9" w:rsidRPr="00FA324F" w:rsidRDefault="00000000" w:rsidP="000937E9">
      <w:pPr>
        <w:rPr>
          <w:lang w:val="en-CA"/>
        </w:rPr>
      </w:pPr>
      <w:hyperlink r:id="rId25" w:history="1">
        <w:r w:rsidR="00CF1AE7" w:rsidRPr="00CF1AE7">
          <w:rPr>
            <w:rStyle w:val="Hyperlink"/>
            <w:lang w:val="en-CA"/>
          </w:rPr>
          <w:t>CourseLink</w:t>
        </w:r>
      </w:hyperlink>
      <w:r w:rsidR="00CF1AE7">
        <w:rPr>
          <w:lang w:val="en-CA"/>
        </w:rPr>
        <w:t xml:space="preserve"> </w:t>
      </w:r>
      <w:r w:rsidR="000937E9" w:rsidRPr="00FA324F">
        <w:rPr>
          <w:lang w:val="en-CA"/>
        </w:rPr>
        <w:t xml:space="preserve">(powered by D2L’s Brightspace) is the course website and will act as your classroom. It is recommended that you log in to your course website every day to check for announcements, access course materials, and review the weekly schedule and assignment requirements. </w:t>
      </w:r>
    </w:p>
    <w:p w14:paraId="6DE17FFA" w14:textId="77777777" w:rsidR="00A178D9" w:rsidRPr="00FA324F" w:rsidRDefault="00CF1AE7" w:rsidP="000937E9">
      <w:pPr>
        <w:rPr>
          <w:lang w:val="en-CA"/>
        </w:rPr>
      </w:pPr>
      <w:r w:rsidRPr="00CF1AE7">
        <w:rPr>
          <w:lang w:val="en-CA"/>
        </w:rPr>
        <w:t>https://courselink.uoguelph.ca</w:t>
      </w:r>
    </w:p>
    <w:p w14:paraId="1BE9E69E" w14:textId="4AFDDE69" w:rsidR="008E6A3E" w:rsidRPr="00FA324F" w:rsidRDefault="00193AE1" w:rsidP="008E6A3E">
      <w:pPr>
        <w:pStyle w:val="Heading3"/>
      </w:pPr>
      <w:commentRangeStart w:id="12"/>
      <w:r w:rsidRPr="00E759B6">
        <w:rPr>
          <w:color w:val="000000"/>
        </w:rPr>
        <w:t>Ares</w:t>
      </w:r>
      <w:commentRangeEnd w:id="12"/>
      <w:r w:rsidRPr="00E759B6">
        <w:rPr>
          <w:color w:val="000000"/>
        </w:rPr>
        <w:commentReference w:id="12"/>
      </w:r>
    </w:p>
    <w:p w14:paraId="7740FF81" w14:textId="03E0264B" w:rsidR="008E6A3E" w:rsidRPr="00FA324F" w:rsidRDefault="008E6A3E" w:rsidP="008E6A3E">
      <w:pPr>
        <w:spacing w:before="0" w:after="200"/>
        <w:rPr>
          <w:lang w:val="en-CA"/>
        </w:rPr>
      </w:pPr>
      <w:r w:rsidRPr="00FA324F">
        <w:rPr>
          <w:lang w:val="en-CA"/>
        </w:rPr>
        <w:t xml:space="preserve">For this course, you </w:t>
      </w:r>
      <w:r>
        <w:rPr>
          <w:lang w:val="en-CA"/>
        </w:rPr>
        <w:t>may</w:t>
      </w:r>
      <w:r w:rsidRPr="00FA324F">
        <w:rPr>
          <w:lang w:val="en-CA"/>
        </w:rPr>
        <w:t xml:space="preserve"> be required to access course reserve materials through the University of Guelph McLaughlin Library. To access these items, select </w:t>
      </w:r>
      <w:r w:rsidRPr="00FA324F">
        <w:rPr>
          <w:b/>
          <w:lang w:val="en-CA"/>
        </w:rPr>
        <w:t>Ares</w:t>
      </w:r>
      <w:r w:rsidRPr="00FA324F">
        <w:rPr>
          <w:lang w:val="en-CA"/>
        </w:rPr>
        <w:t xml:space="preserve"> on the navbar in CourseLink. Note that you will need your Central Login ID and password in order to access items on reserve.</w:t>
      </w:r>
    </w:p>
    <w:p w14:paraId="1396FC57" w14:textId="77777777" w:rsidR="008E6A3E" w:rsidRPr="00651667" w:rsidRDefault="008E6A3E" w:rsidP="008E6A3E">
      <w:pPr>
        <w:spacing w:after="200"/>
        <w:rPr>
          <w:lang w:val="en-CA"/>
        </w:rPr>
      </w:pPr>
      <w:bookmarkStart w:id="13" w:name="_Hlk39157182"/>
      <w:bookmarkStart w:id="14" w:name="_Hlk39220535"/>
      <w:r w:rsidRPr="00651667">
        <w:rPr>
          <w:lang w:val="en-CA"/>
        </w:rPr>
        <w:t>For further instructions on accessing reserve resources, visit </w:t>
      </w:r>
      <w:hyperlink r:id="rId26" w:history="1">
        <w:r w:rsidRPr="00651667">
          <w:rPr>
            <w:color w:val="0000FF" w:themeColor="hyperlink"/>
            <w:u w:val="single"/>
            <w:lang w:val="en-CA"/>
          </w:rPr>
          <w:t>How to Get Course Reserve Materials</w:t>
        </w:r>
      </w:hyperlink>
      <w:r w:rsidRPr="00651667">
        <w:rPr>
          <w:lang w:val="en-CA"/>
        </w:rPr>
        <w:t xml:space="preserve">. </w:t>
      </w:r>
      <w:bookmarkEnd w:id="13"/>
      <w:bookmarkEnd w:id="14"/>
    </w:p>
    <w:p w14:paraId="225B4E7A" w14:textId="77777777" w:rsidR="008E6A3E" w:rsidRPr="00651667" w:rsidRDefault="008E6A3E" w:rsidP="008E6A3E">
      <w:pPr>
        <w:spacing w:before="0" w:after="200"/>
        <w:rPr>
          <w:lang w:val="en-CA"/>
        </w:rPr>
      </w:pPr>
      <w:r w:rsidRPr="00651667">
        <w:rPr>
          <w:lang w:val="en-CA"/>
        </w:rPr>
        <w:t>If at any point during the course you have difficulty accessing reserve materials, please contact the e-Learning Operations and Reserve Services staff at:</w:t>
      </w:r>
    </w:p>
    <w:p w14:paraId="23DE72FE" w14:textId="77777777" w:rsidR="008E6A3E" w:rsidRPr="00651667" w:rsidRDefault="008E6A3E" w:rsidP="008E6A3E">
      <w:pPr>
        <w:spacing w:before="0" w:after="200"/>
        <w:rPr>
          <w:lang w:val="en-CA"/>
        </w:rPr>
      </w:pPr>
      <w:r w:rsidRPr="00651667">
        <w:rPr>
          <w:lang w:val="en-CA"/>
        </w:rPr>
        <w:t>Tel:</w:t>
      </w:r>
      <w:r w:rsidRPr="00651667" w:rsidDel="00782984">
        <w:rPr>
          <w:lang w:val="en-CA"/>
        </w:rPr>
        <w:t xml:space="preserve"> </w:t>
      </w:r>
      <w:r w:rsidRPr="00651667">
        <w:rPr>
          <w:lang w:val="en-CA"/>
        </w:rPr>
        <w:t>519-824-4120 ext. 53621</w:t>
      </w:r>
      <w:r w:rsidRPr="00651667">
        <w:rPr>
          <w:lang w:val="en-CA"/>
        </w:rPr>
        <w:br/>
        <w:t>Email: </w:t>
      </w:r>
      <w:hyperlink r:id="rId27" w:tgtFrame="_blank" w:history="1">
        <w:r w:rsidRPr="00651667">
          <w:rPr>
            <w:color w:val="0000FF" w:themeColor="hyperlink"/>
            <w:u w:val="single"/>
            <w:lang w:val="en-CA"/>
          </w:rPr>
          <w:t>libres2@uoguelph.ca</w:t>
        </w:r>
      </w:hyperlink>
      <w:r w:rsidRPr="00651667">
        <w:rPr>
          <w:lang w:val="en-CA"/>
        </w:rPr>
        <w:br/>
        <w:t>Location: McLaughlin Library, First Floor, University of Guelph</w:t>
      </w:r>
    </w:p>
    <w:p w14:paraId="57CFA91E" w14:textId="27EE377E" w:rsidR="682736AA" w:rsidRDefault="008E6A3E" w:rsidP="008E6A3E">
      <w:pPr>
        <w:spacing w:before="0" w:after="200"/>
      </w:pPr>
      <w:r w:rsidRPr="00651667">
        <w:t>https://www.lib.uoguelph.ca/find/course-reserves-ares</w:t>
      </w:r>
    </w:p>
    <w:p w14:paraId="56B446E4" w14:textId="77777777" w:rsidR="00051BB8" w:rsidRPr="00FA324F" w:rsidRDefault="00EF6AA7" w:rsidP="003B1720">
      <w:pPr>
        <w:pStyle w:val="Heading2"/>
        <w:pBdr>
          <w:top w:val="single" w:sz="8" w:space="12" w:color="BFBFBF" w:themeColor="background1" w:themeShade="BF"/>
        </w:pBdr>
      </w:pPr>
      <w:r w:rsidRPr="00FA324F">
        <w:t>Learning Outcomes</w:t>
      </w:r>
    </w:p>
    <w:p w14:paraId="5D107AAF" w14:textId="77777777" w:rsidR="00D7415C" w:rsidRPr="00FA324F" w:rsidRDefault="00D7415C" w:rsidP="00D7415C">
      <w:pPr>
        <w:pStyle w:val="Heading3"/>
      </w:pPr>
      <w:r w:rsidRPr="00FA324F">
        <w:t>Course Learning Outcomes</w:t>
      </w:r>
    </w:p>
    <w:p w14:paraId="086A1671" w14:textId="77777777" w:rsidR="008F78F0" w:rsidRPr="00FA324F" w:rsidRDefault="008F78F0" w:rsidP="008F78F0">
      <w:r w:rsidRPr="00FA324F">
        <w:t>By the end of this course</w:t>
      </w:r>
      <w:r w:rsidR="00770F1F" w:rsidRPr="00FA324F">
        <w:t>,</w:t>
      </w:r>
      <w:r w:rsidRPr="00FA324F">
        <w:t xml:space="preserve"> you should be able to:</w:t>
      </w:r>
    </w:p>
    <w:p w14:paraId="64DC94B6" w14:textId="3BB69F7F" w:rsidR="00A16154" w:rsidRDefault="00A16154" w:rsidP="006722FB">
      <w:pPr>
        <w:pStyle w:val="ListParagraph"/>
        <w:numPr>
          <w:ilvl w:val="0"/>
          <w:numId w:val="2"/>
        </w:numPr>
      </w:pPr>
      <w:r>
        <w:t>Distinguish between an argument and other expressions of ideas in everyday discourse</w:t>
      </w:r>
      <w:r w:rsidR="004977F3">
        <w:t>;</w:t>
      </w:r>
    </w:p>
    <w:p w14:paraId="7D41E9A6" w14:textId="054C7B04" w:rsidR="00A16154" w:rsidRDefault="00A16154" w:rsidP="006722FB">
      <w:pPr>
        <w:pStyle w:val="ListParagraph"/>
        <w:numPr>
          <w:ilvl w:val="0"/>
          <w:numId w:val="2"/>
        </w:numPr>
      </w:pPr>
      <w:r>
        <w:t>Distinguish between a good and a bad argument using the tools for argument analysis</w:t>
      </w:r>
      <w:r w:rsidR="004977F3">
        <w:t>;</w:t>
      </w:r>
    </w:p>
    <w:p w14:paraId="64AD75D8" w14:textId="4F1CD4A1" w:rsidR="00A16154" w:rsidRDefault="00A16154" w:rsidP="006722FB">
      <w:pPr>
        <w:pStyle w:val="ListParagraph"/>
        <w:numPr>
          <w:ilvl w:val="0"/>
          <w:numId w:val="2"/>
        </w:numPr>
      </w:pPr>
      <w:r>
        <w:t>Assess the effectiveness of any mode of persuasion using the criteria for cogency analysis</w:t>
      </w:r>
      <w:r w:rsidR="004977F3">
        <w:t>;</w:t>
      </w:r>
    </w:p>
    <w:p w14:paraId="6D8ED913" w14:textId="664DD28C" w:rsidR="00A16154" w:rsidRDefault="00A16154" w:rsidP="006722FB">
      <w:pPr>
        <w:pStyle w:val="ListParagraph"/>
        <w:numPr>
          <w:ilvl w:val="0"/>
          <w:numId w:val="2"/>
        </w:numPr>
      </w:pPr>
      <w:r>
        <w:t>Identify fallacies in political speech and media articles</w:t>
      </w:r>
      <w:r w:rsidR="004977F3">
        <w:t>; and</w:t>
      </w:r>
    </w:p>
    <w:p w14:paraId="1C2AA68A" w14:textId="3F8CB1D0" w:rsidR="00A16154" w:rsidRDefault="00A16154" w:rsidP="006722FB">
      <w:pPr>
        <w:pStyle w:val="ListParagraph"/>
        <w:numPr>
          <w:ilvl w:val="0"/>
          <w:numId w:val="2"/>
        </w:numPr>
      </w:pPr>
      <w:r>
        <w:t xml:space="preserve">Compose a persuasive dialectical essay or presentation in </w:t>
      </w:r>
      <w:proofErr w:type="spellStart"/>
      <w:r>
        <w:t>favour</w:t>
      </w:r>
      <w:proofErr w:type="spellEnd"/>
      <w:r>
        <w:t xml:space="preserve"> of any viewpoint </w:t>
      </w:r>
      <w:r w:rsidR="004E7965">
        <w:t>you</w:t>
      </w:r>
      <w:r>
        <w:t xml:space="preserve"> may hold on any Issue.</w:t>
      </w:r>
    </w:p>
    <w:p w14:paraId="7FCC514F" w14:textId="77777777" w:rsidR="00C27190" w:rsidRDefault="00C27190">
      <w:pPr>
        <w:spacing w:before="200" w:after="200" w:line="276" w:lineRule="auto"/>
        <w:rPr>
          <w:color w:val="000000" w:themeColor="text1"/>
          <w:sz w:val="36"/>
          <w:szCs w:val="36"/>
        </w:rPr>
      </w:pPr>
      <w:r>
        <w:br w:type="page"/>
      </w:r>
    </w:p>
    <w:p w14:paraId="27B9A135" w14:textId="203080DD" w:rsidR="007A4FA2" w:rsidRPr="00FA324F" w:rsidRDefault="00EF6AA7" w:rsidP="003B1720">
      <w:pPr>
        <w:pStyle w:val="Heading2"/>
        <w:pBdr>
          <w:top w:val="single" w:sz="8" w:space="12" w:color="BFBFBF" w:themeColor="background1" w:themeShade="BF"/>
        </w:pBdr>
      </w:pPr>
      <w:r w:rsidRPr="00FA324F">
        <w:lastRenderedPageBreak/>
        <w:t xml:space="preserve">Teaching and Learning </w:t>
      </w:r>
      <w:r w:rsidR="002577D2" w:rsidRPr="00FA324F">
        <w:t>Activities</w:t>
      </w:r>
    </w:p>
    <w:p w14:paraId="176A3656" w14:textId="77777777" w:rsidR="00221C63" w:rsidRPr="00FA324F" w:rsidRDefault="00221C63" w:rsidP="007A4FA2">
      <w:pPr>
        <w:pStyle w:val="Heading3"/>
      </w:pPr>
      <w:r w:rsidRPr="00FA324F">
        <w:t>Method of Learning</w:t>
      </w:r>
    </w:p>
    <w:p w14:paraId="60B3510A" w14:textId="06FD2EDA" w:rsidR="00221C63" w:rsidRPr="00FA324F" w:rsidRDefault="00F622C5" w:rsidP="002C46D7">
      <w:r>
        <w:t>I</w:t>
      </w:r>
      <w:r w:rsidR="002D51BD">
        <w:t xml:space="preserve">nstructional material </w:t>
      </w:r>
      <w:r w:rsidR="0091521F">
        <w:t xml:space="preserve">will be posted online for students. </w:t>
      </w:r>
      <w:r w:rsidR="005967B1">
        <w:t xml:space="preserve">They include lecture notes, </w:t>
      </w:r>
      <w:r w:rsidR="00A94BC6">
        <w:t>links to videos</w:t>
      </w:r>
      <w:r w:rsidR="00204F8C">
        <w:t xml:space="preserve"> and self-assessment ex</w:t>
      </w:r>
      <w:r w:rsidR="00916987">
        <w:t>ercises.</w:t>
      </w:r>
      <w:r w:rsidR="00776D62">
        <w:t xml:space="preserve"> D</w:t>
      </w:r>
      <w:r w:rsidR="000F7268">
        <w:t>iscussion topics will also be posted</w:t>
      </w:r>
      <w:r w:rsidR="006674CC">
        <w:t xml:space="preserve"> for </w:t>
      </w:r>
      <w:r w:rsidR="00182BCF">
        <w:t>students to post their thought</w:t>
      </w:r>
      <w:r w:rsidR="00CC73AB">
        <w:t>s</w:t>
      </w:r>
      <w:r w:rsidR="00182BCF">
        <w:t xml:space="preserve"> and opinions on.</w:t>
      </w:r>
      <w:r w:rsidR="004313B8">
        <w:t xml:space="preserve"> </w:t>
      </w:r>
      <w:r w:rsidR="00A70A35">
        <w:t xml:space="preserve">There is also a </w:t>
      </w:r>
      <w:r w:rsidR="00A105EB">
        <w:t xml:space="preserve">textbook </w:t>
      </w:r>
      <w:r w:rsidR="00A70A35">
        <w:t>fo</w:t>
      </w:r>
      <w:r w:rsidR="007A7154">
        <w:t xml:space="preserve">r the course, which students </w:t>
      </w:r>
      <w:r w:rsidR="00AB7113">
        <w:t xml:space="preserve">can </w:t>
      </w:r>
      <w:r w:rsidR="00A22077">
        <w:t xml:space="preserve">consult </w:t>
      </w:r>
      <w:r w:rsidR="00B13335">
        <w:t xml:space="preserve">for a wider </w:t>
      </w:r>
      <w:r w:rsidR="00D83021">
        <w:t>discussion of the course material.</w:t>
      </w:r>
      <w:r w:rsidR="00A105EB">
        <w:t xml:space="preserve"> </w:t>
      </w:r>
    </w:p>
    <w:p w14:paraId="5A38D7A1" w14:textId="77777777" w:rsidR="007A4FA2" w:rsidRPr="00FA324F" w:rsidRDefault="007A4FA2" w:rsidP="007A4FA2">
      <w:pPr>
        <w:pStyle w:val="Heading3"/>
      </w:pPr>
      <w:r w:rsidRPr="00FA324F">
        <w:t>Course Structure</w:t>
      </w:r>
    </w:p>
    <w:p w14:paraId="568F2864" w14:textId="33465B47" w:rsidR="00081731" w:rsidRDefault="00081731" w:rsidP="00440087">
      <w:pPr>
        <w:pStyle w:val="Heading3"/>
        <w:rPr>
          <w:b w:val="0"/>
          <w:color w:val="auto"/>
          <w:sz w:val="24"/>
          <w:szCs w:val="24"/>
        </w:rPr>
      </w:pPr>
      <w:r>
        <w:rPr>
          <w:b w:val="0"/>
          <w:color w:val="auto"/>
          <w:sz w:val="24"/>
          <w:szCs w:val="24"/>
        </w:rPr>
        <w:t>This course has the following units.</w:t>
      </w:r>
    </w:p>
    <w:p w14:paraId="7DCDDC82" w14:textId="69394EC1" w:rsidR="00440087" w:rsidRPr="00440087" w:rsidRDefault="00440087" w:rsidP="006722FB">
      <w:pPr>
        <w:pStyle w:val="ListParagraph"/>
        <w:numPr>
          <w:ilvl w:val="0"/>
          <w:numId w:val="7"/>
        </w:numPr>
      </w:pPr>
      <w:r>
        <w:t>Unit 01: Introduction to Critical Thinking</w:t>
      </w:r>
    </w:p>
    <w:p w14:paraId="5D916FAB" w14:textId="77777777" w:rsidR="00440087" w:rsidRPr="00440087" w:rsidRDefault="00440087" w:rsidP="006722FB">
      <w:pPr>
        <w:pStyle w:val="ListParagraph"/>
        <w:numPr>
          <w:ilvl w:val="0"/>
          <w:numId w:val="7"/>
        </w:numPr>
      </w:pPr>
      <w:r>
        <w:t>Unit 02: Argument Basics</w:t>
      </w:r>
    </w:p>
    <w:p w14:paraId="2F75EA7C" w14:textId="77777777" w:rsidR="00440087" w:rsidRPr="00440087" w:rsidRDefault="00440087" w:rsidP="006722FB">
      <w:pPr>
        <w:pStyle w:val="ListParagraph"/>
        <w:numPr>
          <w:ilvl w:val="0"/>
          <w:numId w:val="7"/>
        </w:numPr>
      </w:pPr>
      <w:r>
        <w:t>Unit 03: Argument Types</w:t>
      </w:r>
    </w:p>
    <w:p w14:paraId="59B15815" w14:textId="77777777" w:rsidR="00440087" w:rsidRPr="00440087" w:rsidRDefault="00440087" w:rsidP="006722FB">
      <w:pPr>
        <w:pStyle w:val="ListParagraph"/>
        <w:numPr>
          <w:ilvl w:val="0"/>
          <w:numId w:val="7"/>
        </w:numPr>
      </w:pPr>
      <w:r>
        <w:t>Unit 04: Deductive Argument Patterns</w:t>
      </w:r>
    </w:p>
    <w:p w14:paraId="038D10F3" w14:textId="77777777" w:rsidR="00440087" w:rsidRPr="00440087" w:rsidRDefault="00440087" w:rsidP="006722FB">
      <w:pPr>
        <w:pStyle w:val="ListParagraph"/>
        <w:numPr>
          <w:ilvl w:val="0"/>
          <w:numId w:val="7"/>
        </w:numPr>
      </w:pPr>
      <w:r>
        <w:t xml:space="preserve">Unit 05: Unsupported Premises </w:t>
      </w:r>
    </w:p>
    <w:p w14:paraId="55CFDC4B" w14:textId="77777777" w:rsidR="00440087" w:rsidRPr="00440087" w:rsidRDefault="00440087" w:rsidP="006722FB">
      <w:pPr>
        <w:pStyle w:val="ListParagraph"/>
        <w:numPr>
          <w:ilvl w:val="0"/>
          <w:numId w:val="7"/>
        </w:numPr>
      </w:pPr>
      <w:r>
        <w:t>Unit 06: Faulty Reasoning</w:t>
      </w:r>
    </w:p>
    <w:p w14:paraId="224314EC" w14:textId="77777777" w:rsidR="00440087" w:rsidRPr="00440087" w:rsidRDefault="00440087" w:rsidP="006722FB">
      <w:pPr>
        <w:pStyle w:val="ListParagraph"/>
        <w:numPr>
          <w:ilvl w:val="0"/>
          <w:numId w:val="7"/>
        </w:numPr>
      </w:pPr>
      <w:r>
        <w:t xml:space="preserve">Unit 07: Categorical Logic </w:t>
      </w:r>
    </w:p>
    <w:p w14:paraId="480D3133" w14:textId="77777777" w:rsidR="00C777AA" w:rsidRPr="00440087" w:rsidRDefault="00C777AA" w:rsidP="00C777AA">
      <w:pPr>
        <w:pStyle w:val="ListParagraph"/>
        <w:numPr>
          <w:ilvl w:val="0"/>
          <w:numId w:val="7"/>
        </w:numPr>
      </w:pPr>
      <w:r>
        <w:t>Unit 08: Propositional Logic</w:t>
      </w:r>
    </w:p>
    <w:p w14:paraId="028655E3" w14:textId="5ACEFCA2" w:rsidR="00440087" w:rsidRPr="00440087" w:rsidRDefault="00440087" w:rsidP="006722FB">
      <w:pPr>
        <w:pStyle w:val="ListParagraph"/>
        <w:numPr>
          <w:ilvl w:val="0"/>
          <w:numId w:val="7"/>
        </w:numPr>
      </w:pPr>
      <w:r>
        <w:t xml:space="preserve">Unit </w:t>
      </w:r>
      <w:r w:rsidR="00C777AA">
        <w:t>09</w:t>
      </w:r>
      <w:r>
        <w:t>: Inductive Reasoning</w:t>
      </w:r>
    </w:p>
    <w:p w14:paraId="7FFA0B49" w14:textId="77777777" w:rsidR="00440087" w:rsidRPr="00440087" w:rsidRDefault="00440087" w:rsidP="006722FB">
      <w:pPr>
        <w:pStyle w:val="ListParagraph"/>
        <w:numPr>
          <w:ilvl w:val="0"/>
          <w:numId w:val="7"/>
        </w:numPr>
      </w:pPr>
      <w:r>
        <w:t>Unit 10: Inference to the Best Explanation</w:t>
      </w:r>
    </w:p>
    <w:p w14:paraId="3353205A" w14:textId="77777777" w:rsidR="00440087" w:rsidRDefault="00440087" w:rsidP="006722FB">
      <w:pPr>
        <w:pStyle w:val="ListParagraph"/>
        <w:numPr>
          <w:ilvl w:val="0"/>
          <w:numId w:val="7"/>
        </w:numPr>
      </w:pPr>
      <w:r>
        <w:t>Unit 11: Scientific Theories</w:t>
      </w:r>
    </w:p>
    <w:p w14:paraId="2D336FD7" w14:textId="4D258459" w:rsidR="007A4FA2" w:rsidRPr="00FA324F" w:rsidRDefault="007A4FA2" w:rsidP="00440087">
      <w:pPr>
        <w:pStyle w:val="Heading3"/>
      </w:pPr>
      <w:r w:rsidRPr="00FA324F">
        <w:t>What to Expect for Each Unit</w:t>
      </w:r>
    </w:p>
    <w:p w14:paraId="29566266" w14:textId="05B7D95A" w:rsidR="007A4FA2" w:rsidRDefault="003D775E" w:rsidP="002C46D7">
      <w:r>
        <w:t>A</w:t>
      </w:r>
      <w:r w:rsidR="00085037">
        <w:t xml:space="preserve">ll </w:t>
      </w:r>
      <w:r w:rsidR="00C777AA">
        <w:t>11</w:t>
      </w:r>
      <w:r w:rsidR="00085037">
        <w:t xml:space="preserve"> units of the course have the sa</w:t>
      </w:r>
      <w:r>
        <w:t xml:space="preserve">me structure. Each unit has </w:t>
      </w:r>
      <w:r w:rsidR="00C65077">
        <w:t>instructional materia</w:t>
      </w:r>
      <w:r w:rsidR="007B1FFC">
        <w:t xml:space="preserve">l that discuss the </w:t>
      </w:r>
      <w:r w:rsidR="001274C1">
        <w:t>topic.</w:t>
      </w:r>
      <w:r w:rsidR="00DB49B7">
        <w:t xml:space="preserve"> This is followed by </w:t>
      </w:r>
      <w:r w:rsidR="00DA0FFF">
        <w:t xml:space="preserve">some self-assessment exercises and then </w:t>
      </w:r>
      <w:r w:rsidR="006B72F9">
        <w:t xml:space="preserve">a </w:t>
      </w:r>
      <w:r w:rsidR="0091374E">
        <w:t>graded assessment</w:t>
      </w:r>
      <w:r w:rsidR="0084732C">
        <w:t xml:space="preserve"> </w:t>
      </w:r>
      <w:r w:rsidR="00CE4C98">
        <w:t>–</w:t>
      </w:r>
      <w:r w:rsidR="0084732C">
        <w:t xml:space="preserve"> </w:t>
      </w:r>
      <w:r w:rsidR="007E1068">
        <w:t>a discussion question or a quiz, in alternating wee</w:t>
      </w:r>
      <w:r w:rsidR="0039165B">
        <w:t>ks.</w:t>
      </w:r>
    </w:p>
    <w:p w14:paraId="7209ADFB" w14:textId="77777777" w:rsidR="007A4FA2" w:rsidRDefault="007A4FA2" w:rsidP="007A4FA2">
      <w:pPr>
        <w:pStyle w:val="Heading3"/>
      </w:pPr>
      <w:r w:rsidRPr="00FA324F">
        <w:t>Schedule</w:t>
      </w:r>
    </w:p>
    <w:p w14:paraId="78646899" w14:textId="77777777" w:rsidR="0094559B" w:rsidRDefault="0094559B" w:rsidP="00005BFD">
      <w:pPr>
        <w:spacing w:after="200"/>
      </w:pPr>
      <w:r w:rsidRPr="0094559B">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3F743AA3" w14:textId="77777777" w:rsidR="00C27190" w:rsidRDefault="00C27190">
      <w:pPr>
        <w:spacing w:before="200" w:after="200" w:line="276" w:lineRule="auto"/>
        <w:rPr>
          <w:b/>
          <w:color w:val="000000" w:themeColor="text1"/>
        </w:rPr>
      </w:pPr>
      <w:r>
        <w:br w:type="page"/>
      </w:r>
    </w:p>
    <w:p w14:paraId="3F0D9D82" w14:textId="5C583849" w:rsidR="005A3D61" w:rsidRPr="0049062A" w:rsidRDefault="005A3D61" w:rsidP="00D428F4">
      <w:pPr>
        <w:pStyle w:val="Heading4"/>
        <w:shd w:val="clear" w:color="auto" w:fill="D9D9D9" w:themeFill="background1" w:themeFillShade="D9"/>
      </w:pPr>
      <w:r>
        <w:lastRenderedPageBreak/>
        <w:t>Unit 01:</w:t>
      </w:r>
      <w:r w:rsidR="00CA6AB7">
        <w:t xml:space="preserve"> Introduction to Critical Thinking</w:t>
      </w:r>
    </w:p>
    <w:p w14:paraId="19C0A382" w14:textId="77777777" w:rsidR="00A5444A" w:rsidRPr="00B113D2" w:rsidRDefault="00A5444A" w:rsidP="00A5444A">
      <w:r w:rsidRPr="00B113D2">
        <w:rPr>
          <w:b/>
          <w:bCs/>
        </w:rPr>
        <w:t xml:space="preserve">Week 1 – </w:t>
      </w:r>
      <w:r w:rsidRPr="00B113D2">
        <w:rPr>
          <w:b/>
          <w:bCs/>
          <w:color w:val="000000" w:themeColor="text1"/>
        </w:rPr>
        <w:t>Monday, January 9 to Sunday, January 15</w:t>
      </w:r>
    </w:p>
    <w:p w14:paraId="73A987FC" w14:textId="77777777" w:rsidR="005A3D61" w:rsidRPr="00C93698" w:rsidRDefault="005A3D61" w:rsidP="005A3D61">
      <w:pPr>
        <w:ind w:left="426"/>
        <w:rPr>
          <w:b/>
        </w:rPr>
      </w:pPr>
      <w:r w:rsidRPr="00C93698">
        <w:rPr>
          <w:b/>
        </w:rPr>
        <w:t>Readings</w:t>
      </w:r>
    </w:p>
    <w:p w14:paraId="49D2B8B8" w14:textId="65F2A0F0" w:rsidR="005A3D61" w:rsidRPr="00CF1D02" w:rsidRDefault="000B7D85" w:rsidP="006722FB">
      <w:pPr>
        <w:numPr>
          <w:ilvl w:val="0"/>
          <w:numId w:val="4"/>
        </w:numPr>
        <w:tabs>
          <w:tab w:val="clear" w:pos="720"/>
          <w:tab w:val="num" w:pos="851"/>
        </w:tabs>
        <w:spacing w:before="0" w:after="200"/>
        <w:ind w:left="851" w:hanging="284"/>
      </w:pPr>
      <w:r>
        <w:t>Chapter 1 and 2</w:t>
      </w:r>
    </w:p>
    <w:p w14:paraId="34055385" w14:textId="77777777" w:rsidR="005A3D61" w:rsidRDefault="005A3D61" w:rsidP="005A3D61">
      <w:pPr>
        <w:ind w:left="426"/>
        <w:rPr>
          <w:b/>
        </w:rPr>
      </w:pPr>
      <w:r w:rsidRPr="00CD26F7">
        <w:rPr>
          <w:b/>
        </w:rPr>
        <w:t>Activities</w:t>
      </w:r>
    </w:p>
    <w:p w14:paraId="2401C47E" w14:textId="70AF5167" w:rsidR="007478CC" w:rsidRDefault="007478CC" w:rsidP="006722FB">
      <w:pPr>
        <w:numPr>
          <w:ilvl w:val="0"/>
          <w:numId w:val="4"/>
        </w:numPr>
        <w:tabs>
          <w:tab w:val="clear" w:pos="720"/>
          <w:tab w:val="num" w:pos="851"/>
        </w:tabs>
        <w:spacing w:before="0" w:after="200"/>
        <w:ind w:left="851" w:hanging="284"/>
      </w:pPr>
      <w:r>
        <w:t xml:space="preserve">Complete </w:t>
      </w:r>
      <w:r w:rsidRPr="007478CC">
        <w:rPr>
          <w:b/>
          <w:bCs/>
        </w:rPr>
        <w:t>Introductions</w:t>
      </w:r>
      <w:r>
        <w:t xml:space="preserve"> discussion</w:t>
      </w:r>
    </w:p>
    <w:p w14:paraId="4B61E5A4" w14:textId="372BBD16" w:rsidR="005A3D61" w:rsidRDefault="005A3D61" w:rsidP="006722FB">
      <w:pPr>
        <w:numPr>
          <w:ilvl w:val="0"/>
          <w:numId w:val="4"/>
        </w:numPr>
        <w:tabs>
          <w:tab w:val="clear" w:pos="720"/>
          <w:tab w:val="num" w:pos="851"/>
        </w:tabs>
        <w:spacing w:before="0" w:after="200"/>
        <w:ind w:left="851" w:hanging="284"/>
      </w:pPr>
      <w:r w:rsidRPr="00CD26F7">
        <w:t xml:space="preserve">Familiarize yourself with the course website by selecting </w:t>
      </w:r>
      <w:r w:rsidRPr="00424358">
        <w:rPr>
          <w:b/>
        </w:rPr>
        <w:t>Start Here</w:t>
      </w:r>
      <w:r w:rsidRPr="00CD26F7">
        <w:t xml:space="preserve"> on the navbar.</w:t>
      </w:r>
    </w:p>
    <w:p w14:paraId="05B393A2" w14:textId="77777777" w:rsidR="005A3D61" w:rsidRDefault="005A3D61" w:rsidP="006722FB">
      <w:pPr>
        <w:numPr>
          <w:ilvl w:val="0"/>
          <w:numId w:val="4"/>
        </w:numPr>
        <w:tabs>
          <w:tab w:val="clear" w:pos="720"/>
          <w:tab w:val="num" w:pos="851"/>
        </w:tabs>
        <w:spacing w:before="0" w:after="200"/>
        <w:ind w:left="851" w:hanging="284"/>
      </w:pPr>
      <w:r w:rsidRPr="00CD26F7">
        <w:t xml:space="preserve">Review </w:t>
      </w:r>
      <w:r w:rsidRPr="00424358">
        <w:rPr>
          <w:b/>
        </w:rPr>
        <w:t>Outline</w:t>
      </w:r>
      <w:r w:rsidRPr="00CD26F7">
        <w:t xml:space="preserve"> and </w:t>
      </w:r>
      <w:r w:rsidRPr="00424358">
        <w:rPr>
          <w:b/>
        </w:rPr>
        <w:t>Assessments</w:t>
      </w:r>
      <w:r w:rsidRPr="00CD26F7">
        <w:t xml:space="preserve"> on the course website to learn about course expectations, assessments, and due dates.</w:t>
      </w:r>
    </w:p>
    <w:p w14:paraId="5533532A" w14:textId="77777777" w:rsidR="005A3D61" w:rsidRDefault="005A3D61" w:rsidP="006722FB">
      <w:pPr>
        <w:numPr>
          <w:ilvl w:val="0"/>
          <w:numId w:val="4"/>
        </w:numPr>
        <w:tabs>
          <w:tab w:val="clear" w:pos="720"/>
          <w:tab w:val="num" w:pos="851"/>
        </w:tabs>
        <w:spacing w:before="0" w:after="200"/>
        <w:ind w:left="851" w:hanging="284"/>
      </w:pPr>
      <w:r w:rsidRPr="00CD26F7">
        <w:t xml:space="preserve">Confirm your access to the course reserve materials by selecting </w:t>
      </w:r>
      <w:r w:rsidRPr="00424358">
        <w:rPr>
          <w:b/>
        </w:rPr>
        <w:t>Ares</w:t>
      </w:r>
      <w:r w:rsidRPr="00CD26F7">
        <w:t xml:space="preserve"> on the navbar.</w:t>
      </w:r>
    </w:p>
    <w:p w14:paraId="2D0A5DA2" w14:textId="1B713912" w:rsidR="005A3D61" w:rsidRDefault="00AA7BCF" w:rsidP="006722FB">
      <w:pPr>
        <w:numPr>
          <w:ilvl w:val="0"/>
          <w:numId w:val="4"/>
        </w:numPr>
        <w:tabs>
          <w:tab w:val="clear" w:pos="720"/>
          <w:tab w:val="num" w:pos="851"/>
        </w:tabs>
        <w:spacing w:before="0" w:after="200"/>
        <w:ind w:left="851" w:hanging="284"/>
      </w:pPr>
      <w:r w:rsidRPr="00AA7BCF">
        <w:t xml:space="preserve">Complete the </w:t>
      </w:r>
      <w:r w:rsidRPr="00AA7BCF">
        <w:rPr>
          <w:b/>
        </w:rPr>
        <w:t>Practice Test</w:t>
      </w:r>
      <w:r w:rsidRPr="00AA7BCF">
        <w:t xml:space="preserve"> using Respondus </w:t>
      </w:r>
      <w:r w:rsidR="00B0771E">
        <w:t>through</w:t>
      </w:r>
      <w:r w:rsidRPr="00AA7BCF">
        <w:t xml:space="preserve"> the </w:t>
      </w:r>
      <w:r w:rsidRPr="00AA7BCF">
        <w:rPr>
          <w:b/>
        </w:rPr>
        <w:t>Quizzes</w:t>
      </w:r>
      <w:r w:rsidRPr="00AA7BCF">
        <w:t xml:space="preserve"> tool.</w:t>
      </w:r>
    </w:p>
    <w:p w14:paraId="61A715B1" w14:textId="73459692" w:rsidR="008C6A6E" w:rsidRPr="00424358" w:rsidRDefault="008C6A6E" w:rsidP="006722FB">
      <w:pPr>
        <w:numPr>
          <w:ilvl w:val="0"/>
          <w:numId w:val="4"/>
        </w:numPr>
        <w:tabs>
          <w:tab w:val="clear" w:pos="720"/>
          <w:tab w:val="num" w:pos="851"/>
        </w:tabs>
        <w:spacing w:before="0" w:after="200"/>
        <w:ind w:left="851" w:hanging="284"/>
      </w:pPr>
      <w:r>
        <w:t>Complete any unit practice activities</w:t>
      </w:r>
    </w:p>
    <w:p w14:paraId="2B308F8A" w14:textId="637013CF" w:rsidR="00F42375" w:rsidRPr="0049062A" w:rsidRDefault="00F42375" w:rsidP="00D428F4">
      <w:pPr>
        <w:pStyle w:val="Heading4"/>
        <w:shd w:val="clear" w:color="auto" w:fill="D9D9D9" w:themeFill="background1" w:themeFillShade="D9"/>
      </w:pPr>
      <w:r>
        <w:t xml:space="preserve">Unit 02: </w:t>
      </w:r>
      <w:r w:rsidR="00CA6AB7">
        <w:t>Argument Basics</w:t>
      </w:r>
    </w:p>
    <w:p w14:paraId="4A48E7C5" w14:textId="77777777" w:rsidR="007B672F" w:rsidRPr="00B113D2" w:rsidRDefault="007B672F" w:rsidP="007B672F">
      <w:r w:rsidRPr="00B113D2">
        <w:rPr>
          <w:b/>
          <w:bCs/>
          <w:color w:val="000000" w:themeColor="text1"/>
        </w:rPr>
        <w:t>Week 2 - Monday, January 16 to Sunday, January 22</w:t>
      </w:r>
    </w:p>
    <w:p w14:paraId="62B0648D" w14:textId="77777777" w:rsidR="00F42375" w:rsidRPr="00C93698" w:rsidRDefault="00F42375" w:rsidP="00F42375">
      <w:pPr>
        <w:ind w:left="426"/>
        <w:rPr>
          <w:b/>
        </w:rPr>
      </w:pPr>
      <w:r w:rsidRPr="00C93698">
        <w:rPr>
          <w:b/>
        </w:rPr>
        <w:t>Readings</w:t>
      </w:r>
    </w:p>
    <w:p w14:paraId="240E6744" w14:textId="72983206" w:rsidR="00F42375" w:rsidRPr="00CF1D02" w:rsidRDefault="000B7D85" w:rsidP="006722FB">
      <w:pPr>
        <w:numPr>
          <w:ilvl w:val="0"/>
          <w:numId w:val="4"/>
        </w:numPr>
        <w:tabs>
          <w:tab w:val="clear" w:pos="720"/>
          <w:tab w:val="num" w:pos="851"/>
        </w:tabs>
        <w:spacing w:before="0" w:after="200"/>
        <w:ind w:left="851" w:hanging="284"/>
      </w:pPr>
      <w:r>
        <w:t>Chapter 1 and 2</w:t>
      </w:r>
    </w:p>
    <w:p w14:paraId="579C6C2D" w14:textId="77777777" w:rsidR="00F42375" w:rsidRPr="00C93698" w:rsidRDefault="00F42375" w:rsidP="00F42375">
      <w:pPr>
        <w:ind w:left="426"/>
        <w:rPr>
          <w:b/>
        </w:rPr>
      </w:pPr>
      <w:r w:rsidRPr="00C93698">
        <w:rPr>
          <w:b/>
        </w:rPr>
        <w:t>Activities</w:t>
      </w:r>
    </w:p>
    <w:p w14:paraId="26EED756" w14:textId="788CE002" w:rsidR="00F42375" w:rsidRDefault="008C6A6E" w:rsidP="006722FB">
      <w:pPr>
        <w:numPr>
          <w:ilvl w:val="0"/>
          <w:numId w:val="4"/>
        </w:numPr>
        <w:tabs>
          <w:tab w:val="clear" w:pos="720"/>
          <w:tab w:val="num" w:pos="851"/>
        </w:tabs>
        <w:spacing w:before="0" w:after="200"/>
        <w:ind w:left="851" w:hanging="284"/>
      </w:pPr>
      <w:r>
        <w:t>Complete any unit practice activities</w:t>
      </w:r>
    </w:p>
    <w:p w14:paraId="33C7C1AE" w14:textId="77777777" w:rsidR="00F42375" w:rsidRDefault="00F42375" w:rsidP="00F42375">
      <w:pPr>
        <w:ind w:left="426"/>
        <w:rPr>
          <w:b/>
        </w:rPr>
      </w:pPr>
      <w:r>
        <w:rPr>
          <w:b/>
        </w:rPr>
        <w:t>Assessments</w:t>
      </w:r>
    </w:p>
    <w:p w14:paraId="7FAD0C1A" w14:textId="2B895051" w:rsidR="00941B9E" w:rsidRDefault="00941B9E" w:rsidP="006722FB">
      <w:pPr>
        <w:numPr>
          <w:ilvl w:val="0"/>
          <w:numId w:val="4"/>
        </w:numPr>
        <w:tabs>
          <w:tab w:val="clear" w:pos="720"/>
          <w:tab w:val="num" w:pos="851"/>
        </w:tabs>
        <w:spacing w:before="0" w:after="200"/>
        <w:ind w:left="851" w:hanging="284"/>
      </w:pPr>
      <w:r>
        <w:t>Quiz 1</w:t>
      </w:r>
      <w:r w:rsidR="00DF2883">
        <w:t xml:space="preserve"> (covers Units 01 and 02)</w:t>
      </w:r>
      <w:r>
        <w:br/>
        <w:t xml:space="preserve">Opens: Friday, </w:t>
      </w:r>
      <w:r w:rsidR="00BD7459">
        <w:t>January 20</w:t>
      </w:r>
      <w:r>
        <w:t xml:space="preserve"> at 8:00 AM ET</w:t>
      </w:r>
      <w:r>
        <w:br/>
        <w:t xml:space="preserve">Closes: Sunday, </w:t>
      </w:r>
      <w:r w:rsidR="00BD7459">
        <w:t>January 22</w:t>
      </w:r>
      <w:r>
        <w:t xml:space="preserve"> at 11:59 PM ET</w:t>
      </w:r>
    </w:p>
    <w:p w14:paraId="426CF5C1" w14:textId="4DDAF12B" w:rsidR="00112803" w:rsidRDefault="00112803" w:rsidP="00112803">
      <w:pPr>
        <w:tabs>
          <w:tab w:val="num" w:pos="851"/>
        </w:tabs>
        <w:spacing w:before="0" w:after="200"/>
        <w:ind w:left="851"/>
      </w:pPr>
      <w:r>
        <w:t xml:space="preserve">Note: You are strongly encouraged to take </w:t>
      </w:r>
      <w:r w:rsidR="00B078E4">
        <w:t>all</w:t>
      </w:r>
      <w:r>
        <w:t xml:space="preserve"> quizzes during Course Link Support service hours in case of technical challenges. See </w:t>
      </w:r>
      <w:r w:rsidRPr="00112803">
        <w:rPr>
          <w:b/>
          <w:bCs/>
        </w:rPr>
        <w:fldChar w:fldCharType="begin"/>
      </w:r>
      <w:r w:rsidRPr="00112803">
        <w:rPr>
          <w:b/>
          <w:bCs/>
        </w:rPr>
        <w:instrText xml:space="preserve"> REF _Ref76985667 \h </w:instrText>
      </w:r>
      <w:r>
        <w:rPr>
          <w:b/>
          <w:bCs/>
        </w:rPr>
        <w:instrText xml:space="preserve"> \* MERGEFORMAT </w:instrText>
      </w:r>
      <w:r w:rsidRPr="00112803">
        <w:rPr>
          <w:b/>
          <w:bCs/>
        </w:rPr>
      </w:r>
      <w:r w:rsidRPr="00112803">
        <w:rPr>
          <w:b/>
          <w:bCs/>
        </w:rPr>
        <w:fldChar w:fldCharType="separate"/>
      </w:r>
      <w:r w:rsidR="00CA3B4D" w:rsidRPr="00CA3B4D">
        <w:rPr>
          <w:b/>
          <w:bCs/>
        </w:rPr>
        <w:t>Technical Support</w:t>
      </w:r>
      <w:r w:rsidRPr="00112803">
        <w:rPr>
          <w:b/>
          <w:bCs/>
        </w:rPr>
        <w:fldChar w:fldCharType="end"/>
      </w:r>
      <w:r w:rsidRPr="00112803">
        <w:rPr>
          <w:b/>
          <w:bCs/>
        </w:rPr>
        <w:t xml:space="preserve"> </w:t>
      </w:r>
      <w:r w:rsidR="00CF0170">
        <w:t>in this</w:t>
      </w:r>
      <w:r>
        <w:t xml:space="preserve"> Outline.</w:t>
      </w:r>
    </w:p>
    <w:p w14:paraId="5CB2090D" w14:textId="7D1D5395" w:rsidR="00F42375" w:rsidRPr="0049062A" w:rsidRDefault="00F42375" w:rsidP="00D428F4">
      <w:pPr>
        <w:pStyle w:val="Heading4"/>
        <w:shd w:val="clear" w:color="auto" w:fill="D9D9D9" w:themeFill="background1" w:themeFillShade="D9"/>
      </w:pPr>
      <w:r>
        <w:t xml:space="preserve">Unit 03: </w:t>
      </w:r>
      <w:r w:rsidR="00CA6AB7">
        <w:t>Argument Types</w:t>
      </w:r>
    </w:p>
    <w:p w14:paraId="1D56C0F3" w14:textId="77777777" w:rsidR="00CF0170" w:rsidRPr="00B113D2" w:rsidRDefault="00CF0170" w:rsidP="00CF0170">
      <w:r w:rsidRPr="00B113D2">
        <w:rPr>
          <w:b/>
          <w:bCs/>
          <w:color w:val="000000" w:themeColor="text1"/>
        </w:rPr>
        <w:t>Week 3 – Monday, January 23 to Sunday, January 29</w:t>
      </w:r>
    </w:p>
    <w:p w14:paraId="15B09F84" w14:textId="77777777" w:rsidR="00F42375" w:rsidRPr="00C93698" w:rsidRDefault="00F42375" w:rsidP="00F42375">
      <w:pPr>
        <w:ind w:left="426"/>
        <w:rPr>
          <w:b/>
        </w:rPr>
      </w:pPr>
      <w:r w:rsidRPr="00C93698">
        <w:rPr>
          <w:b/>
        </w:rPr>
        <w:t>Readings</w:t>
      </w:r>
    </w:p>
    <w:p w14:paraId="33E4476C" w14:textId="6756AF12" w:rsidR="00F42375" w:rsidRPr="00CF1D02" w:rsidRDefault="000B7D85" w:rsidP="006722FB">
      <w:pPr>
        <w:numPr>
          <w:ilvl w:val="0"/>
          <w:numId w:val="4"/>
        </w:numPr>
        <w:tabs>
          <w:tab w:val="clear" w:pos="720"/>
          <w:tab w:val="num" w:pos="851"/>
        </w:tabs>
        <w:spacing w:before="0" w:after="200"/>
        <w:ind w:left="851" w:hanging="284"/>
      </w:pPr>
      <w:r>
        <w:t>Chapter 3</w:t>
      </w:r>
    </w:p>
    <w:p w14:paraId="5794C41D" w14:textId="77777777" w:rsidR="00F42375" w:rsidRPr="00C93698" w:rsidRDefault="00F42375" w:rsidP="00F42375">
      <w:pPr>
        <w:ind w:left="426"/>
        <w:rPr>
          <w:b/>
        </w:rPr>
      </w:pPr>
      <w:r w:rsidRPr="00C93698">
        <w:rPr>
          <w:b/>
        </w:rPr>
        <w:lastRenderedPageBreak/>
        <w:t>Activities</w:t>
      </w:r>
    </w:p>
    <w:p w14:paraId="248FC786" w14:textId="77777777" w:rsidR="000B7D85" w:rsidRDefault="000B7D85" w:rsidP="006722FB">
      <w:pPr>
        <w:numPr>
          <w:ilvl w:val="0"/>
          <w:numId w:val="4"/>
        </w:numPr>
        <w:tabs>
          <w:tab w:val="clear" w:pos="720"/>
          <w:tab w:val="num" w:pos="851"/>
        </w:tabs>
        <w:spacing w:before="0" w:after="200"/>
        <w:ind w:left="851" w:hanging="284"/>
      </w:pPr>
      <w:r>
        <w:t>Complete any unit practice activities</w:t>
      </w:r>
    </w:p>
    <w:p w14:paraId="52D7FC14" w14:textId="77777777" w:rsidR="00F42375" w:rsidRDefault="00F42375" w:rsidP="00F42375">
      <w:pPr>
        <w:ind w:left="426"/>
        <w:rPr>
          <w:b/>
        </w:rPr>
      </w:pPr>
      <w:r>
        <w:rPr>
          <w:b/>
        </w:rPr>
        <w:t>Assessments</w:t>
      </w:r>
    </w:p>
    <w:p w14:paraId="6B243651" w14:textId="78ECD6F5" w:rsidR="000D1B21" w:rsidRPr="008238BC" w:rsidRDefault="00941B9E" w:rsidP="006722FB">
      <w:pPr>
        <w:numPr>
          <w:ilvl w:val="0"/>
          <w:numId w:val="4"/>
        </w:numPr>
        <w:tabs>
          <w:tab w:val="clear" w:pos="720"/>
          <w:tab w:val="num" w:pos="851"/>
        </w:tabs>
        <w:spacing w:before="0" w:after="200"/>
        <w:ind w:left="851" w:hanging="284"/>
      </w:pPr>
      <w:r>
        <w:t>Discussion 1</w:t>
      </w:r>
      <w:r w:rsidR="005174AC">
        <w:br/>
      </w:r>
      <w:r w:rsidR="00E84D33">
        <w:t xml:space="preserve">Open: </w:t>
      </w:r>
      <w:r w:rsidR="00432813">
        <w:t xml:space="preserve">Monday, </w:t>
      </w:r>
      <w:r w:rsidR="00BD7459">
        <w:t>January 23</w:t>
      </w:r>
      <w:r w:rsidR="00432813">
        <w:t xml:space="preserve"> at 12:01 AM ET</w:t>
      </w:r>
      <w:r w:rsidR="00E84D33">
        <w:br/>
        <w:t>Due:</w:t>
      </w:r>
      <w:r>
        <w:t xml:space="preserve"> Sunday, </w:t>
      </w:r>
      <w:r w:rsidR="00BD7459">
        <w:t>January 29</w:t>
      </w:r>
      <w:r>
        <w:t xml:space="preserve"> at 11:59 PM ET</w:t>
      </w:r>
    </w:p>
    <w:p w14:paraId="5235F114" w14:textId="54556583" w:rsidR="00F42375" w:rsidRPr="0049062A" w:rsidRDefault="00F42375" w:rsidP="00D428F4">
      <w:pPr>
        <w:pStyle w:val="Heading4"/>
        <w:shd w:val="clear" w:color="auto" w:fill="D9D9D9" w:themeFill="background1" w:themeFillShade="D9"/>
      </w:pPr>
      <w:r>
        <w:t xml:space="preserve">Unit 04: </w:t>
      </w:r>
      <w:r w:rsidR="001E70FF">
        <w:t>Deductive Argument Patterns</w:t>
      </w:r>
    </w:p>
    <w:p w14:paraId="443395D3" w14:textId="77777777" w:rsidR="001C0D63" w:rsidRPr="00B113D2" w:rsidRDefault="001C0D63" w:rsidP="001C0D63">
      <w:r w:rsidRPr="00B113D2">
        <w:rPr>
          <w:b/>
          <w:bCs/>
          <w:color w:val="000000" w:themeColor="text1"/>
        </w:rPr>
        <w:t>Week 4 – Monday, January 30 to Sunday, February 5</w:t>
      </w:r>
    </w:p>
    <w:p w14:paraId="6B89ADE3" w14:textId="77777777" w:rsidR="001E70FF" w:rsidRPr="00C93698" w:rsidRDefault="001E70FF" w:rsidP="001E70FF">
      <w:pPr>
        <w:ind w:left="426"/>
        <w:rPr>
          <w:b/>
        </w:rPr>
      </w:pPr>
      <w:r w:rsidRPr="00C93698">
        <w:rPr>
          <w:b/>
        </w:rPr>
        <w:t>Readings</w:t>
      </w:r>
    </w:p>
    <w:p w14:paraId="1BE0C565" w14:textId="77777777" w:rsidR="001E70FF" w:rsidRPr="00CF1D02" w:rsidRDefault="001E70FF" w:rsidP="006722FB">
      <w:pPr>
        <w:numPr>
          <w:ilvl w:val="0"/>
          <w:numId w:val="4"/>
        </w:numPr>
        <w:tabs>
          <w:tab w:val="clear" w:pos="720"/>
          <w:tab w:val="num" w:pos="851"/>
        </w:tabs>
        <w:spacing w:before="0" w:after="200"/>
        <w:ind w:left="851" w:hanging="284"/>
      </w:pPr>
      <w:r>
        <w:t>Chapter 3</w:t>
      </w:r>
    </w:p>
    <w:p w14:paraId="190164C6" w14:textId="77777777" w:rsidR="001E70FF" w:rsidRPr="00C93698" w:rsidRDefault="001E70FF" w:rsidP="001E70FF">
      <w:pPr>
        <w:ind w:left="426"/>
        <w:rPr>
          <w:b/>
        </w:rPr>
      </w:pPr>
      <w:r w:rsidRPr="00C93698">
        <w:rPr>
          <w:b/>
        </w:rPr>
        <w:t>Activities</w:t>
      </w:r>
    </w:p>
    <w:p w14:paraId="6583B26E" w14:textId="3ECBFA63" w:rsidR="001E70FF" w:rsidRDefault="001E70FF" w:rsidP="006722FB">
      <w:pPr>
        <w:numPr>
          <w:ilvl w:val="0"/>
          <w:numId w:val="4"/>
        </w:numPr>
        <w:tabs>
          <w:tab w:val="clear" w:pos="720"/>
          <w:tab w:val="num" w:pos="851"/>
        </w:tabs>
        <w:spacing w:before="0" w:after="200"/>
        <w:ind w:left="851" w:hanging="284"/>
      </w:pPr>
      <w:r>
        <w:t xml:space="preserve">Complete any unit practice activities </w:t>
      </w:r>
    </w:p>
    <w:p w14:paraId="08611023" w14:textId="77777777" w:rsidR="001E70FF" w:rsidRDefault="001E70FF" w:rsidP="001E70FF">
      <w:pPr>
        <w:ind w:left="426"/>
        <w:rPr>
          <w:b/>
        </w:rPr>
      </w:pPr>
      <w:r>
        <w:rPr>
          <w:b/>
        </w:rPr>
        <w:t>Assessments</w:t>
      </w:r>
    </w:p>
    <w:p w14:paraId="048C2B5B" w14:textId="2C7E92CD" w:rsidR="00A24BF8" w:rsidRDefault="00A24BF8" w:rsidP="006722FB">
      <w:pPr>
        <w:numPr>
          <w:ilvl w:val="0"/>
          <w:numId w:val="4"/>
        </w:numPr>
        <w:tabs>
          <w:tab w:val="clear" w:pos="720"/>
          <w:tab w:val="num" w:pos="851"/>
        </w:tabs>
        <w:spacing w:before="0" w:after="200"/>
        <w:ind w:left="851" w:hanging="284"/>
      </w:pPr>
      <w:r>
        <w:t>Quiz 2</w:t>
      </w:r>
      <w:r w:rsidR="00DF2883">
        <w:t xml:space="preserve"> (covers Units 03 and 04)</w:t>
      </w:r>
      <w:r>
        <w:br/>
        <w:t xml:space="preserve">Opens: </w:t>
      </w:r>
      <w:r w:rsidR="009A626A">
        <w:t>Friday</w:t>
      </w:r>
      <w:r>
        <w:t xml:space="preserve">, </w:t>
      </w:r>
      <w:r w:rsidR="00BD7459">
        <w:t>February 3</w:t>
      </w:r>
      <w:r>
        <w:t xml:space="preserve"> at 8:00 AM ET</w:t>
      </w:r>
      <w:r>
        <w:br/>
        <w:t xml:space="preserve">Closes: </w:t>
      </w:r>
      <w:r w:rsidR="0081102D">
        <w:t>Wednesday</w:t>
      </w:r>
      <w:r>
        <w:t xml:space="preserve">, </w:t>
      </w:r>
      <w:r w:rsidR="00BD7459">
        <w:t>February 5</w:t>
      </w:r>
      <w:r>
        <w:t xml:space="preserve"> at 11:59 PM ET</w:t>
      </w:r>
    </w:p>
    <w:p w14:paraId="39D39295" w14:textId="50471A07" w:rsidR="00F42375" w:rsidRPr="008E79F2" w:rsidRDefault="00F42375" w:rsidP="00D428F4">
      <w:pPr>
        <w:pStyle w:val="Heading4"/>
        <w:shd w:val="clear" w:color="auto" w:fill="D9D9D9" w:themeFill="background1" w:themeFillShade="D9"/>
        <w:rPr>
          <w:bCs/>
        </w:rPr>
      </w:pPr>
      <w:r>
        <w:t xml:space="preserve">Unit 05: </w:t>
      </w:r>
      <w:r w:rsidR="001E70FF">
        <w:t xml:space="preserve">Unsupported Premises </w:t>
      </w:r>
    </w:p>
    <w:p w14:paraId="590AAF46" w14:textId="77777777" w:rsidR="00D7372E" w:rsidRPr="00B113D2" w:rsidRDefault="00D7372E" w:rsidP="00D7372E">
      <w:r w:rsidRPr="00B113D2">
        <w:rPr>
          <w:b/>
          <w:bCs/>
          <w:color w:val="000000" w:themeColor="text1"/>
        </w:rPr>
        <w:t>Week 5 – Monday, February 6 to Sunday, February 12</w:t>
      </w:r>
    </w:p>
    <w:p w14:paraId="72113A83" w14:textId="77777777" w:rsidR="006D7AC8" w:rsidRPr="00C93698" w:rsidRDefault="006D7AC8" w:rsidP="006D7AC8">
      <w:pPr>
        <w:ind w:left="426"/>
        <w:rPr>
          <w:b/>
        </w:rPr>
      </w:pPr>
      <w:r w:rsidRPr="00C93698">
        <w:rPr>
          <w:b/>
        </w:rPr>
        <w:t>Readings</w:t>
      </w:r>
    </w:p>
    <w:p w14:paraId="19FE9F6A" w14:textId="32E34044" w:rsidR="006D7AC8" w:rsidRPr="00CF1D02" w:rsidRDefault="006D7AC8" w:rsidP="006722FB">
      <w:pPr>
        <w:numPr>
          <w:ilvl w:val="0"/>
          <w:numId w:val="4"/>
        </w:numPr>
        <w:tabs>
          <w:tab w:val="clear" w:pos="720"/>
          <w:tab w:val="num" w:pos="851"/>
        </w:tabs>
        <w:spacing w:before="0" w:after="200"/>
        <w:ind w:left="851" w:hanging="284"/>
      </w:pPr>
      <w:r>
        <w:t>Chapter 4</w:t>
      </w:r>
    </w:p>
    <w:p w14:paraId="583667AB" w14:textId="77777777" w:rsidR="006D7AC8" w:rsidRPr="00C93698" w:rsidRDefault="006D7AC8" w:rsidP="006D7AC8">
      <w:pPr>
        <w:ind w:left="426"/>
        <w:rPr>
          <w:b/>
        </w:rPr>
      </w:pPr>
      <w:r w:rsidRPr="00C93698">
        <w:rPr>
          <w:b/>
        </w:rPr>
        <w:t>Activities</w:t>
      </w:r>
    </w:p>
    <w:p w14:paraId="3A33F3DF" w14:textId="77777777" w:rsidR="006D7AC8" w:rsidRDefault="006D7AC8" w:rsidP="006722FB">
      <w:pPr>
        <w:numPr>
          <w:ilvl w:val="0"/>
          <w:numId w:val="4"/>
        </w:numPr>
        <w:tabs>
          <w:tab w:val="clear" w:pos="720"/>
          <w:tab w:val="num" w:pos="851"/>
        </w:tabs>
        <w:spacing w:before="0" w:after="200"/>
        <w:ind w:left="851" w:hanging="284"/>
      </w:pPr>
      <w:r>
        <w:t xml:space="preserve">Complete any unit practice activities </w:t>
      </w:r>
    </w:p>
    <w:p w14:paraId="4F1FDCD2" w14:textId="77777777" w:rsidR="00F42375" w:rsidRDefault="00F42375" w:rsidP="00F42375">
      <w:pPr>
        <w:ind w:left="426"/>
        <w:rPr>
          <w:b/>
        </w:rPr>
      </w:pPr>
      <w:r>
        <w:rPr>
          <w:b/>
        </w:rPr>
        <w:t>Assessments</w:t>
      </w:r>
    </w:p>
    <w:p w14:paraId="613376A8" w14:textId="62BFD3AD" w:rsidR="009A626A" w:rsidRPr="00354713" w:rsidRDefault="009A626A" w:rsidP="006722FB">
      <w:pPr>
        <w:numPr>
          <w:ilvl w:val="0"/>
          <w:numId w:val="4"/>
        </w:numPr>
        <w:tabs>
          <w:tab w:val="clear" w:pos="720"/>
          <w:tab w:val="num" w:pos="851"/>
        </w:tabs>
        <w:spacing w:before="0" w:after="200"/>
        <w:ind w:left="851" w:hanging="284"/>
      </w:pPr>
      <w:r>
        <w:t>Discussion 2</w:t>
      </w:r>
      <w:r w:rsidR="00432813">
        <w:br/>
        <w:t xml:space="preserve">Open: Monday, </w:t>
      </w:r>
      <w:r w:rsidR="00BD7459">
        <w:t>February 6</w:t>
      </w:r>
      <w:r w:rsidR="00432813">
        <w:t xml:space="preserve"> at 12:01 AM ET</w:t>
      </w:r>
      <w:r w:rsidR="00432813">
        <w:br/>
        <w:t xml:space="preserve">Due: </w:t>
      </w:r>
      <w:r w:rsidR="00BD7459">
        <w:t>Sunday</w:t>
      </w:r>
      <w:r w:rsidR="00432813">
        <w:t xml:space="preserve">, </w:t>
      </w:r>
      <w:r w:rsidR="00BD7459">
        <w:t>February 12</w:t>
      </w:r>
      <w:r w:rsidR="00432813">
        <w:t xml:space="preserve"> at 11:59 PM ET</w:t>
      </w:r>
    </w:p>
    <w:p w14:paraId="586B224A" w14:textId="311B5906" w:rsidR="00F42375" w:rsidRPr="00EB1DB0" w:rsidRDefault="00F42375" w:rsidP="00D428F4">
      <w:pPr>
        <w:pStyle w:val="Heading4"/>
        <w:shd w:val="clear" w:color="auto" w:fill="D9D9D9" w:themeFill="background1" w:themeFillShade="D9"/>
        <w:rPr>
          <w:bCs/>
        </w:rPr>
      </w:pPr>
      <w:r>
        <w:t xml:space="preserve">Unit 06: </w:t>
      </w:r>
      <w:r w:rsidR="001E70FF">
        <w:t>Faulty Reasoning</w:t>
      </w:r>
    </w:p>
    <w:p w14:paraId="429E19A9" w14:textId="6046CDF6" w:rsidR="00DE6662" w:rsidRDefault="00DE6662" w:rsidP="00DE6662">
      <w:pPr>
        <w:rPr>
          <w:b/>
          <w:bCs/>
          <w:color w:val="000000" w:themeColor="text1"/>
        </w:rPr>
      </w:pPr>
      <w:r w:rsidRPr="00043F32">
        <w:rPr>
          <w:b/>
          <w:bCs/>
          <w:color w:val="000000" w:themeColor="text1"/>
        </w:rPr>
        <w:t xml:space="preserve">Week 6 – Monday, February 13 to </w:t>
      </w:r>
      <w:commentRangeStart w:id="15"/>
      <w:r w:rsidRPr="00043F32">
        <w:rPr>
          <w:b/>
          <w:bCs/>
          <w:color w:val="000000" w:themeColor="text1"/>
        </w:rPr>
        <w:t>Sunday, February 19</w:t>
      </w:r>
      <w:commentRangeEnd w:id="15"/>
      <w:r w:rsidRPr="00043F32">
        <w:rPr>
          <w:b/>
          <w:bCs/>
          <w:color w:val="000000" w:themeColor="text1"/>
          <w:lang w:val="en-CA"/>
        </w:rPr>
        <w:commentReference w:id="15"/>
      </w:r>
    </w:p>
    <w:p w14:paraId="0F7E8ED3" w14:textId="77777777" w:rsidR="00706F9E" w:rsidRDefault="00967856" w:rsidP="00F86DF0">
      <w:pPr>
        <w:rPr>
          <w:color w:val="000000" w:themeColor="text1"/>
        </w:rPr>
      </w:pPr>
      <w:r w:rsidRPr="00F26382">
        <w:rPr>
          <w:b/>
          <w:bCs/>
          <w:color w:val="000000" w:themeColor="text1"/>
        </w:rPr>
        <w:t>Note</w:t>
      </w:r>
      <w:r w:rsidRPr="00F26382">
        <w:rPr>
          <w:color w:val="000000" w:themeColor="text1"/>
        </w:rPr>
        <w:t>: This is a shortened learning week because of Winter Break. Please pay careful attention to the due dates.</w:t>
      </w:r>
    </w:p>
    <w:p w14:paraId="53253CC1" w14:textId="77777777" w:rsidR="006D7AC8" w:rsidRPr="00C93698" w:rsidRDefault="006D7AC8" w:rsidP="006D7AC8">
      <w:pPr>
        <w:ind w:left="426"/>
        <w:rPr>
          <w:b/>
        </w:rPr>
      </w:pPr>
      <w:r w:rsidRPr="00C93698">
        <w:rPr>
          <w:b/>
        </w:rPr>
        <w:t>Readings</w:t>
      </w:r>
    </w:p>
    <w:p w14:paraId="56989FF6" w14:textId="03C7D98C" w:rsidR="006D7AC8" w:rsidRPr="00CF1D02" w:rsidRDefault="006D7AC8" w:rsidP="006722FB">
      <w:pPr>
        <w:numPr>
          <w:ilvl w:val="0"/>
          <w:numId w:val="4"/>
        </w:numPr>
        <w:tabs>
          <w:tab w:val="clear" w:pos="720"/>
          <w:tab w:val="num" w:pos="851"/>
        </w:tabs>
        <w:spacing w:before="0" w:after="200"/>
        <w:ind w:left="851" w:hanging="284"/>
      </w:pPr>
      <w:r>
        <w:t xml:space="preserve">Chapter </w:t>
      </w:r>
      <w:r w:rsidR="00CF01B5">
        <w:t>5</w:t>
      </w:r>
    </w:p>
    <w:p w14:paraId="383D9721" w14:textId="5F54900A" w:rsidR="006D7AC8" w:rsidRPr="00C93698" w:rsidRDefault="006D7AC8" w:rsidP="006D7AC8">
      <w:pPr>
        <w:ind w:left="426"/>
        <w:rPr>
          <w:b/>
        </w:rPr>
      </w:pPr>
      <w:r w:rsidRPr="00C93698">
        <w:rPr>
          <w:b/>
        </w:rPr>
        <w:lastRenderedPageBreak/>
        <w:t>Activities</w:t>
      </w:r>
    </w:p>
    <w:p w14:paraId="2DDBA302" w14:textId="77777777" w:rsidR="006D7AC8" w:rsidRDefault="006D7AC8" w:rsidP="006722FB">
      <w:pPr>
        <w:numPr>
          <w:ilvl w:val="0"/>
          <w:numId w:val="4"/>
        </w:numPr>
        <w:tabs>
          <w:tab w:val="clear" w:pos="720"/>
          <w:tab w:val="num" w:pos="851"/>
        </w:tabs>
        <w:spacing w:before="0" w:after="200"/>
        <w:ind w:left="851" w:hanging="284"/>
      </w:pPr>
      <w:r>
        <w:t xml:space="preserve">Complete any unit practice activities </w:t>
      </w:r>
    </w:p>
    <w:p w14:paraId="7291F5BA" w14:textId="77777777" w:rsidR="00F42375" w:rsidRDefault="00F42375" w:rsidP="00F42375">
      <w:pPr>
        <w:ind w:left="426"/>
        <w:rPr>
          <w:b/>
        </w:rPr>
      </w:pPr>
      <w:commentRangeStart w:id="16"/>
      <w:commentRangeStart w:id="17"/>
      <w:r>
        <w:rPr>
          <w:b/>
        </w:rPr>
        <w:t>Assessments</w:t>
      </w:r>
      <w:commentRangeEnd w:id="16"/>
      <w:r w:rsidR="003059A3">
        <w:rPr>
          <w:rStyle w:val="CommentReference"/>
        </w:rPr>
        <w:commentReference w:id="16"/>
      </w:r>
      <w:commentRangeEnd w:id="17"/>
      <w:r w:rsidR="008949AA">
        <w:rPr>
          <w:rStyle w:val="CommentReference"/>
        </w:rPr>
        <w:commentReference w:id="17"/>
      </w:r>
    </w:p>
    <w:p w14:paraId="52693EF5" w14:textId="2BCD5C97" w:rsidR="000D1B21" w:rsidRPr="00A24BF8" w:rsidRDefault="00D61B87" w:rsidP="006722FB">
      <w:pPr>
        <w:numPr>
          <w:ilvl w:val="0"/>
          <w:numId w:val="4"/>
        </w:numPr>
        <w:tabs>
          <w:tab w:val="clear" w:pos="720"/>
          <w:tab w:val="num" w:pos="851"/>
        </w:tabs>
        <w:spacing w:before="0" w:after="200"/>
        <w:ind w:left="851" w:hanging="284"/>
      </w:pPr>
      <w:bookmarkStart w:id="18" w:name="_Hlk61960984"/>
      <w:r w:rsidRPr="00506102">
        <w:t>Quiz 3</w:t>
      </w:r>
      <w:r w:rsidR="00DF2883">
        <w:t xml:space="preserve"> (covers Units 05 and 06)</w:t>
      </w:r>
      <w:r>
        <w:br/>
      </w:r>
      <w:r w:rsidRPr="00506102">
        <w:t xml:space="preserve">Opens: </w:t>
      </w:r>
      <w:r w:rsidR="00745462">
        <w:t>Wednesday</w:t>
      </w:r>
      <w:r w:rsidRPr="00506102">
        <w:t xml:space="preserve">, </w:t>
      </w:r>
      <w:r w:rsidR="002E6B7A">
        <w:t xml:space="preserve">February </w:t>
      </w:r>
      <w:r w:rsidR="00745462">
        <w:t>15</w:t>
      </w:r>
      <w:r w:rsidRPr="00506102">
        <w:t xml:space="preserve"> at 8:00 AM ET</w:t>
      </w:r>
      <w:r>
        <w:br/>
      </w:r>
      <w:r w:rsidRPr="00506102">
        <w:t xml:space="preserve">Closes: </w:t>
      </w:r>
      <w:r w:rsidR="00745462">
        <w:t>Friday</w:t>
      </w:r>
      <w:r w:rsidRPr="00506102">
        <w:t xml:space="preserve">, </w:t>
      </w:r>
      <w:r w:rsidR="00745462">
        <w:t>February 17</w:t>
      </w:r>
      <w:r w:rsidRPr="00506102">
        <w:t xml:space="preserve"> at 11:59 PM ET</w:t>
      </w:r>
      <w:bookmarkEnd w:id="18"/>
    </w:p>
    <w:p w14:paraId="30D7A581" w14:textId="77777777" w:rsidR="007D2FAC" w:rsidRPr="00A87A41" w:rsidRDefault="007D2FAC" w:rsidP="007D2FAC">
      <w:r w:rsidRPr="00A87A41">
        <w:rPr>
          <w:b/>
          <w:bCs/>
        </w:rPr>
        <w:t xml:space="preserve">Winter Break – </w:t>
      </w:r>
      <w:bookmarkStart w:id="19" w:name="_Hlk41399565"/>
      <w:r w:rsidRPr="00A87A41">
        <w:rPr>
          <w:b/>
          <w:bCs/>
        </w:rPr>
        <w:t>Monday, February 20 to Sunday, February 26</w:t>
      </w:r>
      <w:bookmarkEnd w:id="19"/>
    </w:p>
    <w:p w14:paraId="0A86C9E4" w14:textId="6744B88F" w:rsidR="00F42375" w:rsidRPr="00506102" w:rsidRDefault="00F42375" w:rsidP="00D428F4">
      <w:pPr>
        <w:pStyle w:val="Heading4"/>
        <w:shd w:val="clear" w:color="auto" w:fill="D9D9D9" w:themeFill="background1" w:themeFillShade="D9"/>
      </w:pPr>
      <w:r w:rsidRPr="00506102">
        <w:t xml:space="preserve">Unit 07: </w:t>
      </w:r>
      <w:r w:rsidR="001E70FF" w:rsidRPr="00506102">
        <w:t xml:space="preserve">Categorical Logic </w:t>
      </w:r>
    </w:p>
    <w:p w14:paraId="57BE2EC2" w14:textId="77777777" w:rsidR="001621B1" w:rsidRPr="00B113D2" w:rsidRDefault="001621B1" w:rsidP="001621B1">
      <w:r w:rsidRPr="00B113D2">
        <w:rPr>
          <w:b/>
          <w:bCs/>
          <w:color w:val="000000" w:themeColor="text1"/>
        </w:rPr>
        <w:t>Week 7 – Monday, February 27 to Sunday, March 5</w:t>
      </w:r>
    </w:p>
    <w:p w14:paraId="24F18A3B" w14:textId="77777777" w:rsidR="00CF01B5" w:rsidRPr="00506102" w:rsidRDefault="00CF01B5" w:rsidP="00CF01B5">
      <w:pPr>
        <w:ind w:left="426"/>
        <w:rPr>
          <w:b/>
        </w:rPr>
      </w:pPr>
      <w:r w:rsidRPr="00506102">
        <w:rPr>
          <w:b/>
        </w:rPr>
        <w:t>Readings</w:t>
      </w:r>
    </w:p>
    <w:p w14:paraId="6150C004" w14:textId="0C99BF05" w:rsidR="00CF01B5" w:rsidRPr="00506102" w:rsidRDefault="00CF01B5" w:rsidP="006722FB">
      <w:pPr>
        <w:numPr>
          <w:ilvl w:val="0"/>
          <w:numId w:val="4"/>
        </w:numPr>
        <w:tabs>
          <w:tab w:val="clear" w:pos="720"/>
          <w:tab w:val="num" w:pos="851"/>
        </w:tabs>
        <w:spacing w:before="0" w:after="200"/>
        <w:ind w:left="851" w:hanging="284"/>
      </w:pPr>
      <w:r w:rsidRPr="00506102">
        <w:t>Chapter 6</w:t>
      </w:r>
    </w:p>
    <w:p w14:paraId="71E33756" w14:textId="77777777" w:rsidR="00CF01B5" w:rsidRPr="00506102" w:rsidRDefault="00CF01B5" w:rsidP="00CF01B5">
      <w:pPr>
        <w:ind w:left="426"/>
        <w:rPr>
          <w:b/>
        </w:rPr>
      </w:pPr>
      <w:r w:rsidRPr="00506102">
        <w:rPr>
          <w:b/>
        </w:rPr>
        <w:t>Activities</w:t>
      </w:r>
    </w:p>
    <w:p w14:paraId="34CECEEF" w14:textId="77777777" w:rsidR="00CF01B5" w:rsidRPr="00506102" w:rsidRDefault="00CF01B5" w:rsidP="006722FB">
      <w:pPr>
        <w:numPr>
          <w:ilvl w:val="0"/>
          <w:numId w:val="4"/>
        </w:numPr>
        <w:tabs>
          <w:tab w:val="clear" w:pos="720"/>
          <w:tab w:val="num" w:pos="851"/>
        </w:tabs>
        <w:spacing w:before="0" w:after="200"/>
        <w:ind w:left="851" w:hanging="284"/>
      </w:pPr>
      <w:r w:rsidRPr="00506102">
        <w:t xml:space="preserve">Complete any unit practice activities </w:t>
      </w:r>
    </w:p>
    <w:p w14:paraId="5456DC28" w14:textId="77777777" w:rsidR="00F42375" w:rsidRPr="00506102" w:rsidRDefault="00F42375" w:rsidP="00F42375">
      <w:pPr>
        <w:ind w:left="426"/>
        <w:rPr>
          <w:b/>
        </w:rPr>
      </w:pPr>
      <w:r w:rsidRPr="00506102">
        <w:rPr>
          <w:b/>
        </w:rPr>
        <w:t>Assessments</w:t>
      </w:r>
    </w:p>
    <w:p w14:paraId="2348C186" w14:textId="43EDD0F6" w:rsidR="00F42375" w:rsidRDefault="00426700" w:rsidP="006722FB">
      <w:pPr>
        <w:numPr>
          <w:ilvl w:val="0"/>
          <w:numId w:val="4"/>
        </w:numPr>
        <w:tabs>
          <w:tab w:val="clear" w:pos="720"/>
          <w:tab w:val="num" w:pos="851"/>
        </w:tabs>
        <w:spacing w:before="0" w:after="200"/>
        <w:ind w:left="851" w:hanging="284"/>
      </w:pPr>
      <w:r w:rsidRPr="00506102">
        <w:t xml:space="preserve">Discussion </w:t>
      </w:r>
      <w:r w:rsidR="009F1AD6">
        <w:t>3</w:t>
      </w:r>
      <w:r w:rsidR="009F1AD6">
        <w:br/>
        <w:t xml:space="preserve">Open: Monday, </w:t>
      </w:r>
      <w:r w:rsidR="003059A3">
        <w:t>February 27</w:t>
      </w:r>
      <w:r w:rsidR="009F1AD6">
        <w:t xml:space="preserve"> at 12:01 AM ET</w:t>
      </w:r>
      <w:r w:rsidR="009F1AD6">
        <w:br/>
        <w:t xml:space="preserve">Due: Sunday, </w:t>
      </w:r>
      <w:r w:rsidR="003059A3">
        <w:t>March 5</w:t>
      </w:r>
      <w:r w:rsidR="009F1AD6">
        <w:t xml:space="preserve"> at 11:59 PM ET</w:t>
      </w:r>
    </w:p>
    <w:p w14:paraId="25C0D43E" w14:textId="77777777" w:rsidR="00DF3533" w:rsidRPr="00420A67" w:rsidRDefault="00DF3533" w:rsidP="00DF3533">
      <w:r w:rsidRPr="00420A67">
        <w:rPr>
          <w:b/>
          <w:bCs/>
        </w:rPr>
        <w:t>Week 8 – Monday, March 6 to Sunday, March 12</w:t>
      </w:r>
    </w:p>
    <w:p w14:paraId="6280F3A7" w14:textId="77777777" w:rsidR="00EB14CB" w:rsidRPr="00506102" w:rsidRDefault="00EB14CB" w:rsidP="00EB14CB">
      <w:pPr>
        <w:ind w:left="426"/>
        <w:rPr>
          <w:b/>
        </w:rPr>
      </w:pPr>
      <w:r w:rsidRPr="00506102">
        <w:rPr>
          <w:b/>
        </w:rPr>
        <w:t>Readings</w:t>
      </w:r>
    </w:p>
    <w:p w14:paraId="08103AB1" w14:textId="77777777" w:rsidR="00EB14CB" w:rsidRPr="00506102" w:rsidRDefault="00EB14CB" w:rsidP="006722FB">
      <w:pPr>
        <w:numPr>
          <w:ilvl w:val="0"/>
          <w:numId w:val="4"/>
        </w:numPr>
        <w:tabs>
          <w:tab w:val="clear" w:pos="720"/>
          <w:tab w:val="num" w:pos="851"/>
        </w:tabs>
        <w:spacing w:before="0" w:after="200"/>
        <w:ind w:left="851" w:hanging="284"/>
      </w:pPr>
      <w:r w:rsidRPr="00506102">
        <w:t>Chapter 6</w:t>
      </w:r>
    </w:p>
    <w:p w14:paraId="71A856CA" w14:textId="77777777" w:rsidR="00EB14CB" w:rsidRPr="00506102" w:rsidRDefault="00EB14CB" w:rsidP="00EB14CB">
      <w:pPr>
        <w:ind w:left="426"/>
        <w:rPr>
          <w:b/>
        </w:rPr>
      </w:pPr>
      <w:r w:rsidRPr="00506102">
        <w:rPr>
          <w:b/>
        </w:rPr>
        <w:t>Activities</w:t>
      </w:r>
    </w:p>
    <w:p w14:paraId="62166FF4" w14:textId="77777777" w:rsidR="00EB14CB" w:rsidRPr="00506102" w:rsidRDefault="00EB14CB" w:rsidP="006722FB">
      <w:pPr>
        <w:numPr>
          <w:ilvl w:val="0"/>
          <w:numId w:val="4"/>
        </w:numPr>
        <w:tabs>
          <w:tab w:val="clear" w:pos="720"/>
          <w:tab w:val="num" w:pos="851"/>
        </w:tabs>
        <w:spacing w:before="0" w:after="200"/>
        <w:ind w:left="851" w:hanging="284"/>
      </w:pPr>
      <w:r w:rsidRPr="00506102">
        <w:t xml:space="preserve">Complete any unit practice activities </w:t>
      </w:r>
    </w:p>
    <w:p w14:paraId="07AC8A8A" w14:textId="73658D36" w:rsidR="006F589E" w:rsidRDefault="00EB14CB" w:rsidP="006F589E">
      <w:pPr>
        <w:ind w:left="426"/>
        <w:rPr>
          <w:b/>
        </w:rPr>
      </w:pPr>
      <w:r w:rsidRPr="00506102">
        <w:rPr>
          <w:b/>
        </w:rPr>
        <w:t>Assessments</w:t>
      </w:r>
    </w:p>
    <w:p w14:paraId="30D5A878" w14:textId="40642CA2" w:rsidR="00FE05C9" w:rsidRPr="00FE05C9" w:rsidRDefault="00FE05C9" w:rsidP="006722FB">
      <w:pPr>
        <w:numPr>
          <w:ilvl w:val="0"/>
          <w:numId w:val="4"/>
        </w:numPr>
        <w:tabs>
          <w:tab w:val="clear" w:pos="720"/>
          <w:tab w:val="num" w:pos="851"/>
        </w:tabs>
        <w:spacing w:before="0" w:after="200"/>
        <w:ind w:left="851" w:hanging="284"/>
      </w:pPr>
      <w:r w:rsidRPr="00FE05C9">
        <w:t>Quiz 4</w:t>
      </w:r>
      <w:r w:rsidR="00D31561">
        <w:t xml:space="preserve"> (covers Unit 07)</w:t>
      </w:r>
      <w:r w:rsidRPr="00FE05C9">
        <w:br/>
        <w:t xml:space="preserve">Opens: Friday, </w:t>
      </w:r>
      <w:r w:rsidR="003059A3">
        <w:t>March 10</w:t>
      </w:r>
      <w:r w:rsidRPr="00FE05C9">
        <w:t xml:space="preserve"> at 8:00 AM ET</w:t>
      </w:r>
      <w:r w:rsidRPr="00FE05C9">
        <w:br/>
        <w:t xml:space="preserve">Closes: Sunday, </w:t>
      </w:r>
      <w:r w:rsidR="003059A3">
        <w:t>March 12</w:t>
      </w:r>
      <w:r w:rsidRPr="00FE05C9">
        <w:t xml:space="preserve"> at 11:59 PM ET</w:t>
      </w:r>
    </w:p>
    <w:p w14:paraId="28F34513" w14:textId="0C575657" w:rsidR="00F42375" w:rsidRPr="00506102" w:rsidRDefault="00F42375" w:rsidP="00D428F4">
      <w:pPr>
        <w:pStyle w:val="Heading4"/>
        <w:shd w:val="clear" w:color="auto" w:fill="D9D9D9" w:themeFill="background1" w:themeFillShade="D9"/>
      </w:pPr>
      <w:r w:rsidRPr="00506102">
        <w:t xml:space="preserve">Unit </w:t>
      </w:r>
      <w:r w:rsidR="00C777AA">
        <w:t>0</w:t>
      </w:r>
      <w:r w:rsidR="00604E15">
        <w:t>8</w:t>
      </w:r>
      <w:r w:rsidRPr="00506102">
        <w:t>:</w:t>
      </w:r>
      <w:r w:rsidR="00604E15">
        <w:t xml:space="preserve"> </w:t>
      </w:r>
      <w:r w:rsidR="00604E15" w:rsidRPr="00506102">
        <w:t>Propositional Logic</w:t>
      </w:r>
      <w:r w:rsidRPr="00506102">
        <w:t xml:space="preserve"> </w:t>
      </w:r>
    </w:p>
    <w:p w14:paraId="10E82E7A" w14:textId="77777777" w:rsidR="00391DE2" w:rsidRPr="00420A67" w:rsidRDefault="00391DE2" w:rsidP="00391DE2">
      <w:r w:rsidRPr="00420A67">
        <w:rPr>
          <w:b/>
          <w:bCs/>
          <w:color w:val="000000" w:themeColor="text1"/>
        </w:rPr>
        <w:t>Week 9 – Monday, March 13 to Sunday, March 19</w:t>
      </w:r>
    </w:p>
    <w:p w14:paraId="229FE6E9" w14:textId="77777777" w:rsidR="00CF01B5" w:rsidRPr="00506102" w:rsidRDefault="00CF01B5" w:rsidP="00CF01B5">
      <w:pPr>
        <w:ind w:left="426"/>
        <w:rPr>
          <w:b/>
        </w:rPr>
      </w:pPr>
      <w:r w:rsidRPr="00506102">
        <w:rPr>
          <w:b/>
        </w:rPr>
        <w:t>Readings</w:t>
      </w:r>
    </w:p>
    <w:p w14:paraId="6B6A3BA1" w14:textId="3D82A0CE" w:rsidR="00CF01B5" w:rsidRPr="00506102" w:rsidRDefault="00CF01B5" w:rsidP="006722FB">
      <w:pPr>
        <w:numPr>
          <w:ilvl w:val="0"/>
          <w:numId w:val="4"/>
        </w:numPr>
        <w:tabs>
          <w:tab w:val="clear" w:pos="720"/>
          <w:tab w:val="num" w:pos="851"/>
        </w:tabs>
        <w:spacing w:before="0" w:after="200"/>
        <w:ind w:left="851" w:hanging="284"/>
      </w:pPr>
      <w:r w:rsidRPr="00506102">
        <w:t xml:space="preserve">Chapter </w:t>
      </w:r>
      <w:r w:rsidR="00510AE0">
        <w:t>7</w:t>
      </w:r>
    </w:p>
    <w:p w14:paraId="657E7829" w14:textId="77777777" w:rsidR="00CF01B5" w:rsidRPr="00506102" w:rsidRDefault="00CF01B5" w:rsidP="00CF01B5">
      <w:pPr>
        <w:ind w:left="426"/>
        <w:rPr>
          <w:b/>
        </w:rPr>
      </w:pPr>
      <w:r w:rsidRPr="00506102">
        <w:rPr>
          <w:b/>
        </w:rPr>
        <w:t>Activities</w:t>
      </w:r>
    </w:p>
    <w:p w14:paraId="652377AE" w14:textId="5ACD8071" w:rsidR="00C27190" w:rsidRPr="0080500E" w:rsidRDefault="00CF01B5" w:rsidP="00422A3D">
      <w:pPr>
        <w:numPr>
          <w:ilvl w:val="0"/>
          <w:numId w:val="4"/>
        </w:numPr>
        <w:tabs>
          <w:tab w:val="clear" w:pos="720"/>
          <w:tab w:val="num" w:pos="851"/>
        </w:tabs>
        <w:spacing w:before="200" w:after="200" w:line="276" w:lineRule="auto"/>
        <w:ind w:left="851" w:hanging="284"/>
        <w:rPr>
          <w:b/>
        </w:rPr>
      </w:pPr>
      <w:r w:rsidRPr="00506102">
        <w:lastRenderedPageBreak/>
        <w:t xml:space="preserve">Complete any unit practice activities </w:t>
      </w:r>
    </w:p>
    <w:p w14:paraId="16721FA8" w14:textId="68FA4B31" w:rsidR="00F42375" w:rsidRPr="00506102" w:rsidRDefault="00F42375" w:rsidP="00F42375">
      <w:pPr>
        <w:ind w:left="426"/>
        <w:rPr>
          <w:b/>
        </w:rPr>
      </w:pPr>
      <w:r w:rsidRPr="00506102">
        <w:rPr>
          <w:b/>
        </w:rPr>
        <w:t>Assessments</w:t>
      </w:r>
    </w:p>
    <w:p w14:paraId="0F7AF4D1" w14:textId="540B166C" w:rsidR="009D43E9" w:rsidRPr="00506102" w:rsidRDefault="009D43E9" w:rsidP="006722FB">
      <w:pPr>
        <w:numPr>
          <w:ilvl w:val="0"/>
          <w:numId w:val="4"/>
        </w:numPr>
        <w:tabs>
          <w:tab w:val="clear" w:pos="720"/>
          <w:tab w:val="num" w:pos="851"/>
        </w:tabs>
        <w:spacing w:before="0" w:after="200"/>
        <w:ind w:left="851" w:hanging="284"/>
      </w:pPr>
      <w:r w:rsidRPr="00506102">
        <w:t>Essay due by Sunday</w:t>
      </w:r>
      <w:r w:rsidR="5B6CAABD" w:rsidRPr="00506102">
        <w:t xml:space="preserve">, </w:t>
      </w:r>
      <w:r w:rsidR="00FB6609">
        <w:t>November 14</w:t>
      </w:r>
      <w:r w:rsidRPr="00506102">
        <w:t xml:space="preserve"> </w:t>
      </w:r>
      <w:r w:rsidR="00291491" w:rsidRPr="00506102">
        <w:t>at</w:t>
      </w:r>
      <w:r w:rsidRPr="00506102">
        <w:t xml:space="preserve"> 11:59 PM ET</w:t>
      </w:r>
    </w:p>
    <w:p w14:paraId="33352036" w14:textId="53F334C4" w:rsidR="00F42375" w:rsidRPr="00B147B5" w:rsidRDefault="00B147B5" w:rsidP="006722FB">
      <w:pPr>
        <w:numPr>
          <w:ilvl w:val="0"/>
          <w:numId w:val="4"/>
        </w:numPr>
        <w:tabs>
          <w:tab w:val="clear" w:pos="720"/>
          <w:tab w:val="num" w:pos="851"/>
        </w:tabs>
        <w:spacing w:before="0" w:after="200"/>
        <w:ind w:left="851" w:hanging="284"/>
      </w:pPr>
      <w:r w:rsidRPr="00B147B5">
        <w:t>Discussion 4</w:t>
      </w:r>
      <w:r w:rsidR="001A0708">
        <w:br/>
        <w:t xml:space="preserve">Open: Monday, </w:t>
      </w:r>
      <w:r w:rsidR="00B036D1">
        <w:t>March 13</w:t>
      </w:r>
      <w:r w:rsidR="001A0708">
        <w:t xml:space="preserve"> at 12:01 AM ET</w:t>
      </w:r>
      <w:r w:rsidR="001A0708">
        <w:br/>
        <w:t xml:space="preserve">Due: Sunday, </w:t>
      </w:r>
      <w:r w:rsidR="00B036D1">
        <w:t>March 19</w:t>
      </w:r>
      <w:r w:rsidR="001A0708">
        <w:t xml:space="preserve"> at 11:59 PM ET</w:t>
      </w:r>
    </w:p>
    <w:p w14:paraId="18218997" w14:textId="1CC42C91" w:rsidR="00F42375" w:rsidRPr="00506102" w:rsidRDefault="00F42375" w:rsidP="00D428F4">
      <w:pPr>
        <w:pStyle w:val="Heading4"/>
        <w:shd w:val="clear" w:color="auto" w:fill="D9D9D9" w:themeFill="background1" w:themeFillShade="D9"/>
      </w:pPr>
      <w:r w:rsidRPr="00506102">
        <w:t xml:space="preserve">Unit </w:t>
      </w:r>
      <w:r w:rsidR="00604E15">
        <w:t>09</w:t>
      </w:r>
      <w:r w:rsidRPr="00506102">
        <w:t xml:space="preserve">: </w:t>
      </w:r>
      <w:r w:rsidR="00604E15" w:rsidRPr="00506102">
        <w:t>Inductive Reasoning</w:t>
      </w:r>
    </w:p>
    <w:p w14:paraId="188185E0" w14:textId="77777777" w:rsidR="003B07AC" w:rsidRPr="00420A67" w:rsidRDefault="003B07AC" w:rsidP="003B07AC">
      <w:r w:rsidRPr="00420A67">
        <w:rPr>
          <w:b/>
          <w:bCs/>
          <w:color w:val="000000" w:themeColor="text1"/>
        </w:rPr>
        <w:t>Week 10 – Monday, March 20 to Sunday, March 26</w:t>
      </w:r>
    </w:p>
    <w:p w14:paraId="71957956" w14:textId="77777777" w:rsidR="003B3B36" w:rsidRPr="00506102" w:rsidRDefault="003B3B36" w:rsidP="003B3B36">
      <w:pPr>
        <w:ind w:left="426"/>
        <w:rPr>
          <w:b/>
        </w:rPr>
      </w:pPr>
      <w:r w:rsidRPr="00506102">
        <w:rPr>
          <w:b/>
        </w:rPr>
        <w:t>Readings</w:t>
      </w:r>
    </w:p>
    <w:p w14:paraId="02F8B6FF" w14:textId="12A67AEB" w:rsidR="000D1B21" w:rsidRPr="00B147B5" w:rsidRDefault="003B3B36" w:rsidP="006722FB">
      <w:pPr>
        <w:numPr>
          <w:ilvl w:val="0"/>
          <w:numId w:val="4"/>
        </w:numPr>
        <w:tabs>
          <w:tab w:val="clear" w:pos="720"/>
          <w:tab w:val="num" w:pos="851"/>
        </w:tabs>
        <w:spacing w:before="0" w:after="200"/>
        <w:ind w:left="851" w:hanging="284"/>
      </w:pPr>
      <w:r w:rsidRPr="00506102">
        <w:t xml:space="preserve">Chapter </w:t>
      </w:r>
      <w:r w:rsidR="00510AE0">
        <w:t>8</w:t>
      </w:r>
    </w:p>
    <w:p w14:paraId="1A5E655F" w14:textId="2AA12442" w:rsidR="003B3B36" w:rsidRPr="00506102" w:rsidRDefault="003B3B36" w:rsidP="003B3B36">
      <w:pPr>
        <w:ind w:left="426"/>
        <w:rPr>
          <w:b/>
        </w:rPr>
      </w:pPr>
      <w:r w:rsidRPr="00506102">
        <w:rPr>
          <w:b/>
        </w:rPr>
        <w:t>Activities</w:t>
      </w:r>
    </w:p>
    <w:p w14:paraId="3263AD80" w14:textId="77777777" w:rsidR="003B3B36" w:rsidRPr="00506102" w:rsidRDefault="003B3B36" w:rsidP="006722FB">
      <w:pPr>
        <w:numPr>
          <w:ilvl w:val="0"/>
          <w:numId w:val="4"/>
        </w:numPr>
        <w:tabs>
          <w:tab w:val="clear" w:pos="720"/>
          <w:tab w:val="num" w:pos="851"/>
        </w:tabs>
        <w:spacing w:before="0" w:after="200"/>
        <w:ind w:left="851" w:hanging="284"/>
      </w:pPr>
      <w:r w:rsidRPr="00506102">
        <w:t xml:space="preserve">Complete any unit practice activities </w:t>
      </w:r>
    </w:p>
    <w:p w14:paraId="1F8F7C88" w14:textId="77777777" w:rsidR="00F42375" w:rsidRPr="00506102" w:rsidRDefault="00F42375" w:rsidP="00F42375">
      <w:pPr>
        <w:ind w:left="426"/>
        <w:rPr>
          <w:b/>
        </w:rPr>
      </w:pPr>
      <w:r w:rsidRPr="00506102">
        <w:rPr>
          <w:b/>
        </w:rPr>
        <w:t>Assessments</w:t>
      </w:r>
    </w:p>
    <w:p w14:paraId="0A9B67F1" w14:textId="0360A795" w:rsidR="00B147B5" w:rsidRDefault="00B147B5" w:rsidP="006722FB">
      <w:pPr>
        <w:numPr>
          <w:ilvl w:val="0"/>
          <w:numId w:val="4"/>
        </w:numPr>
        <w:tabs>
          <w:tab w:val="clear" w:pos="720"/>
          <w:tab w:val="num" w:pos="851"/>
        </w:tabs>
        <w:spacing w:before="0" w:after="200"/>
        <w:ind w:left="851" w:hanging="284"/>
      </w:pPr>
      <w:r w:rsidRPr="00506102">
        <w:t>Quiz 5</w:t>
      </w:r>
      <w:r w:rsidR="00D31561">
        <w:t xml:space="preserve"> (covers Units 08 and 0</w:t>
      </w:r>
      <w:r w:rsidR="00B56AF5">
        <w:t>9</w:t>
      </w:r>
      <w:r w:rsidR="00D31561">
        <w:t>)</w:t>
      </w:r>
      <w:r>
        <w:br/>
      </w:r>
      <w:r w:rsidRPr="00506102">
        <w:t xml:space="preserve">Opens: Friday, </w:t>
      </w:r>
      <w:r w:rsidR="00B036D1">
        <w:t>March 24</w:t>
      </w:r>
      <w:r w:rsidRPr="00506102">
        <w:t xml:space="preserve"> at 8:00 AM ET</w:t>
      </w:r>
      <w:r>
        <w:br/>
      </w:r>
      <w:r w:rsidRPr="00506102">
        <w:t xml:space="preserve">Closes: Sunday, </w:t>
      </w:r>
      <w:r w:rsidR="00B036D1">
        <w:t>March 26</w:t>
      </w:r>
      <w:r w:rsidRPr="00506102">
        <w:t xml:space="preserve"> at 11:59 PM ET</w:t>
      </w:r>
    </w:p>
    <w:p w14:paraId="1ABB2021" w14:textId="3B4DBA58" w:rsidR="00F42375" w:rsidRPr="00506102" w:rsidRDefault="00F42375" w:rsidP="00D428F4">
      <w:pPr>
        <w:pStyle w:val="Heading4"/>
        <w:shd w:val="clear" w:color="auto" w:fill="D9D9D9" w:themeFill="background1" w:themeFillShade="D9"/>
      </w:pPr>
      <w:r w:rsidRPr="00506102">
        <w:t>Unit 1</w:t>
      </w:r>
      <w:r w:rsidR="00693216" w:rsidRPr="00506102">
        <w:t>0</w:t>
      </w:r>
      <w:r w:rsidRPr="00506102">
        <w:t>:</w:t>
      </w:r>
      <w:r w:rsidR="00B06AFA" w:rsidRPr="00506102">
        <w:t xml:space="preserve"> Inference to the Best Explanation</w:t>
      </w:r>
    </w:p>
    <w:p w14:paraId="09B6BC5D" w14:textId="77777777" w:rsidR="00830882" w:rsidRPr="00420A67" w:rsidRDefault="00830882" w:rsidP="00830882">
      <w:r w:rsidRPr="00420A67">
        <w:rPr>
          <w:b/>
          <w:bCs/>
        </w:rPr>
        <w:t>Week 11 – Monday, March 27 to Sunday, April 2</w:t>
      </w:r>
    </w:p>
    <w:p w14:paraId="1A49C7D4" w14:textId="77777777" w:rsidR="003B3B36" w:rsidRPr="00506102" w:rsidRDefault="003B3B36" w:rsidP="003B3B36">
      <w:pPr>
        <w:ind w:left="426"/>
        <w:rPr>
          <w:b/>
        </w:rPr>
      </w:pPr>
      <w:r w:rsidRPr="00506102">
        <w:rPr>
          <w:b/>
        </w:rPr>
        <w:t>Readings</w:t>
      </w:r>
    </w:p>
    <w:p w14:paraId="1B83CA50" w14:textId="2D89B6F8" w:rsidR="003B3B36" w:rsidRPr="00506102" w:rsidRDefault="003B3B36" w:rsidP="006722FB">
      <w:pPr>
        <w:numPr>
          <w:ilvl w:val="0"/>
          <w:numId w:val="4"/>
        </w:numPr>
        <w:tabs>
          <w:tab w:val="clear" w:pos="720"/>
          <w:tab w:val="num" w:pos="851"/>
        </w:tabs>
        <w:spacing w:before="0" w:after="200"/>
        <w:ind w:left="851" w:hanging="284"/>
      </w:pPr>
      <w:r w:rsidRPr="00506102">
        <w:t xml:space="preserve">Chapter </w:t>
      </w:r>
      <w:r w:rsidR="199323CE" w:rsidRPr="00506102">
        <w:t>9</w:t>
      </w:r>
    </w:p>
    <w:p w14:paraId="29F51EAE" w14:textId="77777777" w:rsidR="003B3B36" w:rsidRPr="00506102" w:rsidRDefault="003B3B36" w:rsidP="003B3B36">
      <w:pPr>
        <w:ind w:left="426"/>
        <w:rPr>
          <w:b/>
        </w:rPr>
      </w:pPr>
      <w:r w:rsidRPr="00506102">
        <w:rPr>
          <w:b/>
        </w:rPr>
        <w:t>Activities</w:t>
      </w:r>
    </w:p>
    <w:p w14:paraId="3BA6B4DB" w14:textId="77777777" w:rsidR="003B3B36" w:rsidRPr="00506102" w:rsidRDefault="003B3B36" w:rsidP="006722FB">
      <w:pPr>
        <w:numPr>
          <w:ilvl w:val="0"/>
          <w:numId w:val="4"/>
        </w:numPr>
        <w:tabs>
          <w:tab w:val="clear" w:pos="720"/>
          <w:tab w:val="num" w:pos="851"/>
        </w:tabs>
        <w:spacing w:before="0" w:after="200"/>
        <w:ind w:left="851" w:hanging="284"/>
      </w:pPr>
      <w:r w:rsidRPr="00506102">
        <w:t xml:space="preserve">Complete any unit practice activities </w:t>
      </w:r>
    </w:p>
    <w:p w14:paraId="6C5E59A3" w14:textId="77777777" w:rsidR="00F42375" w:rsidRPr="00506102" w:rsidRDefault="00F42375" w:rsidP="00F42375">
      <w:pPr>
        <w:ind w:left="426"/>
        <w:rPr>
          <w:b/>
        </w:rPr>
      </w:pPr>
      <w:r w:rsidRPr="00506102">
        <w:rPr>
          <w:b/>
        </w:rPr>
        <w:t>Assessments</w:t>
      </w:r>
    </w:p>
    <w:p w14:paraId="3DB674C4" w14:textId="3F9EE916" w:rsidR="00B147B5" w:rsidRPr="00506102" w:rsidRDefault="00B147B5" w:rsidP="006722FB">
      <w:pPr>
        <w:numPr>
          <w:ilvl w:val="0"/>
          <w:numId w:val="4"/>
        </w:numPr>
        <w:tabs>
          <w:tab w:val="clear" w:pos="720"/>
          <w:tab w:val="num" w:pos="851"/>
        </w:tabs>
        <w:spacing w:before="0" w:after="200"/>
        <w:ind w:left="851" w:hanging="284"/>
      </w:pPr>
      <w:r w:rsidRPr="00506102">
        <w:t>Discussion 5</w:t>
      </w:r>
      <w:r w:rsidR="001A0708">
        <w:br/>
        <w:t xml:space="preserve">Open: Monday, </w:t>
      </w:r>
      <w:r w:rsidR="00B036D1">
        <w:t>March 27</w:t>
      </w:r>
      <w:r w:rsidR="001A0708">
        <w:t xml:space="preserve"> at 12:01 AM ET</w:t>
      </w:r>
      <w:r w:rsidR="001A0708">
        <w:br/>
        <w:t xml:space="preserve">Due: Sunday, </w:t>
      </w:r>
      <w:r w:rsidR="00B036D1">
        <w:t>April 2</w:t>
      </w:r>
      <w:r w:rsidR="001A0708">
        <w:t xml:space="preserve"> at 11:59 PM ET</w:t>
      </w:r>
    </w:p>
    <w:p w14:paraId="2A53388E" w14:textId="300F8C85" w:rsidR="00F42375" w:rsidRPr="00506102" w:rsidRDefault="00F42375" w:rsidP="00D428F4">
      <w:pPr>
        <w:pStyle w:val="Heading4"/>
        <w:shd w:val="clear" w:color="auto" w:fill="D9D9D9" w:themeFill="background1" w:themeFillShade="D9"/>
      </w:pPr>
      <w:r w:rsidRPr="00506102">
        <w:t>Unit 1</w:t>
      </w:r>
      <w:r w:rsidR="00693216" w:rsidRPr="00506102">
        <w:t>1</w:t>
      </w:r>
      <w:r w:rsidRPr="00506102">
        <w:t xml:space="preserve">: </w:t>
      </w:r>
      <w:r w:rsidR="00B06AFA" w:rsidRPr="00506102">
        <w:t>Scientific Theories</w:t>
      </w:r>
    </w:p>
    <w:p w14:paraId="2D692F8F" w14:textId="77777777" w:rsidR="00871CA7" w:rsidRPr="00420A67" w:rsidRDefault="00871CA7" w:rsidP="00871CA7">
      <w:pPr>
        <w:rPr>
          <w:b/>
          <w:bCs/>
          <w:color w:val="000000" w:themeColor="text1"/>
        </w:rPr>
      </w:pPr>
      <w:r w:rsidRPr="00420A67">
        <w:rPr>
          <w:b/>
          <w:bCs/>
          <w:color w:val="000000" w:themeColor="text1"/>
        </w:rPr>
        <w:t xml:space="preserve">Week 12 – </w:t>
      </w:r>
      <w:bookmarkStart w:id="20" w:name="_Hlk41399771"/>
      <w:r w:rsidRPr="00420A67">
        <w:rPr>
          <w:b/>
          <w:bCs/>
          <w:color w:val="000000" w:themeColor="text1"/>
        </w:rPr>
        <w:t xml:space="preserve">Monday, </w:t>
      </w:r>
      <w:bookmarkEnd w:id="20"/>
      <w:r w:rsidRPr="00420A67">
        <w:rPr>
          <w:b/>
          <w:bCs/>
          <w:color w:val="000000" w:themeColor="text1"/>
        </w:rPr>
        <w:t xml:space="preserve">April 3 to Monday, April </w:t>
      </w:r>
      <w:commentRangeStart w:id="21"/>
      <w:r w:rsidRPr="00420A67">
        <w:rPr>
          <w:b/>
          <w:bCs/>
          <w:color w:val="000000" w:themeColor="text1"/>
        </w:rPr>
        <w:t>10</w:t>
      </w:r>
      <w:commentRangeEnd w:id="21"/>
      <w:r w:rsidRPr="00420A67">
        <w:rPr>
          <w:b/>
          <w:bCs/>
          <w:color w:val="000000" w:themeColor="text1"/>
        </w:rPr>
        <w:commentReference w:id="21"/>
      </w:r>
    </w:p>
    <w:p w14:paraId="60A8709D" w14:textId="77777777" w:rsidR="003B3B36" w:rsidRPr="00506102" w:rsidRDefault="003B3B36" w:rsidP="003B3B36">
      <w:pPr>
        <w:ind w:left="426"/>
        <w:rPr>
          <w:b/>
        </w:rPr>
      </w:pPr>
      <w:r w:rsidRPr="00506102">
        <w:rPr>
          <w:b/>
        </w:rPr>
        <w:t>Readings</w:t>
      </w:r>
    </w:p>
    <w:p w14:paraId="38F52029" w14:textId="1A606A5F" w:rsidR="003B3B36" w:rsidRPr="00506102" w:rsidRDefault="003B3B36" w:rsidP="006722FB">
      <w:pPr>
        <w:numPr>
          <w:ilvl w:val="0"/>
          <w:numId w:val="4"/>
        </w:numPr>
        <w:tabs>
          <w:tab w:val="clear" w:pos="720"/>
          <w:tab w:val="num" w:pos="851"/>
        </w:tabs>
        <w:spacing w:before="0" w:after="200"/>
        <w:ind w:left="851" w:hanging="284"/>
      </w:pPr>
      <w:r w:rsidRPr="00506102">
        <w:t xml:space="preserve">Chapter </w:t>
      </w:r>
      <w:r w:rsidR="3DF98515" w:rsidRPr="00506102">
        <w:t>10</w:t>
      </w:r>
    </w:p>
    <w:p w14:paraId="2EDF98AA" w14:textId="77777777" w:rsidR="003B3B36" w:rsidRPr="00506102" w:rsidRDefault="003B3B36" w:rsidP="003B3B36">
      <w:pPr>
        <w:ind w:left="426"/>
        <w:rPr>
          <w:b/>
        </w:rPr>
      </w:pPr>
      <w:r w:rsidRPr="00506102">
        <w:rPr>
          <w:b/>
        </w:rPr>
        <w:t>Activities</w:t>
      </w:r>
    </w:p>
    <w:p w14:paraId="52F08E71" w14:textId="325E3E88" w:rsidR="003B3B36" w:rsidRPr="00506102" w:rsidRDefault="003B3B36" w:rsidP="006722FB">
      <w:pPr>
        <w:numPr>
          <w:ilvl w:val="0"/>
          <w:numId w:val="4"/>
        </w:numPr>
        <w:tabs>
          <w:tab w:val="clear" w:pos="720"/>
          <w:tab w:val="num" w:pos="851"/>
        </w:tabs>
        <w:spacing w:before="0" w:after="200"/>
        <w:ind w:left="851" w:hanging="284"/>
      </w:pPr>
      <w:r w:rsidRPr="00506102">
        <w:lastRenderedPageBreak/>
        <w:t xml:space="preserve">Complete any unit practice activities </w:t>
      </w:r>
    </w:p>
    <w:p w14:paraId="6491C105" w14:textId="65AF3395" w:rsidR="009D43E9" w:rsidRPr="00506102" w:rsidRDefault="009D43E9" w:rsidP="006722FB">
      <w:pPr>
        <w:numPr>
          <w:ilvl w:val="0"/>
          <w:numId w:val="4"/>
        </w:numPr>
        <w:tabs>
          <w:tab w:val="clear" w:pos="720"/>
          <w:tab w:val="num" w:pos="851"/>
        </w:tabs>
        <w:spacing w:before="0" w:after="200"/>
        <w:ind w:left="851" w:hanging="284"/>
      </w:pPr>
      <w:r w:rsidRPr="00506102">
        <w:t>Review and prepare for the final exam</w:t>
      </w:r>
    </w:p>
    <w:p w14:paraId="15C1DCAF" w14:textId="6BABFB8E" w:rsidR="002C4B96" w:rsidRPr="00FA324F" w:rsidRDefault="00EF6AA7" w:rsidP="003B1720">
      <w:pPr>
        <w:pStyle w:val="Heading2"/>
        <w:pBdr>
          <w:top w:val="single" w:sz="8" w:space="12" w:color="BFBFBF" w:themeColor="background1" w:themeShade="BF"/>
        </w:pBdr>
      </w:pPr>
      <w:r w:rsidRPr="00FA324F">
        <w:t>Assessment</w:t>
      </w:r>
      <w:r w:rsidR="009F3313" w:rsidRPr="00FA324F">
        <w:t>s</w:t>
      </w:r>
    </w:p>
    <w:p w14:paraId="493BD29B" w14:textId="77777777" w:rsidR="001C62A5" w:rsidRPr="00FA324F" w:rsidRDefault="0046454C" w:rsidP="000869E8">
      <w:pPr>
        <w:spacing w:after="300"/>
      </w:pPr>
      <w:r w:rsidRPr="00FA324F">
        <w:rPr>
          <w:lang w:val="en-CA"/>
        </w:rPr>
        <w:t xml:space="preserve">The grade determination for this course is indicated in the following table. A brief description of each </w:t>
      </w:r>
      <w:r w:rsidR="00751C4D" w:rsidRPr="00FA324F">
        <w:rPr>
          <w:lang w:val="en-CA"/>
        </w:rPr>
        <w:t>assessment</w:t>
      </w:r>
      <w:r w:rsidRPr="00FA324F">
        <w:rPr>
          <w:lang w:val="en-CA"/>
        </w:rPr>
        <w:t xml:space="preserve"> is provided below. </w:t>
      </w:r>
      <w:r w:rsidR="001C3725" w:rsidRPr="00FA324F">
        <w:rPr>
          <w:lang w:val="en-CA"/>
        </w:rPr>
        <w:t xml:space="preserve">Select </w:t>
      </w:r>
      <w:r w:rsidR="001C3725" w:rsidRPr="00FA324F">
        <w:rPr>
          <w:b/>
          <w:lang w:val="en-CA"/>
        </w:rPr>
        <w:t>Content</w:t>
      </w:r>
      <w:r w:rsidR="001C3725" w:rsidRPr="00FA324F">
        <w:rPr>
          <w:lang w:val="en-CA"/>
        </w:rPr>
        <w:t xml:space="preserve"> on the navbar to locate </w:t>
      </w:r>
      <w:r w:rsidR="00BE0D72" w:rsidRPr="00FA324F">
        <w:rPr>
          <w:b/>
          <w:lang w:val="en-CA"/>
        </w:rPr>
        <w:t>Assessments</w:t>
      </w:r>
      <w:r w:rsidR="001C3725" w:rsidRPr="00FA324F">
        <w:rPr>
          <w:lang w:val="en-CA"/>
        </w:rPr>
        <w:t xml:space="preserve"> in the table of contents panel </w:t>
      </w:r>
      <w:r w:rsidR="001C3725" w:rsidRPr="00FA324F">
        <w:t xml:space="preserve">to review further details of each </w:t>
      </w:r>
      <w:r w:rsidR="00BE0D72" w:rsidRPr="00FA324F">
        <w:t>assessment</w:t>
      </w:r>
      <w:r w:rsidR="001C3725" w:rsidRPr="00FA324F">
        <w:t>. Due dates can be found under the Schedule heading of this outline.</w:t>
      </w:r>
    </w:p>
    <w:p w14:paraId="170B6485" w14:textId="0BCC63AD" w:rsidR="000869E8" w:rsidRPr="00FA324F" w:rsidRDefault="000869E8" w:rsidP="00A231DD">
      <w:pPr>
        <w:pStyle w:val="Caption"/>
        <w:keepNext/>
        <w:spacing w:after="200"/>
        <w:rPr>
          <w:sz w:val="22"/>
          <w:szCs w:val="22"/>
        </w:rPr>
      </w:pPr>
      <w:r w:rsidRPr="00FA324F">
        <w:rPr>
          <w:sz w:val="22"/>
          <w:szCs w:val="22"/>
        </w:rPr>
        <w:t xml:space="preserve">Table </w:t>
      </w:r>
      <w:r w:rsidRPr="00FA324F">
        <w:rPr>
          <w:sz w:val="22"/>
          <w:szCs w:val="22"/>
        </w:rPr>
        <w:fldChar w:fldCharType="begin"/>
      </w:r>
      <w:r w:rsidRPr="00FA324F">
        <w:rPr>
          <w:sz w:val="22"/>
          <w:szCs w:val="22"/>
        </w:rPr>
        <w:instrText xml:space="preserve"> SEQ Table \* ARABIC </w:instrText>
      </w:r>
      <w:r w:rsidRPr="00FA324F">
        <w:rPr>
          <w:sz w:val="22"/>
          <w:szCs w:val="22"/>
        </w:rPr>
        <w:fldChar w:fldCharType="separate"/>
      </w:r>
      <w:r w:rsidR="00CA3B4D">
        <w:rPr>
          <w:noProof/>
          <w:sz w:val="22"/>
          <w:szCs w:val="22"/>
        </w:rPr>
        <w:t>1</w:t>
      </w:r>
      <w:r w:rsidRPr="00FA324F">
        <w:rPr>
          <w:sz w:val="22"/>
          <w:szCs w:val="22"/>
        </w:rPr>
        <w:fldChar w:fldCharType="end"/>
      </w:r>
      <w:r w:rsidRPr="00FA324F">
        <w:rPr>
          <w:sz w:val="22"/>
          <w:szCs w:val="22"/>
        </w:rPr>
        <w:t xml:space="preserve">: Course </w:t>
      </w:r>
      <w:r w:rsidR="0048520E" w:rsidRPr="00FA324F">
        <w:rPr>
          <w:sz w:val="22"/>
          <w:szCs w:val="22"/>
        </w:rPr>
        <w:t>Assessment</w:t>
      </w:r>
      <w:r w:rsidR="00B85263">
        <w:rPr>
          <w:sz w:val="22"/>
          <w:szCs w:val="22"/>
        </w:rPr>
        <w:t>s</w:t>
      </w:r>
    </w:p>
    <w:tbl>
      <w:tblPr>
        <w:tblStyle w:val="TableGrid"/>
        <w:tblW w:w="760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1: Course Assessments"/>
        <w:tblDescription w:val="This table indicates how each graded assessment is weighted towards your final course grade of 100%."/>
      </w:tblPr>
      <w:tblGrid>
        <w:gridCol w:w="3845"/>
        <w:gridCol w:w="1190"/>
        <w:gridCol w:w="2571"/>
      </w:tblGrid>
      <w:tr w:rsidR="001C62A5" w:rsidRPr="00FA324F" w14:paraId="1EA4F82A" w14:textId="77777777" w:rsidTr="00984AD5">
        <w:trPr>
          <w:cantSplit/>
          <w:trHeight w:val="439"/>
          <w:tblHeader/>
          <w:jc w:val="center"/>
        </w:trPr>
        <w:tc>
          <w:tcPr>
            <w:tcW w:w="3845" w:type="dxa"/>
            <w:tcBorders>
              <w:top w:val="single" w:sz="4" w:space="0" w:color="auto"/>
            </w:tcBorders>
          </w:tcPr>
          <w:p w14:paraId="2B1BFE7C" w14:textId="77777777" w:rsidR="001C62A5" w:rsidRPr="00FA324F" w:rsidRDefault="0048520E" w:rsidP="00AF76A0">
            <w:pPr>
              <w:pStyle w:val="TableHead2"/>
            </w:pPr>
            <w:r w:rsidRPr="00FA324F">
              <w:t>Assessment Item</w:t>
            </w:r>
          </w:p>
        </w:tc>
        <w:tc>
          <w:tcPr>
            <w:tcW w:w="1190" w:type="dxa"/>
            <w:tcBorders>
              <w:top w:val="single" w:sz="4" w:space="0" w:color="auto"/>
            </w:tcBorders>
          </w:tcPr>
          <w:p w14:paraId="6BFEAF6A" w14:textId="77777777" w:rsidR="001C62A5" w:rsidRPr="00FA324F" w:rsidRDefault="001C62A5" w:rsidP="00AF76A0">
            <w:pPr>
              <w:pStyle w:val="TableHead2"/>
            </w:pPr>
            <w:r w:rsidRPr="00FA324F">
              <w:t>Weight</w:t>
            </w:r>
          </w:p>
        </w:tc>
        <w:tc>
          <w:tcPr>
            <w:tcW w:w="2571" w:type="dxa"/>
            <w:tcBorders>
              <w:top w:val="single" w:sz="4" w:space="0" w:color="auto"/>
            </w:tcBorders>
          </w:tcPr>
          <w:p w14:paraId="249C6394" w14:textId="77777777" w:rsidR="001C62A5" w:rsidRPr="00FA324F" w:rsidRDefault="001C62A5" w:rsidP="00AF76A0">
            <w:pPr>
              <w:pStyle w:val="TableHead2"/>
            </w:pPr>
            <w:r w:rsidRPr="00FA324F">
              <w:t>Learning Outcome</w:t>
            </w:r>
            <w:r w:rsidR="00EF1C14" w:rsidRPr="00FA324F">
              <w:t>s</w:t>
            </w:r>
          </w:p>
        </w:tc>
      </w:tr>
      <w:tr w:rsidR="00B06AFA" w:rsidRPr="00FA324F" w14:paraId="76502E81" w14:textId="77777777" w:rsidTr="00984AD5">
        <w:trPr>
          <w:cantSplit/>
          <w:trHeight w:val="505"/>
          <w:jc w:val="center"/>
        </w:trPr>
        <w:tc>
          <w:tcPr>
            <w:tcW w:w="3845" w:type="dxa"/>
          </w:tcPr>
          <w:p w14:paraId="39D11D1A" w14:textId="0C4E9C1F" w:rsidR="00B06AFA" w:rsidRPr="00FA324F" w:rsidRDefault="00B06AFA" w:rsidP="00B06AFA">
            <w:r w:rsidRPr="0015289F">
              <w:t>Quizzes</w:t>
            </w:r>
          </w:p>
        </w:tc>
        <w:tc>
          <w:tcPr>
            <w:tcW w:w="1190" w:type="dxa"/>
          </w:tcPr>
          <w:p w14:paraId="265650FA" w14:textId="3EC7FFB8" w:rsidR="00B06AFA" w:rsidRPr="00FA324F" w:rsidRDefault="00B06AFA" w:rsidP="00B06AFA">
            <w:r w:rsidRPr="0015289F">
              <w:t>15%</w:t>
            </w:r>
          </w:p>
        </w:tc>
        <w:tc>
          <w:tcPr>
            <w:tcW w:w="2571" w:type="dxa"/>
          </w:tcPr>
          <w:p w14:paraId="586D5B30" w14:textId="19AA0100" w:rsidR="00B06AFA" w:rsidRPr="00FA324F" w:rsidRDefault="00B06AFA" w:rsidP="00B06AFA">
            <w:r w:rsidRPr="0015289F">
              <w:t>1, 2, 3, 4, 5</w:t>
            </w:r>
          </w:p>
        </w:tc>
      </w:tr>
      <w:tr w:rsidR="00B06AFA" w:rsidRPr="00FA324F" w14:paraId="0452592B" w14:textId="77777777" w:rsidTr="00984AD5">
        <w:trPr>
          <w:cantSplit/>
          <w:trHeight w:val="518"/>
          <w:jc w:val="center"/>
        </w:trPr>
        <w:tc>
          <w:tcPr>
            <w:tcW w:w="3845" w:type="dxa"/>
          </w:tcPr>
          <w:p w14:paraId="7D15048B" w14:textId="29F51798" w:rsidR="00B06AFA" w:rsidRPr="00FA324F" w:rsidRDefault="00B06AFA" w:rsidP="00B06AFA">
            <w:r w:rsidRPr="0015289F">
              <w:t>Discussions</w:t>
            </w:r>
          </w:p>
        </w:tc>
        <w:tc>
          <w:tcPr>
            <w:tcW w:w="1190" w:type="dxa"/>
          </w:tcPr>
          <w:p w14:paraId="2A5C481A" w14:textId="3A96FDB5" w:rsidR="00B06AFA" w:rsidRPr="00FA324F" w:rsidRDefault="00B06AFA" w:rsidP="00B06AFA">
            <w:r w:rsidRPr="0015289F">
              <w:t>20%</w:t>
            </w:r>
          </w:p>
        </w:tc>
        <w:tc>
          <w:tcPr>
            <w:tcW w:w="2571" w:type="dxa"/>
          </w:tcPr>
          <w:p w14:paraId="3146CDCF" w14:textId="4D8FDA46" w:rsidR="00B06AFA" w:rsidRPr="00FA324F" w:rsidRDefault="00B06AFA" w:rsidP="00B06AFA">
            <w:r w:rsidRPr="0015289F">
              <w:t>1, 2, 3, 4, 5</w:t>
            </w:r>
          </w:p>
        </w:tc>
      </w:tr>
      <w:tr w:rsidR="00B06AFA" w:rsidRPr="00FA324F" w14:paraId="22A6D366" w14:textId="77777777" w:rsidTr="00984AD5">
        <w:trPr>
          <w:cantSplit/>
          <w:trHeight w:val="505"/>
          <w:jc w:val="center"/>
        </w:trPr>
        <w:tc>
          <w:tcPr>
            <w:tcW w:w="3845" w:type="dxa"/>
          </w:tcPr>
          <w:p w14:paraId="6633675D" w14:textId="22B5A13F" w:rsidR="00B06AFA" w:rsidRPr="00FA324F" w:rsidRDefault="00B06AFA" w:rsidP="00B06AFA">
            <w:r w:rsidRPr="0015289F">
              <w:t>Essay</w:t>
            </w:r>
          </w:p>
        </w:tc>
        <w:tc>
          <w:tcPr>
            <w:tcW w:w="1190" w:type="dxa"/>
          </w:tcPr>
          <w:p w14:paraId="5D114315" w14:textId="2CF7C45B" w:rsidR="00B06AFA" w:rsidRPr="00FA324F" w:rsidRDefault="00B06AFA" w:rsidP="00B06AFA">
            <w:r w:rsidRPr="0015289F">
              <w:t>25%</w:t>
            </w:r>
          </w:p>
        </w:tc>
        <w:tc>
          <w:tcPr>
            <w:tcW w:w="2571" w:type="dxa"/>
          </w:tcPr>
          <w:p w14:paraId="7A4776D5" w14:textId="3834A210" w:rsidR="00B06AFA" w:rsidRPr="00FA324F" w:rsidRDefault="00B06AFA" w:rsidP="00B06AFA">
            <w:r w:rsidRPr="0015289F">
              <w:t>1, 2, 3, 4, 5</w:t>
            </w:r>
          </w:p>
        </w:tc>
      </w:tr>
      <w:tr w:rsidR="00B06AFA" w:rsidRPr="00FA324F" w14:paraId="65A669E7" w14:textId="77777777" w:rsidTr="00984AD5">
        <w:trPr>
          <w:cantSplit/>
          <w:trHeight w:val="505"/>
          <w:jc w:val="center"/>
        </w:trPr>
        <w:tc>
          <w:tcPr>
            <w:tcW w:w="3845" w:type="dxa"/>
          </w:tcPr>
          <w:p w14:paraId="7508BA02" w14:textId="563A12D5" w:rsidR="00B06AFA" w:rsidRPr="00FA324F" w:rsidRDefault="00B06AFA" w:rsidP="00B06AFA">
            <w:r w:rsidRPr="0015289F">
              <w:t>Final Exam</w:t>
            </w:r>
          </w:p>
        </w:tc>
        <w:tc>
          <w:tcPr>
            <w:tcW w:w="1190" w:type="dxa"/>
          </w:tcPr>
          <w:p w14:paraId="6AD4C347" w14:textId="0CF1591D" w:rsidR="00B06AFA" w:rsidRPr="00FA324F" w:rsidRDefault="00B06AFA" w:rsidP="00B06AFA">
            <w:r w:rsidRPr="0015289F">
              <w:t>40%</w:t>
            </w:r>
          </w:p>
        </w:tc>
        <w:tc>
          <w:tcPr>
            <w:tcW w:w="2571" w:type="dxa"/>
          </w:tcPr>
          <w:p w14:paraId="7F547200" w14:textId="21F457F2" w:rsidR="00B06AFA" w:rsidRPr="00FA324F" w:rsidRDefault="00B06AFA" w:rsidP="00B06AFA">
            <w:r w:rsidRPr="0015289F">
              <w:t>1, 2, 3, 4, 5</w:t>
            </w:r>
          </w:p>
        </w:tc>
      </w:tr>
      <w:tr w:rsidR="001C62A5" w:rsidRPr="00FA324F" w14:paraId="3B34E1E1" w14:textId="77777777" w:rsidTr="00984AD5">
        <w:trPr>
          <w:cantSplit/>
          <w:trHeight w:val="518"/>
          <w:jc w:val="center"/>
        </w:trPr>
        <w:tc>
          <w:tcPr>
            <w:tcW w:w="3845" w:type="dxa"/>
          </w:tcPr>
          <w:p w14:paraId="3C399F28" w14:textId="77777777" w:rsidR="001C62A5" w:rsidRPr="00FA324F" w:rsidRDefault="001C62A5" w:rsidP="00AF76A0">
            <w:r w:rsidRPr="00FA324F">
              <w:rPr>
                <w:b/>
              </w:rPr>
              <w:t>Total</w:t>
            </w:r>
          </w:p>
        </w:tc>
        <w:tc>
          <w:tcPr>
            <w:tcW w:w="1190" w:type="dxa"/>
          </w:tcPr>
          <w:p w14:paraId="099B8C03" w14:textId="77777777" w:rsidR="001C62A5" w:rsidRPr="00FA324F" w:rsidRDefault="001C62A5" w:rsidP="00AF76A0">
            <w:r w:rsidRPr="00FA324F">
              <w:rPr>
                <w:b/>
              </w:rPr>
              <w:t>100%</w:t>
            </w:r>
          </w:p>
        </w:tc>
        <w:tc>
          <w:tcPr>
            <w:tcW w:w="2571" w:type="dxa"/>
          </w:tcPr>
          <w:p w14:paraId="2F5717B2" w14:textId="77777777" w:rsidR="001C62A5" w:rsidRPr="00FA324F" w:rsidRDefault="001C62A5" w:rsidP="00AF76A0">
            <w:pPr>
              <w:rPr>
                <w:b/>
              </w:rPr>
            </w:pPr>
          </w:p>
        </w:tc>
      </w:tr>
    </w:tbl>
    <w:p w14:paraId="76CA42E3" w14:textId="77777777" w:rsidR="00A56345" w:rsidRPr="00FA324F" w:rsidRDefault="009B56CB" w:rsidP="00D61CCE">
      <w:pPr>
        <w:pStyle w:val="Heading3"/>
        <w:spacing w:before="360"/>
      </w:pPr>
      <w:r w:rsidRPr="00FA324F">
        <w:t>Assessment Descriptions</w:t>
      </w:r>
    </w:p>
    <w:p w14:paraId="4874E99D" w14:textId="29F71F16" w:rsidR="002C4B96" w:rsidRPr="00FA324F" w:rsidRDefault="005D5812" w:rsidP="0049062A">
      <w:pPr>
        <w:pStyle w:val="Heading4"/>
      </w:pPr>
      <w:r>
        <w:t>Quizzes</w:t>
      </w:r>
    </w:p>
    <w:p w14:paraId="1E01BCAB" w14:textId="77777777" w:rsidR="0052365D" w:rsidRDefault="005D5812" w:rsidP="0049062A">
      <w:pPr>
        <w:pStyle w:val="Heading4"/>
        <w:rPr>
          <w:b w:val="0"/>
          <w:color w:val="auto"/>
        </w:rPr>
      </w:pPr>
      <w:r w:rsidRPr="005D5812">
        <w:rPr>
          <w:b w:val="0"/>
          <w:color w:val="auto"/>
        </w:rPr>
        <w:t xml:space="preserve">There are five online quizzes that test your comprehension of the content covered in this course. Each quiz covers specific content from the course, including unit content, textbook readings, and resources available through Ares. </w:t>
      </w:r>
    </w:p>
    <w:p w14:paraId="67054499" w14:textId="3A58DCF2" w:rsidR="00A56345" w:rsidRPr="00FA324F" w:rsidRDefault="00093199" w:rsidP="0049062A">
      <w:pPr>
        <w:pStyle w:val="Heading4"/>
      </w:pPr>
      <w:r>
        <w:t>Discussion</w:t>
      </w:r>
      <w:r w:rsidR="0052365D">
        <w:t xml:space="preserve"> Participation</w:t>
      </w:r>
    </w:p>
    <w:p w14:paraId="394290CA" w14:textId="77777777" w:rsidR="0052365D" w:rsidRDefault="0052365D" w:rsidP="0049062A">
      <w:pPr>
        <w:pStyle w:val="Heading4"/>
        <w:rPr>
          <w:b w:val="0"/>
          <w:color w:val="auto"/>
        </w:rPr>
      </w:pPr>
      <w:r w:rsidRPr="0052365D">
        <w:rPr>
          <w:b w:val="0"/>
          <w:color w:val="auto"/>
        </w:rPr>
        <w:t>An important aspect of the learning experience in this course is the online discussions which require you to respond to different topic questions. This experience provides you with the opportunity to share the knowledge you gained in the course and to engage in a dialogue with your classmates. There are specific discussion questions to respond to for each week of the course.</w:t>
      </w:r>
    </w:p>
    <w:p w14:paraId="4D3B3F05" w14:textId="6A1F2E1C" w:rsidR="00A56345" w:rsidRPr="00FA324F" w:rsidRDefault="0052365D" w:rsidP="0049062A">
      <w:pPr>
        <w:pStyle w:val="Heading4"/>
      </w:pPr>
      <w:r w:rsidRPr="0052365D">
        <w:t xml:space="preserve">Essay </w:t>
      </w:r>
    </w:p>
    <w:p w14:paraId="7003EB51" w14:textId="6C38E4E3" w:rsidR="0052365D" w:rsidRDefault="0052365D" w:rsidP="0049062A">
      <w:pPr>
        <w:pStyle w:val="Heading4"/>
        <w:rPr>
          <w:b w:val="0"/>
          <w:color w:val="auto"/>
        </w:rPr>
      </w:pPr>
      <w:r w:rsidRPr="0052365D">
        <w:rPr>
          <w:b w:val="0"/>
          <w:color w:val="auto"/>
        </w:rPr>
        <w:t xml:space="preserve">To better understand the content covered in this course, you are required to write a dialectical essay on one of four topics I shall provide. The dialectical essay is aimed at </w:t>
      </w:r>
      <w:r w:rsidRPr="0052365D">
        <w:rPr>
          <w:b w:val="0"/>
          <w:color w:val="auto"/>
        </w:rPr>
        <w:lastRenderedPageBreak/>
        <w:t xml:space="preserve">evaluating the extent to which students grasp the techniques of persuasion as well as their ability to apply </w:t>
      </w:r>
      <w:r w:rsidR="004E7965">
        <w:rPr>
          <w:b w:val="0"/>
          <w:color w:val="auto"/>
        </w:rPr>
        <w:t>them</w:t>
      </w:r>
      <w:r w:rsidRPr="0052365D">
        <w:rPr>
          <w:b w:val="0"/>
          <w:color w:val="auto"/>
        </w:rPr>
        <w:t xml:space="preserve"> in their own arguments. Students will be given topics on some contentious contemporary issues and asked to take a stand and effectively argue for that position. The dialectical part of the assignment consists in the student attempting to persuade us as to why the best argument for the opposing side is not good enough. </w:t>
      </w:r>
    </w:p>
    <w:p w14:paraId="5807715B" w14:textId="61676BD9" w:rsidR="00A56345" w:rsidRPr="00FA324F" w:rsidRDefault="0052365D" w:rsidP="0049062A">
      <w:pPr>
        <w:pStyle w:val="Heading4"/>
      </w:pPr>
      <w:r w:rsidRPr="008123F5">
        <w:rPr>
          <w:bCs/>
          <w:color w:val="auto"/>
        </w:rPr>
        <w:t>O</w:t>
      </w:r>
      <w:r>
        <w:t xml:space="preserve">nline </w:t>
      </w:r>
      <w:r w:rsidR="00D47E5F" w:rsidRPr="00FA324F">
        <w:t>Final Exam</w:t>
      </w:r>
    </w:p>
    <w:p w14:paraId="443A867E" w14:textId="077247FA" w:rsidR="00AF7C89" w:rsidRPr="00FA324F" w:rsidRDefault="005813FD" w:rsidP="00B20EB0">
      <w:pPr>
        <w:spacing w:before="0" w:after="0"/>
      </w:pPr>
      <w:r w:rsidRPr="00FA324F">
        <w:t xml:space="preserve">This course requires the use of Respondus LockDown Browser to proctor your online final exam within CourseLink. Use of Lockdown Browser has been implemented to maintain the academic integrity of the final exam. You must </w:t>
      </w:r>
      <w:hyperlink r:id="rId28" w:history="1">
        <w:r w:rsidRPr="00FA324F">
          <w:rPr>
            <w:rStyle w:val="Hyperlink"/>
            <w:rFonts w:eastAsia="Times New Roman"/>
          </w:rPr>
          <w:t>download and install LockDown Browser</w:t>
        </w:r>
      </w:hyperlink>
      <w:r w:rsidRPr="00FA324F">
        <w:rPr>
          <w:rFonts w:eastAsia="Times New Roman"/>
        </w:rPr>
        <w:t xml:space="preserve"> </w:t>
      </w:r>
      <w:r w:rsidRPr="00FA324F">
        <w:t>to complete the practice test and final exam</w:t>
      </w:r>
      <w:r>
        <w:t>.</w:t>
      </w:r>
    </w:p>
    <w:p w14:paraId="3DC14DEA" w14:textId="194AE774" w:rsidR="00890990" w:rsidRDefault="00890990" w:rsidP="00D9778E">
      <w:pPr>
        <w:widowControl w:val="0"/>
        <w:autoSpaceDE w:val="0"/>
        <w:autoSpaceDN w:val="0"/>
        <w:adjustRightInd w:val="0"/>
      </w:pPr>
      <w:r>
        <w:t xml:space="preserve">At the end of the semester, you will be required to take an online final exam. The Final Exam will assess as many of the competencies as possible that you acquired during the course.  You will be providing answers to questions that test your grasp of key concepts and your ability to apply them in matters of ordinary life. </w:t>
      </w:r>
      <w:r w:rsidRPr="4E02F887">
        <w:rPr>
          <w:b/>
          <w:bCs/>
        </w:rPr>
        <w:t xml:space="preserve">The final exam is </w:t>
      </w:r>
      <w:r w:rsidR="00FA6C84" w:rsidRPr="4E02F887">
        <w:rPr>
          <w:b/>
          <w:bCs/>
        </w:rPr>
        <w:t>cumulative</w:t>
      </w:r>
      <w:r>
        <w:t>.</w:t>
      </w:r>
    </w:p>
    <w:p w14:paraId="3983DC14" w14:textId="77777777" w:rsidR="00054909" w:rsidRPr="00334FC4" w:rsidRDefault="00054909" w:rsidP="00054909">
      <w:pPr>
        <w:widowControl w:val="0"/>
        <w:autoSpaceDE w:val="0"/>
        <w:autoSpaceDN w:val="0"/>
        <w:adjustRightInd w:val="0"/>
      </w:pPr>
      <w:r w:rsidRPr="00396504">
        <w:t xml:space="preserve">The final exam will be delivered online via the </w:t>
      </w:r>
      <w:r w:rsidRPr="00396504">
        <w:rPr>
          <w:b/>
          <w:bCs/>
        </w:rPr>
        <w:t>Quizzes</w:t>
      </w:r>
      <w:r w:rsidRPr="00396504">
        <w:t xml:space="preserve"> tool. </w:t>
      </w:r>
      <w:r w:rsidRPr="00334FC4">
        <w:t xml:space="preserve">The exam is 2 hours in length and will be held on </w:t>
      </w:r>
      <w:r w:rsidRPr="00334FC4">
        <w:rPr>
          <w:b/>
          <w:bCs/>
          <w:highlight w:val="yellow"/>
          <w:lang w:eastAsia="en-CA"/>
        </w:rPr>
        <w:t xml:space="preserve">[enter </w:t>
      </w:r>
      <w:commentRangeStart w:id="22"/>
      <w:commentRangeStart w:id="23"/>
      <w:r w:rsidRPr="00334FC4">
        <w:rPr>
          <w:b/>
          <w:bCs/>
          <w:highlight w:val="yellow"/>
          <w:lang w:eastAsia="en-CA"/>
        </w:rPr>
        <w:t>date</w:t>
      </w:r>
      <w:commentRangeEnd w:id="22"/>
      <w:r w:rsidRPr="00334FC4">
        <w:rPr>
          <w:sz w:val="18"/>
          <w:szCs w:val="18"/>
        </w:rPr>
        <w:commentReference w:id="22"/>
      </w:r>
      <w:commentRangeEnd w:id="23"/>
      <w:r w:rsidR="008949AA">
        <w:rPr>
          <w:rStyle w:val="CommentReference"/>
        </w:rPr>
        <w:commentReference w:id="23"/>
      </w:r>
      <w:r w:rsidRPr="00334FC4">
        <w:rPr>
          <w:b/>
          <w:bCs/>
          <w:highlight w:val="yellow"/>
          <w:lang w:eastAsia="en-CA"/>
        </w:rPr>
        <w:t>]</w:t>
      </w:r>
      <w:r w:rsidRPr="00334FC4">
        <w:rPr>
          <w:lang w:eastAsia="en-CA"/>
        </w:rPr>
        <w:t>.</w:t>
      </w:r>
      <w:r w:rsidRPr="00334FC4">
        <w:t xml:space="preserve"> </w:t>
      </w:r>
    </w:p>
    <w:p w14:paraId="129EC149" w14:textId="77777777" w:rsidR="00054909" w:rsidRPr="00334FC4" w:rsidRDefault="00054909" w:rsidP="00054909">
      <w:pPr>
        <w:widowControl w:val="0"/>
        <w:autoSpaceDE w:val="0"/>
        <w:autoSpaceDN w:val="0"/>
        <w:adjustRightInd w:val="0"/>
        <w:rPr>
          <w:lang w:eastAsia="en-CA"/>
        </w:rPr>
      </w:pPr>
      <w:r w:rsidRPr="00334FC4">
        <w:t xml:space="preserve">To accommodate students who may </w:t>
      </w:r>
      <w:proofErr w:type="gramStart"/>
      <w:r w:rsidRPr="00334FC4">
        <w:t>be located in</w:t>
      </w:r>
      <w:proofErr w:type="gramEnd"/>
      <w:r w:rsidRPr="00334FC4">
        <w:t xml:space="preserve"> various time zones, the exam will be available beginning at </w:t>
      </w:r>
      <w:r w:rsidRPr="00334FC4">
        <w:rPr>
          <w:b/>
          <w:bCs/>
          <w:highlight w:val="yellow"/>
          <w:lang w:eastAsia="en-CA"/>
        </w:rPr>
        <w:t>[enter time]</w:t>
      </w:r>
      <w:r w:rsidRPr="00334FC4">
        <w:rPr>
          <w:b/>
          <w:bCs/>
          <w:lang w:eastAsia="en-CA"/>
        </w:rPr>
        <w:t xml:space="preserve"> </w:t>
      </w:r>
      <w:r w:rsidRPr="00334FC4">
        <w:rPr>
          <w:lang w:eastAsia="en-CA"/>
        </w:rPr>
        <w:t xml:space="preserve">until </w:t>
      </w:r>
      <w:r w:rsidRPr="00334FC4">
        <w:rPr>
          <w:b/>
          <w:bCs/>
          <w:highlight w:val="yellow"/>
          <w:lang w:eastAsia="en-CA"/>
        </w:rPr>
        <w:t>[enter time]</w:t>
      </w:r>
      <w:r w:rsidRPr="00334FC4">
        <w:rPr>
          <w:lang w:eastAsia="en-CA"/>
        </w:rPr>
        <w:t xml:space="preserve">. </w:t>
      </w:r>
      <w:r w:rsidRPr="00334FC4">
        <w:t xml:space="preserve">Eastern Time (ET). You can enter the exam at any point during this window of time but will only have 2 hours to complete it from when you start writing. For example, if you start writing the exam by </w:t>
      </w:r>
      <w:r w:rsidRPr="00334FC4">
        <w:rPr>
          <w:b/>
          <w:bCs/>
          <w:highlight w:val="yellow"/>
          <w:lang w:eastAsia="en-CA"/>
        </w:rPr>
        <w:t>[enter time]</w:t>
      </w:r>
      <w:r w:rsidRPr="00334FC4">
        <w:t xml:space="preserve">, you will have until </w:t>
      </w:r>
      <w:r w:rsidRPr="00334FC4">
        <w:rPr>
          <w:b/>
          <w:bCs/>
          <w:highlight w:val="yellow"/>
          <w:lang w:eastAsia="en-CA"/>
        </w:rPr>
        <w:t>[enter time]</w:t>
      </w:r>
      <w:r w:rsidRPr="00334FC4">
        <w:rPr>
          <w:lang w:eastAsia="en-CA"/>
        </w:rPr>
        <w:t xml:space="preserve"> </w:t>
      </w:r>
      <w:r w:rsidRPr="00334FC4">
        <w:t xml:space="preserve">to complete it. After </w:t>
      </w:r>
      <w:r w:rsidRPr="00334FC4">
        <w:rPr>
          <w:b/>
          <w:bCs/>
        </w:rPr>
        <w:t>[</w:t>
      </w:r>
      <w:r w:rsidRPr="00334FC4">
        <w:rPr>
          <w:b/>
          <w:bCs/>
          <w:highlight w:val="yellow"/>
          <w:lang w:eastAsia="en-CA"/>
        </w:rPr>
        <w:t>enter time]</w:t>
      </w:r>
      <w:r w:rsidRPr="00334FC4">
        <w:rPr>
          <w:lang w:eastAsia="en-CA"/>
        </w:rPr>
        <w:t xml:space="preserve"> </w:t>
      </w:r>
      <w:r w:rsidRPr="00334FC4">
        <w:t>ET you will no longer be able to enter the exam environment.</w:t>
      </w:r>
    </w:p>
    <w:p w14:paraId="76A408EE" w14:textId="77777777" w:rsidR="00554E96" w:rsidRPr="00FA324F" w:rsidRDefault="00554E96" w:rsidP="00554E96">
      <w:pPr>
        <w:widowControl w:val="0"/>
        <w:autoSpaceDE w:val="0"/>
        <w:autoSpaceDN w:val="0"/>
        <w:adjustRightInd w:val="0"/>
        <w:rPr>
          <w:lang w:eastAsia="en-CA"/>
        </w:rPr>
      </w:pPr>
      <w:proofErr w:type="gramStart"/>
      <w:r w:rsidRPr="00FA324F">
        <w:rPr>
          <w:lang w:eastAsia="en-CA"/>
        </w:rPr>
        <w:t>Similar to</w:t>
      </w:r>
      <w:proofErr w:type="gramEnd"/>
      <w:r w:rsidRPr="00FA324F">
        <w:rPr>
          <w:lang w:eastAsia="en-CA"/>
        </w:rPr>
        <w:t xml:space="preserve"> a sit-down exam where you must arrive prior to the start of the exam, it is highly recommended that you enter the online exam environment in Respondus at least 20-30 minutes before the end of the available window to allow enough time for you to complete the Respondus Startup Sequence and ensure that you have the full two hours for the exam. </w:t>
      </w:r>
    </w:p>
    <w:p w14:paraId="0DF7918B" w14:textId="77777777" w:rsidR="00554E96" w:rsidRPr="00FA324F" w:rsidRDefault="00554E96" w:rsidP="00554E96">
      <w:r w:rsidRPr="00FA324F">
        <w:t xml:space="preserve">Please be sure to review the Using Respondus Lockdown Browser instructions by selecting </w:t>
      </w:r>
      <w:r w:rsidRPr="00FA324F">
        <w:rPr>
          <w:b/>
          <w:lang w:val="en-CA"/>
        </w:rPr>
        <w:t>Content</w:t>
      </w:r>
      <w:r w:rsidRPr="00FA324F">
        <w:rPr>
          <w:lang w:val="en-CA"/>
        </w:rPr>
        <w:t xml:space="preserve"> on the navbar to locate </w:t>
      </w:r>
      <w:r w:rsidRPr="00FA324F">
        <w:rPr>
          <w:b/>
          <w:lang w:val="en-CA"/>
        </w:rPr>
        <w:t>Assessments</w:t>
      </w:r>
      <w:r w:rsidRPr="00FA324F">
        <w:rPr>
          <w:lang w:val="en-CA"/>
        </w:rPr>
        <w:t xml:space="preserve"> in the table of contents panel</w:t>
      </w:r>
      <w:r w:rsidRPr="00FA324F">
        <w:t>.</w:t>
      </w:r>
    </w:p>
    <w:p w14:paraId="6D97375E" w14:textId="77777777" w:rsidR="00554E96" w:rsidRPr="00FA324F" w:rsidRDefault="00554E96" w:rsidP="00554E96">
      <w:r w:rsidRPr="00FA324F">
        <w:rPr>
          <w:b/>
        </w:rPr>
        <w:t>Important Note</w:t>
      </w:r>
      <w:r w:rsidRPr="00FA324F">
        <w:t xml:space="preserve">: There is a mandatory practice test that you are required to take before the online exam. </w:t>
      </w:r>
      <w:r w:rsidRPr="00FA324F">
        <w:rPr>
          <w:color w:val="000000"/>
        </w:rPr>
        <w:t>The purpose of the practice test is to ensure that Respondus LockDown Browser is set up properly and that you are comfortable using the software.</w:t>
      </w:r>
    </w:p>
    <w:p w14:paraId="5D3401FD" w14:textId="77777777" w:rsidR="00554E96" w:rsidRPr="00FA324F" w:rsidRDefault="00554E96" w:rsidP="00554E96">
      <w:pPr>
        <w:ind w:right="252"/>
        <w:rPr>
          <w:rFonts w:eastAsia="Times New Roman"/>
          <w:color w:val="000000"/>
        </w:rPr>
      </w:pPr>
      <w:r w:rsidRPr="00FA324F">
        <w:rPr>
          <w:lang w:eastAsia="en-CA"/>
        </w:rPr>
        <w:t xml:space="preserve">If you have any questions regarding the use of Respondus Lockdown Browser or if you encounter any technical issues during the practice test or final exam, please contact CourseLink Support at </w:t>
      </w:r>
      <w:hyperlink r:id="rId29" w:history="1">
        <w:r w:rsidRPr="00FA324F">
          <w:rPr>
            <w:rStyle w:val="Hyperlink"/>
          </w:rPr>
          <w:t>courselink@uoguelph.ca</w:t>
        </w:r>
      </w:hyperlink>
      <w:r w:rsidRPr="00FA324F">
        <w:rPr>
          <w:lang w:eastAsia="en-CA"/>
        </w:rPr>
        <w:t xml:space="preserve"> or 519-824-4120 ext. 56939.</w:t>
      </w:r>
    </w:p>
    <w:p w14:paraId="19187649" w14:textId="77777777" w:rsidR="009754F2" w:rsidRPr="009D3545" w:rsidRDefault="009754F2" w:rsidP="009754F2">
      <w:r w:rsidRPr="009D3545">
        <w:t xml:space="preserve">University of Guelph degree and associate diploma students must check </w:t>
      </w:r>
      <w:hyperlink r:id="rId30" w:tgtFrame="_blank" w:tooltip="Open new window to view https://webadvisor.uoguelph.ca/WebAdvisor/WebAdvisor?TYPE=M&amp;amp;PID=CORE-WBMAIN&amp;amp;TOKENIDX=2188266810" w:history="1">
        <w:proofErr w:type="spellStart"/>
        <w:r w:rsidRPr="009D3545">
          <w:rPr>
            <w:color w:val="0000FF" w:themeColor="hyperlink"/>
            <w:u w:val="single"/>
          </w:rPr>
          <w:t>WebAdvisor</w:t>
        </w:r>
        <w:proofErr w:type="spellEnd"/>
      </w:hyperlink>
      <w:r w:rsidRPr="009D3545">
        <w:t xml:space="preserve"> for their examination schedule. Open Learning program students must check the </w:t>
      </w:r>
      <w:hyperlink r:id="rId31" w:tooltip="View our Open Learning Program Final Exam Schedule page" w:history="1">
        <w:r w:rsidRPr="009D3545">
          <w:rPr>
            <w:color w:val="0000FF" w:themeColor="hyperlink"/>
            <w:u w:val="single"/>
          </w:rPr>
          <w:t>Open Learning Program Final Examination Schedule</w:t>
        </w:r>
      </w:hyperlink>
      <w:r w:rsidRPr="009D3545">
        <w:t xml:space="preserve"> for their examination schedule. </w:t>
      </w:r>
    </w:p>
    <w:p w14:paraId="5A7E9A45" w14:textId="77777777" w:rsidR="009754F2" w:rsidRPr="009D3545" w:rsidRDefault="009754F2" w:rsidP="009754F2">
      <w:r w:rsidRPr="009D3545">
        <w:t>http://www.respondus.com/lockdown/download.php?id=273932365</w:t>
      </w:r>
    </w:p>
    <w:p w14:paraId="45F13B68" w14:textId="77777777" w:rsidR="009754F2" w:rsidRPr="009D3545" w:rsidRDefault="009754F2" w:rsidP="009754F2">
      <w:r w:rsidRPr="00C24432">
        <w:lastRenderedPageBreak/>
        <w:t>https://www.uoguelph.ca/webadvisor</w:t>
      </w:r>
    </w:p>
    <w:p w14:paraId="2ADDD8F0" w14:textId="77777777" w:rsidR="00554E96" w:rsidRPr="00FA324F" w:rsidRDefault="00554E96" w:rsidP="00554E96">
      <w:r w:rsidRPr="00FA324F">
        <w:t>http://opened.uoguelph.ca/student-resources/Open-Learning-Program-Final-Exam-Schedule</w:t>
      </w:r>
    </w:p>
    <w:p w14:paraId="1BE584AC" w14:textId="1BD8383F" w:rsidR="00C027BD" w:rsidRPr="00FA324F" w:rsidRDefault="00554E96" w:rsidP="00554E96">
      <w:r w:rsidRPr="006625B5">
        <w:t>http://opened.uoguelph.ca/student-resources/final-exams</w:t>
      </w:r>
    </w:p>
    <w:p w14:paraId="2F59ABB3" w14:textId="1A90FEE6" w:rsidR="00BB217D" w:rsidRPr="00FA324F" w:rsidRDefault="00BB217D" w:rsidP="00BB217D">
      <w:pPr>
        <w:pStyle w:val="Heading2"/>
        <w:pBdr>
          <w:top w:val="single" w:sz="8" w:space="12" w:color="BFBFBF" w:themeColor="background1" w:themeShade="BF"/>
        </w:pBdr>
      </w:pPr>
      <w:r w:rsidRPr="00FA324F">
        <w:t>Course Technolog</w:t>
      </w:r>
      <w:r>
        <w:t xml:space="preserve">y Requirements and </w:t>
      </w:r>
      <w:r w:rsidRPr="00FA324F">
        <w:t>Technical Support</w:t>
      </w:r>
    </w:p>
    <w:p w14:paraId="49920DC4" w14:textId="77777777" w:rsidR="006F2E53" w:rsidRPr="00FA324F" w:rsidRDefault="006F2E53" w:rsidP="006F2E53">
      <w:pPr>
        <w:pStyle w:val="Heading3"/>
      </w:pPr>
      <w:r w:rsidRPr="00FA324F">
        <w:t>CourseLink System Requirements</w:t>
      </w:r>
    </w:p>
    <w:p w14:paraId="0326E383" w14:textId="77777777" w:rsidR="006F2E53" w:rsidRPr="00FA324F" w:rsidRDefault="006F2E53" w:rsidP="006F2E53">
      <w:r w:rsidRPr="00FA324F">
        <w:t xml:space="preserve">You are responsible for ensuring that your computer system meets the necessary </w:t>
      </w:r>
      <w:hyperlink r:id="rId32" w:tooltip="This link will open in a new window in your web browser." w:history="1">
        <w:r w:rsidRPr="00FA324F">
          <w:rPr>
            <w:rStyle w:val="Hyperlink"/>
          </w:rPr>
          <w:t>system requirements</w:t>
        </w:r>
      </w:hyperlink>
      <w:r w:rsidRPr="00FA324F">
        <w:t xml:space="preserve">. </w:t>
      </w:r>
      <w:r w:rsidRPr="00FA324F">
        <w:rPr>
          <w:rFonts w:eastAsia="Times New Roman"/>
        </w:rPr>
        <w:t xml:space="preserve">Use the </w:t>
      </w:r>
      <w:hyperlink r:id="rId33" w:tgtFrame="_blank" w:history="1">
        <w:r w:rsidRPr="00FA324F">
          <w:rPr>
            <w:rStyle w:val="Hyperlink"/>
            <w:rFonts w:eastAsia="Times New Roman"/>
          </w:rPr>
          <w:t>browser check</w:t>
        </w:r>
      </w:hyperlink>
      <w:r w:rsidRPr="00FA324F">
        <w:rPr>
          <w:rFonts w:eastAsia="Times New Roman"/>
        </w:rPr>
        <w:t xml:space="preserve"> tool to ensure your browser settings are compatible and up to date.</w:t>
      </w:r>
      <w:r w:rsidRPr="00FA324F">
        <w:t xml:space="preserve"> (Results will be displayed in a new browser window).</w:t>
      </w:r>
    </w:p>
    <w:p w14:paraId="05F2BAC3" w14:textId="77777777" w:rsidR="006F2E53" w:rsidRDefault="006F2E53" w:rsidP="006F2E53">
      <w:r w:rsidRPr="000E0212">
        <w:rPr>
          <w:bdr w:val="none" w:sz="0" w:space="0" w:color="auto" w:frame="1"/>
          <w:shd w:val="clear" w:color="auto" w:fill="FFFFFF"/>
        </w:rPr>
        <w:t>https://opened.uoguelph.ca/student-resources/system-and-software-requirements</w:t>
      </w:r>
    </w:p>
    <w:p w14:paraId="4BF377B9" w14:textId="77777777" w:rsidR="006F2E53" w:rsidRPr="00FA324F" w:rsidRDefault="006F2E53" w:rsidP="006F2E53">
      <w:r w:rsidRPr="00FA324F">
        <w:t>https://courselink.uoguelph.ca/d2l/systemCheck</w:t>
      </w:r>
    </w:p>
    <w:p w14:paraId="75B136EE" w14:textId="77777777" w:rsidR="00FA4350" w:rsidRPr="00AA6494" w:rsidRDefault="00FA4350" w:rsidP="00FA4350">
      <w:pPr>
        <w:keepNext/>
        <w:keepLines/>
        <w:spacing w:before="40" w:after="0" w:line="259" w:lineRule="auto"/>
        <w:outlineLvl w:val="2"/>
        <w:rPr>
          <w:rFonts w:eastAsia="Yu Gothic Light" w:cs="Angsana New"/>
          <w:b/>
          <w:sz w:val="28"/>
        </w:rPr>
      </w:pPr>
      <w:r w:rsidRPr="00AA6494">
        <w:rPr>
          <w:rFonts w:eastAsia="Yu Gothic Light" w:cs="Angsana New"/>
          <w:b/>
          <w:sz w:val="28"/>
        </w:rPr>
        <w:t xml:space="preserve">Microsoft Teams Requirements </w:t>
      </w:r>
    </w:p>
    <w:p w14:paraId="2A954704" w14:textId="434DD857" w:rsidR="00FA4350" w:rsidRPr="00AA6494" w:rsidRDefault="00FA4350" w:rsidP="00FA4350">
      <w:pPr>
        <w:rPr>
          <w:color w:val="000000"/>
          <w:lang w:val="en-CA"/>
        </w:rPr>
      </w:pPr>
      <w:r w:rsidRPr="00AA6494">
        <w:t xml:space="preserve">This course </w:t>
      </w:r>
      <w:del w:id="24" w:author="Mark McCullagh" w:date="2022-11-20T15:34:00Z">
        <w:r w:rsidRPr="00AA6494" w:rsidDel="004951A6">
          <w:delText xml:space="preserve">may </w:delText>
        </w:r>
      </w:del>
      <w:ins w:id="25" w:author="Mark McCullagh" w:date="2022-11-20T15:34:00Z">
        <w:r w:rsidR="004951A6">
          <w:t>will</w:t>
        </w:r>
        <w:r w:rsidR="004951A6" w:rsidRPr="00AA6494">
          <w:t xml:space="preserve"> </w:t>
        </w:r>
      </w:ins>
      <w:r w:rsidRPr="00AA6494">
        <w:t xml:space="preserve">use </w:t>
      </w:r>
      <w:r w:rsidRPr="00AA6494">
        <w:rPr>
          <w:b/>
          <w:bCs/>
        </w:rPr>
        <w:t>Microsoft Teams</w:t>
      </w:r>
      <w:r w:rsidRPr="00AA6494">
        <w:t xml:space="preserve"> as a video communication tool. A Webcam, a microphone, and headphones/speakers may be needed. Review </w:t>
      </w:r>
      <w:hyperlink r:id="rId34" w:history="1">
        <w:r w:rsidRPr="00AA6494">
          <w:rPr>
            <w:color w:val="0000FF" w:themeColor="hyperlink"/>
            <w:u w:val="single"/>
          </w:rPr>
          <w:t>System requirements for Teams for personal use (microsoft.com)</w:t>
        </w:r>
      </w:hyperlink>
      <w:r w:rsidRPr="00AA6494">
        <w:rPr>
          <w:rFonts w:eastAsia="Calibri" w:cs="Cordia New"/>
          <w:szCs w:val="22"/>
          <w:lang w:val="en-CA"/>
        </w:rPr>
        <w:t xml:space="preserve"> </w:t>
      </w:r>
      <w:r w:rsidRPr="00AA6494">
        <w:rPr>
          <w:color w:val="000000"/>
          <w:lang w:val="en-CA"/>
        </w:rPr>
        <w:t xml:space="preserve">to ensure that your computer meets the technical requirements. </w:t>
      </w:r>
    </w:p>
    <w:p w14:paraId="3BD2365A" w14:textId="77777777" w:rsidR="00FA4350" w:rsidRPr="00AA6494" w:rsidRDefault="00FA4350" w:rsidP="00FA4350">
      <w:pPr>
        <w:spacing w:before="0" w:after="160" w:line="259" w:lineRule="auto"/>
        <w:rPr>
          <w:rFonts w:eastAsia="Calibri" w:cs="Cordia New"/>
          <w:b/>
          <w:szCs w:val="22"/>
        </w:rPr>
      </w:pPr>
      <w:r w:rsidRPr="00AA6494">
        <w:rPr>
          <w:rFonts w:eastAsia="Calibri" w:cs="Cordia New"/>
          <w:szCs w:val="22"/>
        </w:rPr>
        <w:t>https://support.microsoft.com/en-us/office/system-requirements-for-teams-for-personal-use-dae0234b-839c-4f85-ae75-d14ad2baa978</w:t>
      </w:r>
    </w:p>
    <w:p w14:paraId="0A7BE2A1" w14:textId="2DE10F74" w:rsidR="00FA4350" w:rsidRPr="00AA6494" w:rsidDel="004951A6" w:rsidRDefault="00FA4350" w:rsidP="00FA4350">
      <w:pPr>
        <w:keepNext/>
        <w:keepLines/>
        <w:spacing w:before="40" w:after="0" w:line="259" w:lineRule="auto"/>
        <w:outlineLvl w:val="2"/>
        <w:rPr>
          <w:del w:id="26" w:author="Mark McCullagh" w:date="2022-11-20T15:34:00Z"/>
          <w:rFonts w:eastAsia="Yu Gothic Light" w:cs="Angsana New"/>
          <w:b/>
          <w:sz w:val="28"/>
        </w:rPr>
      </w:pPr>
      <w:del w:id="27" w:author="Mark McCullagh" w:date="2022-11-20T15:34:00Z">
        <w:r w:rsidRPr="00AA6494" w:rsidDel="004951A6">
          <w:rPr>
            <w:rFonts w:eastAsia="Yu Gothic Light" w:cs="Angsana New"/>
            <w:b/>
            <w:sz w:val="28"/>
          </w:rPr>
          <w:delText xml:space="preserve">Zoom Requirements </w:delText>
        </w:r>
      </w:del>
    </w:p>
    <w:p w14:paraId="4DB1FC5A" w14:textId="56594B09" w:rsidR="00FA4350" w:rsidRPr="00AA6494" w:rsidDel="004951A6" w:rsidRDefault="00FA4350" w:rsidP="00FA4350">
      <w:pPr>
        <w:rPr>
          <w:del w:id="28" w:author="Mark McCullagh" w:date="2022-11-20T15:34:00Z"/>
          <w:color w:val="000000"/>
          <w:lang w:val="en-CA"/>
        </w:rPr>
      </w:pPr>
      <w:del w:id="29" w:author="Mark McCullagh" w:date="2022-11-20T15:34:00Z">
        <w:r w:rsidRPr="00AA6494" w:rsidDel="004951A6">
          <w:delText xml:space="preserve">This course may use </w:delText>
        </w:r>
        <w:r w:rsidRPr="00AA6494" w:rsidDel="004951A6">
          <w:rPr>
            <w:b/>
            <w:bCs/>
          </w:rPr>
          <w:delText>Zoom</w:delText>
        </w:r>
        <w:r w:rsidRPr="00AA6494" w:rsidDel="004951A6">
          <w:delText xml:space="preserve"> as a video communication tool. A Webcam, headphones/speakers may be needed. Review the </w:delText>
        </w:r>
        <w:r w:rsidR="00000000" w:rsidDel="004951A6">
          <w:fldChar w:fldCharType="begin"/>
        </w:r>
        <w:r w:rsidR="00000000" w:rsidDel="004951A6">
          <w:delInstrText>HYPERLINK "https://support.opened.uoguelph.ca/students/courselink/tools/content/zoom"</w:delInstrText>
        </w:r>
        <w:r w:rsidR="00000000" w:rsidDel="004951A6">
          <w:fldChar w:fldCharType="separate"/>
        </w:r>
        <w:r w:rsidRPr="00AA6494" w:rsidDel="004951A6">
          <w:rPr>
            <w:color w:val="0000FF" w:themeColor="hyperlink"/>
            <w:u w:val="single"/>
          </w:rPr>
          <w:delText>Zoom information for students (uoguelph)</w:delText>
        </w:r>
        <w:r w:rsidR="00000000" w:rsidDel="004951A6">
          <w:rPr>
            <w:color w:val="0000FF" w:themeColor="hyperlink"/>
            <w:u w:val="single"/>
          </w:rPr>
          <w:fldChar w:fldCharType="end"/>
        </w:r>
        <w:r w:rsidRPr="00AA6494" w:rsidDel="004951A6">
          <w:rPr>
            <w:rFonts w:eastAsia="Calibri" w:cs="Cordia New"/>
            <w:szCs w:val="22"/>
            <w:lang w:val="en-CA"/>
          </w:rPr>
          <w:delText xml:space="preserve"> </w:delText>
        </w:r>
        <w:r w:rsidRPr="00AA6494" w:rsidDel="004951A6">
          <w:rPr>
            <w:color w:val="000000"/>
            <w:lang w:val="en-CA"/>
          </w:rPr>
          <w:delText>to ensure that your computer meets the technical requirements.</w:delText>
        </w:r>
      </w:del>
    </w:p>
    <w:p w14:paraId="402AD592" w14:textId="39492235" w:rsidR="00FA4350" w:rsidRPr="00AA6494" w:rsidDel="004951A6" w:rsidRDefault="00FA4350" w:rsidP="00FA4350">
      <w:pPr>
        <w:rPr>
          <w:del w:id="30" w:author="Mark McCullagh" w:date="2022-11-20T15:34:00Z"/>
        </w:rPr>
      </w:pPr>
      <w:del w:id="31" w:author="Mark McCullagh" w:date="2022-11-20T15:34:00Z">
        <w:r w:rsidRPr="00AA6494" w:rsidDel="004951A6">
          <w:delText>https://support.opened.uoguelph.ca/students/courselink/tools/content/zoom</w:delText>
        </w:r>
      </w:del>
    </w:p>
    <w:p w14:paraId="371DB938" w14:textId="77777777" w:rsidR="00AC7007" w:rsidRPr="00FA324F" w:rsidRDefault="00AC7007" w:rsidP="00AC7007">
      <w:pPr>
        <w:pStyle w:val="Heading3"/>
      </w:pPr>
      <w:proofErr w:type="spellStart"/>
      <w:r w:rsidRPr="00FA324F">
        <w:t>Respondus</w:t>
      </w:r>
      <w:proofErr w:type="spellEnd"/>
      <w:r w:rsidRPr="00FA324F">
        <w:t xml:space="preserve"> </w:t>
      </w:r>
      <w:proofErr w:type="spellStart"/>
      <w:r w:rsidRPr="00FA324F">
        <w:t>LockDown</w:t>
      </w:r>
      <w:proofErr w:type="spellEnd"/>
      <w:r w:rsidRPr="00FA324F">
        <w:t xml:space="preserve"> Browser Requirements</w:t>
      </w:r>
    </w:p>
    <w:p w14:paraId="0A5762A1" w14:textId="77777777" w:rsidR="00AC7007" w:rsidRPr="00FA324F" w:rsidRDefault="00AC7007" w:rsidP="00AC7007">
      <w:r w:rsidRPr="00FA324F">
        <w:t xml:space="preserve">Respondus LockDown Browser is a locked browser for taking </w:t>
      </w:r>
      <w:r>
        <w:t>exams</w:t>
      </w:r>
      <w:r w:rsidRPr="00FA324F">
        <w:t xml:space="preserve"> in CourseLink. It prevents you from printing and copying; using other operating software; using search engines (e.g., going to another URL); communicating via instant messaging; and it blocks non-web-related software (e.g., Adobe PDF, Microsoft Word).</w:t>
      </w:r>
    </w:p>
    <w:p w14:paraId="556F6053" w14:textId="77777777" w:rsidR="00AC7007" w:rsidRPr="00FA324F" w:rsidRDefault="00AC7007" w:rsidP="00AC7007">
      <w:r w:rsidRPr="00FA324F">
        <w:t xml:space="preserve">In order to use Respondus LockDown Browser, you must meet the following technical requirements so that you can take the practice test </w:t>
      </w:r>
      <w:r w:rsidRPr="006A4DBC">
        <w:t>and final exam:</w:t>
      </w:r>
    </w:p>
    <w:p w14:paraId="2CCF45F1" w14:textId="77777777" w:rsidR="00AC7007" w:rsidRPr="00FA324F" w:rsidRDefault="00AC7007" w:rsidP="006722FB">
      <w:pPr>
        <w:numPr>
          <w:ilvl w:val="0"/>
          <w:numId w:val="10"/>
        </w:numPr>
      </w:pPr>
      <w:r w:rsidRPr="00FA324F">
        <w:t>Operating Systems: Windows 10, 8, 7; Mac OS X 10.10 or higher.</w:t>
      </w:r>
    </w:p>
    <w:p w14:paraId="26BAF6B5" w14:textId="77777777" w:rsidR="00AC7007" w:rsidRPr="00FA324F" w:rsidRDefault="00AC7007" w:rsidP="006722FB">
      <w:pPr>
        <w:numPr>
          <w:ilvl w:val="0"/>
          <w:numId w:val="10"/>
        </w:numPr>
      </w:pPr>
      <w:r w:rsidRPr="00FA324F">
        <w:t>Memory: Windows 2 GB RAM; Mac 512 MB RAM.</w:t>
      </w:r>
    </w:p>
    <w:p w14:paraId="6D975485" w14:textId="77777777" w:rsidR="00AC7007" w:rsidRPr="00FA324F" w:rsidRDefault="00AC7007" w:rsidP="006722FB">
      <w:pPr>
        <w:numPr>
          <w:ilvl w:val="0"/>
          <w:numId w:val="10"/>
        </w:numPr>
      </w:pPr>
      <w:r w:rsidRPr="00FA324F">
        <w:t>For Mac users: Safari must function properly on the computer.</w:t>
      </w:r>
    </w:p>
    <w:p w14:paraId="61925931" w14:textId="77777777" w:rsidR="00AC7007" w:rsidRDefault="00AC7007" w:rsidP="006722FB">
      <w:pPr>
        <w:numPr>
          <w:ilvl w:val="0"/>
          <w:numId w:val="10"/>
        </w:numPr>
      </w:pPr>
      <w:r w:rsidRPr="00FA324F">
        <w:t>A broadband Internet connection. It is recommended that you access the Internet via a wired connection.</w:t>
      </w:r>
    </w:p>
    <w:p w14:paraId="467495C6" w14:textId="77777777" w:rsidR="00AC7007" w:rsidRPr="00FA324F" w:rsidRDefault="00AC7007" w:rsidP="00AC7007">
      <w:r w:rsidRPr="00FA324F">
        <w:t xml:space="preserve">If you have any concerns about meeting system requirements, contact </w:t>
      </w:r>
      <w:hyperlink r:id="rId35" w:history="1">
        <w:r w:rsidRPr="00FA324F">
          <w:rPr>
            <w:rStyle w:val="Hyperlink"/>
          </w:rPr>
          <w:t>CourseLink Support</w:t>
        </w:r>
      </w:hyperlink>
      <w:r w:rsidRPr="00FA324F">
        <w:t>. They will work with you to find alternative solutions or make alternative arrangements.</w:t>
      </w:r>
    </w:p>
    <w:p w14:paraId="11CA0AA7" w14:textId="01A2B921" w:rsidR="34AC8BA6" w:rsidRDefault="00AC7007" w:rsidP="00AC7007">
      <w:pPr>
        <w:rPr>
          <w:color w:val="000000" w:themeColor="text1"/>
        </w:rPr>
      </w:pPr>
      <w:r w:rsidRPr="000E0212">
        <w:rPr>
          <w:bdr w:val="none" w:sz="0" w:space="0" w:color="auto" w:frame="1"/>
          <w:shd w:val="clear" w:color="auto" w:fill="FFFFFF"/>
        </w:rPr>
        <w:t>https://support.opened.uoguelph.ca/contact</w:t>
      </w:r>
      <w:r>
        <w:rPr>
          <w:color w:val="000000"/>
          <w:shd w:val="clear" w:color="auto" w:fill="FFFFFF"/>
        </w:rPr>
        <w:t> </w:t>
      </w:r>
    </w:p>
    <w:p w14:paraId="723CD697" w14:textId="77777777" w:rsidR="00813792" w:rsidRPr="00FA324F" w:rsidRDefault="00813792" w:rsidP="00813792">
      <w:pPr>
        <w:pStyle w:val="Heading3"/>
      </w:pPr>
      <w:r w:rsidRPr="00FA324F">
        <w:lastRenderedPageBreak/>
        <w:t>Technical Skills</w:t>
      </w:r>
    </w:p>
    <w:p w14:paraId="2301523F" w14:textId="77777777" w:rsidR="00813792" w:rsidRPr="00FA324F" w:rsidRDefault="00813792" w:rsidP="37D8A7C8">
      <w:pPr>
        <w:rPr>
          <w:rFonts w:eastAsia="Times New Roman"/>
          <w:color w:val="000000" w:themeColor="text1"/>
          <w:shd w:val="clear" w:color="auto" w:fill="FFFFFF"/>
        </w:rPr>
      </w:pPr>
      <w:r w:rsidRPr="37D8A7C8">
        <w:rPr>
          <w:rFonts w:eastAsia="Times New Roman"/>
          <w:color w:val="000000" w:themeColor="text1"/>
          <w:shd w:val="clear" w:color="auto" w:fill="FFFFFF"/>
        </w:rPr>
        <w:t>As part of your online experience, you are expected to use a variety of technology as part of your learning:</w:t>
      </w:r>
    </w:p>
    <w:p w14:paraId="04BD0A3D"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Manage files and folders on your computer (e.g., save, name, copy, backup, rename, delete, and check properties);</w:t>
      </w:r>
    </w:p>
    <w:p w14:paraId="633E8759"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Install software, security, and virus protection;</w:t>
      </w:r>
    </w:p>
    <w:p w14:paraId="70DB3C38"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Use office applications (e.g., Word, PowerPoint, Excel, or similar) to create documents;</w:t>
      </w:r>
    </w:p>
    <w:p w14:paraId="25A216D9"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Be comfortable uploading and downloading saved files;</w:t>
      </w:r>
    </w:p>
    <w:p w14:paraId="565348E4"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Communicate using email (e.g., create, receive, reply, print, send, download</w:t>
      </w:r>
      <w:r w:rsidR="00F21547" w:rsidRPr="37D8A7C8">
        <w:rPr>
          <w:rFonts w:eastAsia="Times New Roman"/>
          <w:color w:val="000000" w:themeColor="text1"/>
          <w:shd w:val="clear" w:color="auto" w:fill="FFFFFF"/>
        </w:rPr>
        <w:t>, and open</w:t>
      </w:r>
      <w:r w:rsidRPr="37D8A7C8">
        <w:rPr>
          <w:rFonts w:eastAsia="Times New Roman"/>
          <w:color w:val="000000" w:themeColor="text1"/>
          <w:shd w:val="clear" w:color="auto" w:fill="FFFFFF"/>
        </w:rPr>
        <w:t xml:space="preserve"> attachments);</w:t>
      </w:r>
    </w:p>
    <w:p w14:paraId="5420264C" w14:textId="77777777" w:rsidR="00813792" w:rsidRPr="00342E26"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Navigate the CourseLink learning environment</w:t>
      </w:r>
      <w:r w:rsidR="004D505B" w:rsidRPr="37D8A7C8">
        <w:rPr>
          <w:rFonts w:eastAsia="Times New Roman"/>
          <w:color w:val="000000" w:themeColor="text1"/>
          <w:shd w:val="clear" w:color="auto" w:fill="FFFFFF"/>
        </w:rPr>
        <w:t xml:space="preserve"> and </w:t>
      </w:r>
      <w:r w:rsidR="008B2200" w:rsidRPr="37D8A7C8">
        <w:rPr>
          <w:rFonts w:eastAsia="Times New Roman"/>
          <w:color w:val="000000" w:themeColor="text1"/>
          <w:shd w:val="clear" w:color="auto" w:fill="FFFFFF"/>
        </w:rPr>
        <w:t>use</w:t>
      </w:r>
      <w:r w:rsidR="004D505B" w:rsidRPr="37D8A7C8">
        <w:rPr>
          <w:rFonts w:eastAsia="Times New Roman"/>
          <w:color w:val="000000" w:themeColor="text1"/>
          <w:shd w:val="clear" w:color="auto" w:fill="FFFFFF"/>
        </w:rPr>
        <w:t xml:space="preserve"> </w:t>
      </w:r>
      <w:r w:rsidR="00B27AAD" w:rsidRPr="37D8A7C8">
        <w:rPr>
          <w:rFonts w:eastAsia="Times New Roman"/>
          <w:color w:val="000000" w:themeColor="text1"/>
          <w:shd w:val="clear" w:color="auto" w:fill="FFFFFF"/>
        </w:rPr>
        <w:t xml:space="preserve">the essential tools, such as </w:t>
      </w:r>
      <w:r w:rsidR="00B27AAD" w:rsidRPr="37D8A7C8">
        <w:rPr>
          <w:rFonts w:eastAsia="Times New Roman"/>
          <w:b/>
          <w:bCs/>
          <w:color w:val="000000" w:themeColor="text1"/>
          <w:shd w:val="clear" w:color="auto" w:fill="FFFFFF"/>
        </w:rPr>
        <w:t>Dropbox</w:t>
      </w:r>
      <w:r w:rsidR="00B27AAD" w:rsidRPr="37D8A7C8">
        <w:rPr>
          <w:rFonts w:eastAsia="Times New Roman"/>
          <w:color w:val="000000" w:themeColor="text1"/>
          <w:shd w:val="clear" w:color="auto" w:fill="FFFFFF"/>
        </w:rPr>
        <w:t xml:space="preserve">, </w:t>
      </w:r>
      <w:r w:rsidR="00B27AAD" w:rsidRPr="37D8A7C8">
        <w:rPr>
          <w:rFonts w:eastAsia="Times New Roman"/>
          <w:b/>
          <w:bCs/>
          <w:color w:val="000000" w:themeColor="text1"/>
          <w:shd w:val="clear" w:color="auto" w:fill="FFFFFF"/>
        </w:rPr>
        <w:t>Quizzes</w:t>
      </w:r>
      <w:r w:rsidR="00B27AAD" w:rsidRPr="37D8A7C8">
        <w:rPr>
          <w:rFonts w:eastAsia="Times New Roman"/>
          <w:color w:val="000000" w:themeColor="text1"/>
          <w:shd w:val="clear" w:color="auto" w:fill="FFFFFF"/>
        </w:rPr>
        <w:t xml:space="preserve">, </w:t>
      </w:r>
      <w:r w:rsidR="00B27AAD" w:rsidRPr="37D8A7C8">
        <w:rPr>
          <w:rFonts w:eastAsia="Times New Roman"/>
          <w:b/>
          <w:bCs/>
          <w:color w:val="000000" w:themeColor="text1"/>
          <w:shd w:val="clear" w:color="auto" w:fill="FFFFFF"/>
        </w:rPr>
        <w:t>Discussions</w:t>
      </w:r>
      <w:r w:rsidR="00B27AAD" w:rsidRPr="37D8A7C8">
        <w:rPr>
          <w:rFonts w:eastAsia="Times New Roman"/>
          <w:color w:val="000000" w:themeColor="text1"/>
          <w:shd w:val="clear" w:color="auto" w:fill="FFFFFF"/>
        </w:rPr>
        <w:t xml:space="preserve">, and </w:t>
      </w:r>
      <w:r w:rsidR="00B27AAD" w:rsidRPr="37D8A7C8">
        <w:rPr>
          <w:rFonts w:eastAsia="Times New Roman"/>
          <w:b/>
          <w:bCs/>
          <w:color w:val="000000" w:themeColor="text1"/>
          <w:shd w:val="clear" w:color="auto" w:fill="FFFFFF"/>
        </w:rPr>
        <w:t>Grades</w:t>
      </w:r>
      <w:r w:rsidRPr="37D8A7C8">
        <w:rPr>
          <w:rFonts w:eastAsia="Times New Roman"/>
          <w:color w:val="000000" w:themeColor="text1"/>
          <w:shd w:val="clear" w:color="auto" w:fill="FFFFFF"/>
        </w:rPr>
        <w:t xml:space="preserve"> (the instructions for this are given in your course);</w:t>
      </w:r>
    </w:p>
    <w:p w14:paraId="706A18C8" w14:textId="2ABB52A1"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 xml:space="preserve">Access, navigate, and search the Internet using a web browser (e.g., Firefox, </w:t>
      </w:r>
      <w:r w:rsidR="00560DFE" w:rsidRPr="37D8A7C8">
        <w:rPr>
          <w:rFonts w:eastAsia="Times New Roman"/>
          <w:color w:val="000000" w:themeColor="text1"/>
          <w:shd w:val="clear" w:color="auto" w:fill="FFFFFF"/>
        </w:rPr>
        <w:t>Chrome</w:t>
      </w:r>
      <w:r w:rsidRPr="37D8A7C8">
        <w:rPr>
          <w:rFonts w:eastAsia="Times New Roman"/>
          <w:color w:val="000000" w:themeColor="text1"/>
          <w:shd w:val="clear" w:color="auto" w:fill="FFFFFF"/>
        </w:rPr>
        <w:t>); and</w:t>
      </w:r>
    </w:p>
    <w:p w14:paraId="3145B56E" w14:textId="77777777" w:rsidR="00813792" w:rsidRPr="00FA324F" w:rsidRDefault="00813792" w:rsidP="006722FB">
      <w:pPr>
        <w:pStyle w:val="ListParagraph"/>
        <w:numPr>
          <w:ilvl w:val="0"/>
          <w:numId w:val="6"/>
        </w:numPr>
        <w:rPr>
          <w:rFonts w:eastAsia="Times New Roman"/>
          <w:color w:val="000000" w:themeColor="text1"/>
        </w:rPr>
      </w:pPr>
      <w:r w:rsidRPr="37D8A7C8">
        <w:rPr>
          <w:rFonts w:eastAsia="Times New Roman"/>
          <w:color w:val="000000" w:themeColor="text1"/>
          <w:shd w:val="clear" w:color="auto" w:fill="FFFFFF"/>
        </w:rPr>
        <w:t>Perform online research using various search engines (e.g., Google) and library databases.</w:t>
      </w:r>
    </w:p>
    <w:p w14:paraId="2EA1BFF7" w14:textId="03182907" w:rsidR="00813792" w:rsidRPr="00FA324F" w:rsidRDefault="00813792" w:rsidP="002B3F0B">
      <w:pPr>
        <w:pStyle w:val="Heading3"/>
      </w:pPr>
      <w:bookmarkStart w:id="32" w:name="_Ref76985667"/>
      <w:r w:rsidRPr="00FA324F">
        <w:t>Technical Support</w:t>
      </w:r>
      <w:bookmarkEnd w:id="32"/>
    </w:p>
    <w:p w14:paraId="0E4E2DEA" w14:textId="77777777" w:rsidR="00813792" w:rsidRPr="00FA324F" w:rsidRDefault="00813792" w:rsidP="00813792">
      <w:pPr>
        <w:widowControl w:val="0"/>
        <w:autoSpaceDE w:val="0"/>
        <w:autoSpaceDN w:val="0"/>
        <w:adjustRightInd w:val="0"/>
        <w:rPr>
          <w:color w:val="000000"/>
        </w:rPr>
      </w:pPr>
      <w:r w:rsidRPr="00FA324F">
        <w:rPr>
          <w:color w:val="000000"/>
        </w:rPr>
        <w:t>If you need any assistance with the software tools or the CourseLink website, contact CourseLink Support.</w:t>
      </w:r>
    </w:p>
    <w:p w14:paraId="684432E9" w14:textId="77777777" w:rsidR="00813792" w:rsidRPr="00FA324F" w:rsidRDefault="00813792" w:rsidP="00813792">
      <w:pPr>
        <w:widowControl w:val="0"/>
        <w:autoSpaceDE w:val="0"/>
        <w:autoSpaceDN w:val="0"/>
        <w:adjustRightInd w:val="0"/>
        <w:spacing w:before="0" w:after="0"/>
        <w:rPr>
          <w:b/>
          <w:bCs/>
          <w:color w:val="000000"/>
        </w:rPr>
      </w:pPr>
      <w:r w:rsidRPr="00FA324F">
        <w:rPr>
          <w:b/>
          <w:bCs/>
          <w:color w:val="000000"/>
        </w:rPr>
        <w:t>CourseLink Support</w:t>
      </w:r>
    </w:p>
    <w:p w14:paraId="1B620ABC"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University of Guelph</w:t>
      </w:r>
    </w:p>
    <w:p w14:paraId="1B428BF7"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Day Hall, Room 211</w:t>
      </w:r>
    </w:p>
    <w:p w14:paraId="63004903" w14:textId="77777777" w:rsidR="00813792" w:rsidRPr="00FA324F" w:rsidRDefault="00813792" w:rsidP="00813792">
      <w:pPr>
        <w:spacing w:before="0" w:after="0"/>
      </w:pPr>
      <w:r w:rsidRPr="00FA324F">
        <w:rPr>
          <w:color w:val="000000" w:themeColor="text1"/>
        </w:rPr>
        <w:t>Email:</w:t>
      </w:r>
      <w:r w:rsidRPr="00FA324F">
        <w:rPr>
          <w:b/>
          <w:color w:val="0000FF"/>
        </w:rPr>
        <w:t xml:space="preserve"> </w:t>
      </w:r>
      <w:hyperlink r:id="rId36" w:tgtFrame="_blank" w:history="1">
        <w:r w:rsidRPr="00FA324F">
          <w:rPr>
            <w:rStyle w:val="Hyperlink"/>
          </w:rPr>
          <w:t>courselink@uoguelph.ca</w:t>
        </w:r>
      </w:hyperlink>
    </w:p>
    <w:p w14:paraId="1CFDE078" w14:textId="77777777" w:rsidR="00813792" w:rsidRPr="00FA324F" w:rsidRDefault="00813792" w:rsidP="00813792">
      <w:pPr>
        <w:spacing w:before="0" w:after="0"/>
      </w:pPr>
      <w:r w:rsidRPr="00FA324F">
        <w:t>Tel: 519-824-4120 ext. 56939</w:t>
      </w:r>
    </w:p>
    <w:p w14:paraId="5299100B" w14:textId="77777777" w:rsidR="00813792" w:rsidRPr="00FA324F" w:rsidRDefault="00813792" w:rsidP="0091614A">
      <w:pPr>
        <w:widowControl w:val="0"/>
        <w:autoSpaceDE w:val="0"/>
        <w:autoSpaceDN w:val="0"/>
        <w:adjustRightInd w:val="0"/>
        <w:spacing w:before="0"/>
        <w:rPr>
          <w:color w:val="000000"/>
        </w:rPr>
      </w:pPr>
      <w:r w:rsidRPr="00FA324F">
        <w:rPr>
          <w:color w:val="000000"/>
        </w:rPr>
        <w:t>Toll-Free (CAN/USA): 1-866-275-1478</w:t>
      </w:r>
    </w:p>
    <w:p w14:paraId="55095587" w14:textId="77777777" w:rsidR="00813792" w:rsidRPr="00FA324F" w:rsidRDefault="00813792" w:rsidP="00813792">
      <w:pPr>
        <w:spacing w:before="0" w:after="0"/>
        <w:rPr>
          <w:b/>
          <w:color w:val="000000"/>
        </w:rPr>
      </w:pPr>
      <w:r w:rsidRPr="00FA324F">
        <w:rPr>
          <w:b/>
          <w:color w:val="000000"/>
        </w:rPr>
        <w:t>Walk-In Hours (Eastern Time):</w:t>
      </w:r>
    </w:p>
    <w:p w14:paraId="62230C95" w14:textId="77777777" w:rsidR="00813792" w:rsidRPr="00FA324F" w:rsidRDefault="00813792" w:rsidP="0091614A">
      <w:pPr>
        <w:spacing w:before="0"/>
        <w:rPr>
          <w:color w:val="000000"/>
        </w:rPr>
      </w:pPr>
      <w:r w:rsidRPr="00FA324F">
        <w:rPr>
          <w:color w:val="000000"/>
        </w:rPr>
        <w:t>Monday thru Friday: 8:30 am–4:30 pm</w:t>
      </w:r>
    </w:p>
    <w:p w14:paraId="75A6A996" w14:textId="77777777" w:rsidR="00813792" w:rsidRPr="00FA324F" w:rsidRDefault="00813792" w:rsidP="00813792">
      <w:pPr>
        <w:spacing w:before="0" w:after="0"/>
        <w:rPr>
          <w:b/>
          <w:color w:val="000000"/>
        </w:rPr>
      </w:pPr>
      <w:r w:rsidRPr="00FA324F">
        <w:rPr>
          <w:b/>
          <w:color w:val="000000"/>
        </w:rPr>
        <w:t>Phone/Email Hours (Eastern Time):</w:t>
      </w:r>
    </w:p>
    <w:p w14:paraId="15C4CA31" w14:textId="77777777" w:rsidR="00813792" w:rsidRPr="00FA324F" w:rsidRDefault="00813792" w:rsidP="00813792">
      <w:pPr>
        <w:spacing w:before="0" w:after="0"/>
        <w:rPr>
          <w:color w:val="000000"/>
        </w:rPr>
      </w:pPr>
      <w:r w:rsidRPr="00FA324F">
        <w:rPr>
          <w:color w:val="000000"/>
        </w:rPr>
        <w:t>Monday thru Friday: 8:30 am–8:30 pm</w:t>
      </w:r>
    </w:p>
    <w:p w14:paraId="398D8674" w14:textId="77777777" w:rsidR="002C4B96" w:rsidRPr="00FA324F" w:rsidRDefault="00813792" w:rsidP="007B11C9">
      <w:pPr>
        <w:spacing w:before="0" w:after="0"/>
        <w:rPr>
          <w:color w:val="000000"/>
        </w:rPr>
      </w:pPr>
      <w:r w:rsidRPr="00FA324F">
        <w:rPr>
          <w:color w:val="000000"/>
        </w:rPr>
        <w:t>Saturday: 10:00 am–4:00 pm</w:t>
      </w:r>
      <w:r w:rsidRPr="00FA324F">
        <w:rPr>
          <w:rFonts w:ascii="PMingLiU" w:eastAsia="PMingLiU" w:hAnsi="PMingLiU" w:cs="PMingLiU"/>
          <w:color w:val="000000"/>
        </w:rPr>
        <w:br/>
      </w:r>
      <w:r w:rsidRPr="00FA324F">
        <w:rPr>
          <w:color w:val="000000"/>
        </w:rPr>
        <w:t>Sunday: 12:00 pm–6:00 pm</w:t>
      </w:r>
    </w:p>
    <w:p w14:paraId="056BE304" w14:textId="1CB34919" w:rsidR="00ED348D" w:rsidRPr="00FA324F" w:rsidRDefault="00ED348D" w:rsidP="007B11C9">
      <w:pPr>
        <w:pStyle w:val="Heading2"/>
        <w:pBdr>
          <w:top w:val="single" w:sz="8" w:space="12" w:color="BFBFBF" w:themeColor="background1" w:themeShade="BF"/>
        </w:pBdr>
      </w:pPr>
      <w:r w:rsidRPr="00FA324F">
        <w:t>Course Specific Standard Statements</w:t>
      </w:r>
    </w:p>
    <w:p w14:paraId="16F0BFE3" w14:textId="77777777" w:rsidR="00BE6D7F" w:rsidRPr="00FA324F" w:rsidRDefault="00BE6D7F" w:rsidP="00BE6D7F">
      <w:pPr>
        <w:pStyle w:val="Heading3"/>
      </w:pPr>
      <w:r w:rsidRPr="00FA324F">
        <w:t>Acceptable Use</w:t>
      </w:r>
    </w:p>
    <w:p w14:paraId="2CFE1A1E" w14:textId="77777777" w:rsidR="00BE6D7F" w:rsidRPr="00FA324F" w:rsidRDefault="00BE6D7F" w:rsidP="00CF1AE7">
      <w:pPr>
        <w:rPr>
          <w:color w:val="000000"/>
        </w:rPr>
      </w:pPr>
      <w:r w:rsidRPr="00FA324F">
        <w:rPr>
          <w:color w:val="000000"/>
        </w:rPr>
        <w:lastRenderedPageBreak/>
        <w:t xml:space="preserve">The University of Guelph has an </w:t>
      </w:r>
      <w:hyperlink r:id="rId37" w:tgtFrame="_blank" w:history="1">
        <w:r w:rsidRPr="00CF1AE7">
          <w:rPr>
            <w:rStyle w:val="Hyperlink"/>
          </w:rPr>
          <w:t>Acceptable Use Policy</w:t>
        </w:r>
      </w:hyperlink>
      <w:r w:rsidRPr="00FA324F">
        <w:rPr>
          <w:color w:val="000000"/>
        </w:rPr>
        <w:t>, which you are expected to adhere to.</w:t>
      </w:r>
    </w:p>
    <w:p w14:paraId="2B3CC2A6" w14:textId="77777777" w:rsidR="00BE6D7F" w:rsidRPr="00FA324F" w:rsidRDefault="00BE6D7F" w:rsidP="00CF1AE7">
      <w:pPr>
        <w:rPr>
          <w:color w:val="000000"/>
        </w:rPr>
      </w:pPr>
      <w:r w:rsidRPr="00FA324F">
        <w:t>https://www.uoguelph.ca/ccs/infosec/aup</w:t>
      </w:r>
    </w:p>
    <w:p w14:paraId="5504144C" w14:textId="77777777" w:rsidR="00ED348D" w:rsidRPr="00FA324F" w:rsidRDefault="00ED348D" w:rsidP="00ED348D">
      <w:pPr>
        <w:pStyle w:val="Heading3"/>
      </w:pPr>
      <w:r w:rsidRPr="00FA324F">
        <w:t xml:space="preserve">Communicating </w:t>
      </w:r>
      <w:r w:rsidR="0091614A" w:rsidRPr="00FA324F">
        <w:t>with Your Instructor</w:t>
      </w:r>
    </w:p>
    <w:p w14:paraId="188B9814" w14:textId="77777777" w:rsidR="00ED348D" w:rsidRPr="00FA324F" w:rsidRDefault="00ED348D" w:rsidP="00ED348D">
      <w:r w:rsidRPr="00FA324F">
        <w:t>During the course, your i</w:t>
      </w:r>
      <w:r w:rsidR="00AA63DD" w:rsidRPr="00FA324F">
        <w:t>nstructor</w:t>
      </w:r>
      <w:r w:rsidRPr="00FA324F">
        <w:t xml:space="preserve"> will interact with you on various course matters on the course website using the following ways of communication:</w:t>
      </w:r>
    </w:p>
    <w:p w14:paraId="3E560365" w14:textId="77777777" w:rsidR="00ED348D" w:rsidRPr="00FA324F" w:rsidRDefault="00A313AF" w:rsidP="006722FB">
      <w:pPr>
        <w:pStyle w:val="ListParagraph"/>
        <w:numPr>
          <w:ilvl w:val="0"/>
          <w:numId w:val="1"/>
        </w:numPr>
      </w:pPr>
      <w:r w:rsidRPr="00FA324F">
        <w:rPr>
          <w:b/>
        </w:rPr>
        <w:t>Announcements</w:t>
      </w:r>
      <w:r w:rsidR="00ED348D" w:rsidRPr="00FA324F">
        <w:rPr>
          <w:b/>
        </w:rPr>
        <w:t>:</w:t>
      </w:r>
      <w:r w:rsidR="00ED348D" w:rsidRPr="00FA324F">
        <w:t xml:space="preserve"> The instructor will use </w:t>
      </w:r>
      <w:r w:rsidR="00535E22" w:rsidRPr="00FA324F">
        <w:rPr>
          <w:b/>
        </w:rPr>
        <w:t>Announcements</w:t>
      </w:r>
      <w:r w:rsidR="00535E22" w:rsidRPr="00FA324F">
        <w:t xml:space="preserve"> on the Course Home page</w:t>
      </w:r>
      <w:r w:rsidR="00ED348D" w:rsidRPr="00FA324F">
        <w:t xml:space="preserve"> to provide you with course reminders and updates. Please check this section frequently for course updates from your instructor.</w:t>
      </w:r>
    </w:p>
    <w:p w14:paraId="04CD0227" w14:textId="77777777" w:rsidR="00ED348D" w:rsidRPr="00FA324F" w:rsidRDefault="00ED348D" w:rsidP="006722FB">
      <w:pPr>
        <w:pStyle w:val="ListParagraph"/>
        <w:numPr>
          <w:ilvl w:val="0"/>
          <w:numId w:val="1"/>
        </w:numPr>
      </w:pPr>
      <w:r w:rsidRPr="00FA324F">
        <w:rPr>
          <w:b/>
        </w:rPr>
        <w:t>Ask Your Instructor Discussion:</w:t>
      </w:r>
      <w:r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FA324F">
        <w:t xml:space="preserve">To access this discussion forum, </w:t>
      </w:r>
      <w:r w:rsidR="00EF3DBF" w:rsidRPr="00FA324F">
        <w:rPr>
          <w:lang w:val="en-CA"/>
        </w:rPr>
        <w:t xml:space="preserve">select </w:t>
      </w:r>
      <w:r w:rsidR="00EF3DBF" w:rsidRPr="00FA324F">
        <w:rPr>
          <w:b/>
          <w:lang w:val="en-CA"/>
        </w:rPr>
        <w:t>Discussions</w:t>
      </w:r>
      <w:r w:rsidR="00EF3DBF" w:rsidRPr="00FA324F">
        <w:rPr>
          <w:lang w:val="en-CA"/>
        </w:rPr>
        <w:t xml:space="preserve"> from the </w:t>
      </w:r>
      <w:r w:rsidR="00EF3DBF" w:rsidRPr="00FA324F">
        <w:rPr>
          <w:b/>
          <w:lang w:val="en-CA"/>
        </w:rPr>
        <w:t>Tools</w:t>
      </w:r>
      <w:r w:rsidR="00EF3DBF" w:rsidRPr="00FA324F">
        <w:rPr>
          <w:lang w:val="en-CA"/>
        </w:rPr>
        <w:t xml:space="preserve"> dropdown menu</w:t>
      </w:r>
      <w:r w:rsidR="00EF3DBF" w:rsidRPr="00FA324F">
        <w:t>.</w:t>
      </w:r>
    </w:p>
    <w:p w14:paraId="47D83815" w14:textId="77777777" w:rsidR="00ED348D" w:rsidRPr="006203D7" w:rsidRDefault="00ED348D" w:rsidP="006722FB">
      <w:pPr>
        <w:pStyle w:val="ListParagraph"/>
        <w:numPr>
          <w:ilvl w:val="0"/>
          <w:numId w:val="1"/>
        </w:numPr>
      </w:pPr>
      <w:r w:rsidRPr="006203D7">
        <w:rPr>
          <w:b/>
        </w:rPr>
        <w:t>Email:</w:t>
      </w:r>
      <w:r w:rsidRPr="006203D7">
        <w:t xml:space="preserve"> If you have a conflict that prevents you from completing course requirements, or have a question concerning a personal matter, you can send your instructor a private message by email. The instructor will respond to your email within 48 to 72 hours.</w:t>
      </w:r>
    </w:p>
    <w:p w14:paraId="4CEC5405" w14:textId="4D7F44FD" w:rsidR="00ED348D" w:rsidRPr="00FA324F" w:rsidRDefault="00AF56D4" w:rsidP="006722FB">
      <w:pPr>
        <w:pStyle w:val="ListParagraph"/>
        <w:numPr>
          <w:ilvl w:val="0"/>
          <w:numId w:val="1"/>
        </w:numPr>
      </w:pPr>
      <w:r>
        <w:rPr>
          <w:b/>
        </w:rPr>
        <w:t>Online meeting</w:t>
      </w:r>
      <w:r w:rsidRPr="00FA324F">
        <w:rPr>
          <w:b/>
        </w:rPr>
        <w:t xml:space="preserve">: </w:t>
      </w:r>
      <w:r w:rsidRPr="00FA324F">
        <w:t xml:space="preserve">If you have a complex question you would like to discuss with your instructor, you may book </w:t>
      </w:r>
      <w:r>
        <w:t>an online</w:t>
      </w:r>
      <w:r w:rsidRPr="00FA324F">
        <w:t xml:space="preserve"> meeting.</w:t>
      </w:r>
      <w:r w:rsidRPr="00FA324F">
        <w:rPr>
          <w:b/>
        </w:rPr>
        <w:t xml:space="preserve"> </w:t>
      </w:r>
      <w:r>
        <w:t>Online</w:t>
      </w:r>
      <w:r w:rsidRPr="00FA324F">
        <w:t xml:space="preserve"> meetings depend on the availability of you and the instructor, and are booked on a first come first served basis.</w:t>
      </w:r>
      <w:r w:rsidR="00ED348D" w:rsidRPr="00FA324F">
        <w:t xml:space="preserve"> </w:t>
      </w:r>
    </w:p>
    <w:p w14:paraId="21602E37" w14:textId="77777777" w:rsidR="00ED348D" w:rsidRPr="00FA324F" w:rsidRDefault="00ED348D" w:rsidP="00ED348D">
      <w:pPr>
        <w:pStyle w:val="Heading3"/>
      </w:pPr>
      <w:r w:rsidRPr="00FA324F">
        <w:t>Netiquette Expectations</w:t>
      </w:r>
    </w:p>
    <w:p w14:paraId="01D9CB20" w14:textId="77777777" w:rsidR="00ED348D" w:rsidRPr="00FA324F" w:rsidRDefault="00ED348D" w:rsidP="00ED348D">
      <w:r w:rsidRPr="00FA324F">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1B52479F" w14:textId="77777777" w:rsidR="00ED348D" w:rsidRPr="00FA324F" w:rsidRDefault="00ED348D" w:rsidP="00ED348D">
      <w:r w:rsidRPr="00FA324F">
        <w:t>Inappropriate online behaviour will not be tolerated. Examples of inappropriate online behaviour include:</w:t>
      </w:r>
    </w:p>
    <w:p w14:paraId="3E924CB2" w14:textId="77777777" w:rsidR="00B66B70" w:rsidRPr="00FA324F" w:rsidRDefault="00B66B70" w:rsidP="006722FB">
      <w:pPr>
        <w:pStyle w:val="ListParagraph"/>
        <w:numPr>
          <w:ilvl w:val="0"/>
          <w:numId w:val="5"/>
        </w:numPr>
      </w:pPr>
      <w:r w:rsidRPr="00FA324F">
        <w:t>Posting inflammatory messages about your instructor or fellow students;</w:t>
      </w:r>
    </w:p>
    <w:p w14:paraId="0D952069" w14:textId="77777777" w:rsidR="00B66B70" w:rsidRPr="00FA324F" w:rsidRDefault="00B66B70" w:rsidP="006722FB">
      <w:pPr>
        <w:pStyle w:val="ListParagraph"/>
        <w:numPr>
          <w:ilvl w:val="0"/>
          <w:numId w:val="5"/>
        </w:numPr>
      </w:pPr>
      <w:r w:rsidRPr="00FA324F">
        <w:t>Using obscene or offensive language online;</w:t>
      </w:r>
    </w:p>
    <w:p w14:paraId="2D090428" w14:textId="77777777" w:rsidR="00B66B70" w:rsidRPr="00FA324F" w:rsidRDefault="00B66B70" w:rsidP="006722FB">
      <w:pPr>
        <w:pStyle w:val="ListParagraph"/>
        <w:numPr>
          <w:ilvl w:val="0"/>
          <w:numId w:val="5"/>
        </w:numPr>
      </w:pPr>
      <w:r w:rsidRPr="00FA324F">
        <w:t>Copying or presenting someone else's work as your own;</w:t>
      </w:r>
    </w:p>
    <w:p w14:paraId="4DF14C38" w14:textId="77777777" w:rsidR="00B66B70" w:rsidRPr="00FA324F" w:rsidRDefault="00B66B70" w:rsidP="006722FB">
      <w:pPr>
        <w:pStyle w:val="ListParagraph"/>
        <w:numPr>
          <w:ilvl w:val="0"/>
          <w:numId w:val="5"/>
        </w:numPr>
      </w:pPr>
      <w:r w:rsidRPr="00FA324F">
        <w:t>Adapting information from the Internet without using proper citations or references;</w:t>
      </w:r>
    </w:p>
    <w:p w14:paraId="3D05EA71" w14:textId="77777777" w:rsidR="00B66B70" w:rsidRPr="00FA324F" w:rsidRDefault="00B66B70" w:rsidP="006722FB">
      <w:pPr>
        <w:pStyle w:val="ListParagraph"/>
        <w:numPr>
          <w:ilvl w:val="0"/>
          <w:numId w:val="5"/>
        </w:numPr>
      </w:pPr>
      <w:r w:rsidRPr="00FA324F">
        <w:t>Buying or selling term papers or assignments;</w:t>
      </w:r>
    </w:p>
    <w:p w14:paraId="26FFD2AF" w14:textId="77777777" w:rsidR="00B66B70" w:rsidRPr="00FA324F" w:rsidRDefault="00B66B70" w:rsidP="006722FB">
      <w:pPr>
        <w:pStyle w:val="ListParagraph"/>
        <w:numPr>
          <w:ilvl w:val="0"/>
          <w:numId w:val="5"/>
        </w:numPr>
      </w:pPr>
      <w:r w:rsidRPr="00FA324F">
        <w:t>Posting or selling course materials to course notes websites;</w:t>
      </w:r>
    </w:p>
    <w:p w14:paraId="3F42510D" w14:textId="77777777" w:rsidR="00B66B70" w:rsidRPr="00FA324F" w:rsidRDefault="00B66B70" w:rsidP="006722FB">
      <w:pPr>
        <w:pStyle w:val="ListParagraph"/>
        <w:numPr>
          <w:ilvl w:val="0"/>
          <w:numId w:val="5"/>
        </w:numPr>
      </w:pPr>
      <w:r w:rsidRPr="00FA324F">
        <w:lastRenderedPageBreak/>
        <w:t>Having someone else complete your quiz or completing a quiz for/with another student;</w:t>
      </w:r>
    </w:p>
    <w:p w14:paraId="6E2C3284" w14:textId="77777777" w:rsidR="00B66B70" w:rsidRPr="00FA324F" w:rsidRDefault="00B66B70" w:rsidP="006722FB">
      <w:pPr>
        <w:pStyle w:val="ListParagraph"/>
        <w:numPr>
          <w:ilvl w:val="0"/>
          <w:numId w:val="5"/>
        </w:numPr>
      </w:pPr>
      <w:r w:rsidRPr="00FA324F">
        <w:t>Stating false claims about lost quiz answers or other assignment submissions;</w:t>
      </w:r>
    </w:p>
    <w:p w14:paraId="309AE724" w14:textId="77777777" w:rsidR="00B66B70" w:rsidRPr="00FA324F" w:rsidRDefault="00B66B70" w:rsidP="006722FB">
      <w:pPr>
        <w:pStyle w:val="ListParagraph"/>
        <w:numPr>
          <w:ilvl w:val="0"/>
          <w:numId w:val="5"/>
        </w:numPr>
      </w:pPr>
      <w:r w:rsidRPr="00FA324F">
        <w:t>Threatening or harassing a student or instructor online;</w:t>
      </w:r>
    </w:p>
    <w:p w14:paraId="41A22D37" w14:textId="77777777" w:rsidR="00B66B70" w:rsidRPr="00FA324F" w:rsidRDefault="00B66B70" w:rsidP="006722FB">
      <w:pPr>
        <w:pStyle w:val="ListParagraph"/>
        <w:numPr>
          <w:ilvl w:val="0"/>
          <w:numId w:val="5"/>
        </w:numPr>
      </w:pPr>
      <w:r w:rsidRPr="00FA324F">
        <w:t>Discriminating against fellow students, instructors, and/or TAs;</w:t>
      </w:r>
    </w:p>
    <w:p w14:paraId="05AD685B" w14:textId="77777777" w:rsidR="00B66B70" w:rsidRPr="00FA324F" w:rsidRDefault="00B66B70" w:rsidP="006722FB">
      <w:pPr>
        <w:pStyle w:val="ListParagraph"/>
        <w:numPr>
          <w:ilvl w:val="0"/>
          <w:numId w:val="5"/>
        </w:numPr>
      </w:pPr>
      <w:r w:rsidRPr="00FA324F">
        <w:t>Using the course website to promote profit-driven products or services;</w:t>
      </w:r>
    </w:p>
    <w:p w14:paraId="68892893" w14:textId="358DD56C" w:rsidR="00B66B70" w:rsidRPr="00FA324F" w:rsidRDefault="00B66B70" w:rsidP="006722FB">
      <w:pPr>
        <w:pStyle w:val="ListParagraph"/>
        <w:numPr>
          <w:ilvl w:val="0"/>
          <w:numId w:val="5"/>
        </w:numPr>
      </w:pPr>
      <w:r>
        <w:t xml:space="preserve">Attempting to compromise the security or functionality of the learning management system; </w:t>
      </w:r>
    </w:p>
    <w:p w14:paraId="10653861" w14:textId="7EABF6DF" w:rsidR="00B66B70" w:rsidRPr="00FA324F" w:rsidRDefault="00B66B70" w:rsidP="006722FB">
      <w:pPr>
        <w:pStyle w:val="ListParagraph"/>
        <w:numPr>
          <w:ilvl w:val="0"/>
          <w:numId w:val="5"/>
        </w:numPr>
        <w:rPr>
          <w:rFonts w:asciiTheme="minorHAnsi" w:eastAsiaTheme="minorEastAsia" w:hAnsiTheme="minorHAnsi" w:cstheme="minorBidi"/>
          <w:color w:val="000000" w:themeColor="text1"/>
        </w:rPr>
      </w:pPr>
      <w:r>
        <w:t>Sharing your username and password</w:t>
      </w:r>
      <w:r w:rsidR="5804999A" w:rsidRPr="114985CC">
        <w:rPr>
          <w:color w:val="000000" w:themeColor="text1"/>
        </w:rPr>
        <w:t xml:space="preserve">; and </w:t>
      </w:r>
    </w:p>
    <w:p w14:paraId="70E66E1C" w14:textId="42084437" w:rsidR="00B66B70" w:rsidRPr="00FA324F" w:rsidRDefault="5804999A" w:rsidP="006722FB">
      <w:pPr>
        <w:pStyle w:val="ListParagraph"/>
        <w:numPr>
          <w:ilvl w:val="0"/>
          <w:numId w:val="5"/>
        </w:numPr>
        <w:rPr>
          <w:rFonts w:asciiTheme="minorHAnsi" w:eastAsiaTheme="minorEastAsia" w:hAnsiTheme="minorHAnsi" w:cstheme="minorBidi"/>
          <w:color w:val="000000" w:themeColor="text1"/>
        </w:rPr>
      </w:pPr>
      <w:r w:rsidRPr="114985CC">
        <w:rPr>
          <w:color w:val="000000" w:themeColor="text1"/>
        </w:rPr>
        <w:t>Recording lectures without the permission of the instructor.</w:t>
      </w:r>
    </w:p>
    <w:p w14:paraId="531B18CA" w14:textId="77777777" w:rsidR="00ED348D" w:rsidRPr="00FA324F" w:rsidRDefault="00ED348D" w:rsidP="00ED348D">
      <w:pPr>
        <w:pStyle w:val="Heading3"/>
      </w:pPr>
      <w:r w:rsidRPr="00FA324F">
        <w:t>Submission of Assignments</w:t>
      </w:r>
      <w:r w:rsidR="00213072" w:rsidRPr="00FA324F">
        <w:t xml:space="preserve"> to Dropbox</w:t>
      </w:r>
    </w:p>
    <w:p w14:paraId="5192D785" w14:textId="77777777" w:rsidR="00ED348D" w:rsidRPr="00FA324F" w:rsidRDefault="00ED348D" w:rsidP="00ED348D">
      <w:r w:rsidRPr="002E219A">
        <w:t xml:space="preserve">All assignments for this course </w:t>
      </w:r>
      <w:r w:rsidR="003042D8" w:rsidRPr="002E219A">
        <w:t>shou</w:t>
      </w:r>
      <w:r w:rsidR="005C6463" w:rsidRPr="002E219A">
        <w:t>l</w:t>
      </w:r>
      <w:r w:rsidR="003042D8" w:rsidRPr="002E219A">
        <w:t>d</w:t>
      </w:r>
      <w:r w:rsidRPr="002E219A">
        <w:t xml:space="preserve"> be submitted</w:t>
      </w:r>
      <w:r w:rsidRPr="00FA324F">
        <w:t xml:space="preserve"> electronically via the online </w:t>
      </w:r>
      <w:r w:rsidRPr="00FA324F">
        <w:rPr>
          <w:b/>
        </w:rPr>
        <w:t>Dropbox</w:t>
      </w:r>
      <w:r w:rsidR="007B25FA" w:rsidRPr="00FA324F">
        <w:rPr>
          <w:b/>
        </w:rPr>
        <w:t xml:space="preserve"> </w:t>
      </w:r>
      <w:r w:rsidR="007B25FA" w:rsidRPr="00FA324F">
        <w:t>tool</w:t>
      </w:r>
      <w:r w:rsidRPr="00FA324F">
        <w:t xml:space="preserve">. When submitting your assignments using the </w:t>
      </w:r>
      <w:r w:rsidRPr="00FA324F">
        <w:rPr>
          <w:b/>
        </w:rPr>
        <w:t>Dropbox</w:t>
      </w:r>
      <w:r w:rsidR="007B25FA" w:rsidRPr="00FA324F">
        <w:rPr>
          <w:b/>
        </w:rPr>
        <w:t xml:space="preserve"> </w:t>
      </w:r>
      <w:r w:rsidR="007B25FA" w:rsidRPr="00FA324F">
        <w:t>tool</w:t>
      </w:r>
      <w:r w:rsidRPr="00FA324F">
        <w:t xml:space="preserve">,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w:t>
      </w:r>
      <w:r w:rsidR="002E5192" w:rsidRPr="00FA324F">
        <w:t xml:space="preserve">proof </w:t>
      </w:r>
      <w:r w:rsidRPr="00FA324F">
        <w:t>of submission.</w:t>
      </w:r>
    </w:p>
    <w:p w14:paraId="0962F6DD" w14:textId="77777777" w:rsidR="00ED348D" w:rsidRPr="00FA324F" w:rsidRDefault="00ED348D" w:rsidP="00ED348D">
      <w:r w:rsidRPr="00FA324F">
        <w:t xml:space="preserve">Be sure to keep a back-up copy of all of your assignments in the event that they are lost in transition. In order to avoid any </w:t>
      </w:r>
      <w:r w:rsidR="007B25FA" w:rsidRPr="00FA324F">
        <w:t>last-minute</w:t>
      </w:r>
      <w:r w:rsidRPr="00FA324F">
        <w:t xml:space="preserve"> com</w:t>
      </w:r>
      <w:r w:rsidR="00AA63DD" w:rsidRPr="00FA324F">
        <w:t>puter problems, your instructor</w:t>
      </w:r>
      <w:r w:rsidRPr="00FA324F">
        <w:t xml:space="preserve"> strongly recommend you save your assignments to a cloud-based </w:t>
      </w:r>
      <w:r w:rsidR="00203605" w:rsidRPr="00FA324F">
        <w:t>file storage (e.g., Google Docs</w:t>
      </w:r>
      <w:r w:rsidRPr="00FA324F">
        <w:t>), or send to your email account, so that should something happen to your computer, the assignment could still be sub</w:t>
      </w:r>
      <w:r w:rsidR="00D627C7" w:rsidRPr="00FA324F">
        <w:t>mitted on time or re-submitted.</w:t>
      </w:r>
    </w:p>
    <w:p w14:paraId="34A54531" w14:textId="77777777" w:rsidR="00ED348D" w:rsidRPr="00FA324F" w:rsidRDefault="00ED348D" w:rsidP="00ED348D">
      <w:pPr>
        <w:rPr>
          <w:rStyle w:val="Strong"/>
          <w:color w:val="000000"/>
        </w:rPr>
      </w:pPr>
      <w:r>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114985CC">
        <w:rPr>
          <w:b/>
          <w:bCs/>
        </w:rPr>
        <w:t>technical difficulty is not an excuse not to turn in your assignment on time.</w:t>
      </w:r>
      <w:r>
        <w:t xml:space="preserve"> Don’t wait until the last minute as you may get behind in your work.</w:t>
      </w:r>
    </w:p>
    <w:p w14:paraId="4A5F0090" w14:textId="7FE4A19E" w:rsidR="7B368FD6" w:rsidRDefault="7B368FD6" w:rsidP="114985CC">
      <w:pPr>
        <w:rPr>
          <w:color w:val="000000" w:themeColor="text1"/>
        </w:rPr>
      </w:pPr>
      <w:r w:rsidRPr="114985CC">
        <w:rPr>
          <w:color w:val="000000" w:themeColor="text1"/>
        </w:rPr>
        <w:t xml:space="preserve">If, for some reason, you have a technical difficulty when submitting your assignment electronically, please contact your instructor or </w:t>
      </w:r>
      <w:hyperlink r:id="rId38">
        <w:r w:rsidRPr="114985CC">
          <w:rPr>
            <w:rStyle w:val="Hyperlink"/>
            <w:color w:val="0800FF"/>
          </w:rPr>
          <w:t>CourseLink Support</w:t>
        </w:r>
      </w:hyperlink>
      <w:r w:rsidRPr="114985CC">
        <w:rPr>
          <w:color w:val="000000" w:themeColor="text1"/>
        </w:rPr>
        <w:t>.</w:t>
      </w:r>
    </w:p>
    <w:p w14:paraId="4158B5BC" w14:textId="269288F7" w:rsidR="7B368FD6" w:rsidRDefault="00000000" w:rsidP="114985CC">
      <w:pPr>
        <w:rPr>
          <w:color w:val="000000" w:themeColor="text1"/>
        </w:rPr>
      </w:pPr>
      <w:hyperlink r:id="rId39">
        <w:r w:rsidR="7B368FD6" w:rsidRPr="114985CC">
          <w:rPr>
            <w:rStyle w:val="Hyperlink"/>
            <w:color w:val="000000" w:themeColor="text1"/>
            <w:u w:val="none"/>
          </w:rPr>
          <w:t>https://support.opened.uoguelph.ca/contact</w:t>
        </w:r>
      </w:hyperlink>
    </w:p>
    <w:p w14:paraId="1BB21C67" w14:textId="0A7AD10B" w:rsidR="00ED348D" w:rsidRPr="00FA324F" w:rsidRDefault="00ED348D" w:rsidP="00ED348D">
      <w:pPr>
        <w:pStyle w:val="Heading3"/>
      </w:pPr>
      <w:r w:rsidRPr="00FA324F">
        <w:t>Late Policy</w:t>
      </w:r>
    </w:p>
    <w:p w14:paraId="1AF85D6F" w14:textId="77777777" w:rsidR="00ED348D" w:rsidRPr="00FA324F" w:rsidRDefault="00ED348D" w:rsidP="00ED348D">
      <w:r w:rsidRPr="00FA324F">
        <w:t xml:space="preserve">If you choose to submit your individual assignments to the </w:t>
      </w:r>
      <w:r w:rsidRPr="00FA324F">
        <w:rPr>
          <w:b/>
        </w:rPr>
        <w:t>Dropbox</w:t>
      </w:r>
      <w:r w:rsidRPr="00FA324F">
        <w:t xml:space="preserve"> </w:t>
      </w:r>
      <w:r w:rsidR="007B25FA" w:rsidRPr="00FA324F">
        <w:t xml:space="preserve">tool </w:t>
      </w:r>
      <w:r w:rsidRPr="00FA324F">
        <w:t xml:space="preserve">late, the full </w:t>
      </w:r>
      <w:r w:rsidRPr="00D0606A">
        <w:t xml:space="preserve">allocated mark will be reduced by </w:t>
      </w:r>
      <w:r w:rsidR="008F2558" w:rsidRPr="00D0606A">
        <w:t>5</w:t>
      </w:r>
      <w:r w:rsidRPr="00D0606A">
        <w:t xml:space="preserve">% per day after the deadline for the submission of the </w:t>
      </w:r>
      <w:r w:rsidR="00BC795E" w:rsidRPr="00D0606A">
        <w:t>assignment to a limit of six</w:t>
      </w:r>
      <w:r w:rsidRPr="00D0606A">
        <w:t xml:space="preserve"> days at which time access to the </w:t>
      </w:r>
      <w:r w:rsidRPr="00D0606A">
        <w:rPr>
          <w:b/>
        </w:rPr>
        <w:t>Dropbox</w:t>
      </w:r>
      <w:r w:rsidRPr="00D0606A">
        <w:t xml:space="preserve"> folder will be closed.</w:t>
      </w:r>
    </w:p>
    <w:p w14:paraId="45251FC6" w14:textId="77777777" w:rsidR="00117865" w:rsidRPr="00FA324F" w:rsidRDefault="008433C3" w:rsidP="00ED348D">
      <w:r w:rsidRPr="00FA324F">
        <w:lastRenderedPageBreak/>
        <w:t xml:space="preserve">For late final exam submissions to the </w:t>
      </w:r>
      <w:r w:rsidRPr="00FA324F">
        <w:rPr>
          <w:b/>
        </w:rPr>
        <w:t>Quizzes</w:t>
      </w:r>
      <w:r w:rsidRPr="00FA324F">
        <w:t xml:space="preserve"> tool, your attempt will be flagged as late, and you will be prevented from making further changes to your attempt once your time ends. Make sure you save all your responses to the exam questions. For details on how long you have to complete the quiz or exam, please see the instructions in </w:t>
      </w:r>
      <w:r w:rsidRPr="00FA324F">
        <w:rPr>
          <w:b/>
        </w:rPr>
        <w:t>Assessments</w:t>
      </w:r>
      <w:r w:rsidRPr="00FA324F">
        <w:t xml:space="preserve"> on CourseLink. The </w:t>
      </w:r>
      <w:r w:rsidRPr="00FA324F">
        <w:rPr>
          <w:b/>
        </w:rPr>
        <w:t>Quizzes</w:t>
      </w:r>
      <w:r w:rsidRPr="00FA324F">
        <w:t xml:space="preserve"> tool counts down your time in the upper-left hand corner. Please pay close attention to this countdown and save your answers frequently.</w:t>
      </w:r>
    </w:p>
    <w:p w14:paraId="3C40CE77" w14:textId="77777777" w:rsidR="00ED348D" w:rsidRPr="00FA324F" w:rsidRDefault="00ED348D" w:rsidP="00ED348D">
      <w:r w:rsidRPr="00FA324F">
        <w:t>Extensions will be considered for medical reasons or other extenuating circumstances. If you require an extension, discuss this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1D3D7569" w14:textId="77777777" w:rsidR="00ED348D" w:rsidRPr="00FA324F" w:rsidRDefault="00ED348D" w:rsidP="00ED348D">
      <w:pPr>
        <w:pStyle w:val="Heading3"/>
      </w:pPr>
      <w:r w:rsidRPr="00FA324F">
        <w:t>Obtaining Grades and Feedback</w:t>
      </w:r>
    </w:p>
    <w:p w14:paraId="59CE103D" w14:textId="77777777" w:rsidR="00ED348D" w:rsidRPr="006203D7" w:rsidRDefault="00ED348D" w:rsidP="00ED348D">
      <w:pPr>
        <w:rPr>
          <w:rStyle w:val="Strong"/>
        </w:rPr>
      </w:pPr>
      <w:r w:rsidRPr="00FA324F">
        <w:t xml:space="preserve">Unofficial </w:t>
      </w:r>
      <w:r w:rsidR="009B6A3F" w:rsidRPr="00FA324F">
        <w:t>assessment</w:t>
      </w:r>
      <w:r w:rsidRPr="00FA324F">
        <w:t xml:space="preserve"> marks will be </w:t>
      </w:r>
      <w:r w:rsidRPr="006203D7">
        <w:t xml:space="preserve">available </w:t>
      </w:r>
      <w:r w:rsidR="00AA497D" w:rsidRPr="006203D7">
        <w:t>in</w:t>
      </w:r>
      <w:r w:rsidRPr="006203D7">
        <w:t xml:space="preserve"> the </w:t>
      </w:r>
      <w:r w:rsidRPr="006203D7">
        <w:rPr>
          <w:rStyle w:val="Strong"/>
        </w:rPr>
        <w:t>Grades</w:t>
      </w:r>
      <w:r w:rsidRPr="006203D7">
        <w:t xml:space="preserve"> </w:t>
      </w:r>
      <w:r w:rsidR="00AA497D" w:rsidRPr="006203D7">
        <w:t>tool</w:t>
      </w:r>
      <w:r w:rsidRPr="006203D7">
        <w:t xml:space="preserve"> of the course website.</w:t>
      </w:r>
      <w:r w:rsidRPr="006203D7">
        <w:rPr>
          <w:rStyle w:val="Strong"/>
        </w:rPr>
        <w:t xml:space="preserve"> </w:t>
      </w:r>
    </w:p>
    <w:p w14:paraId="5151DEDB" w14:textId="4774347F" w:rsidR="00ED348D" w:rsidRPr="00FA324F" w:rsidRDefault="00ED348D" w:rsidP="00ED348D">
      <w:r w:rsidRPr="006203D7">
        <w:t xml:space="preserve">Your instructor will have grades posted online within </w:t>
      </w:r>
      <w:r w:rsidR="003A5C86" w:rsidRPr="006203D7">
        <w:t>2 weeks</w:t>
      </w:r>
      <w:r w:rsidRPr="006203D7">
        <w:t xml:space="preserve"> of the submission </w:t>
      </w:r>
      <w:r w:rsidR="00A00A8C" w:rsidRPr="006203D7">
        <w:t>deadline if</w:t>
      </w:r>
      <w:r w:rsidRPr="006203D7">
        <w:t xml:space="preserve"> the assignment was submitted on time.</w:t>
      </w:r>
      <w:r w:rsidRPr="006203D7">
        <w:rPr>
          <w:rStyle w:val="Strong"/>
          <w:b w:val="0"/>
          <w:bCs w:val="0"/>
        </w:rPr>
        <w:t xml:space="preserve"> </w:t>
      </w:r>
      <w:r w:rsidRPr="006203D7">
        <w:t>Once your</w:t>
      </w:r>
      <w:r w:rsidRPr="00FA324F">
        <w:t xml:space="preserve"> assignments are marked you can view your grades on the course website by </w:t>
      </w:r>
      <w:r w:rsidR="0092247A" w:rsidRPr="00FA324F">
        <w:t xml:space="preserve">selecting </w:t>
      </w:r>
      <w:r w:rsidRPr="00FA324F">
        <w:rPr>
          <w:b/>
          <w:bCs/>
        </w:rPr>
        <w:t>Grades</w:t>
      </w:r>
      <w:r w:rsidRPr="00FA324F">
        <w:t xml:space="preserve"> </w:t>
      </w:r>
      <w:r w:rsidR="0092247A" w:rsidRPr="00FA324F">
        <w:rPr>
          <w:lang w:val="en-CA"/>
        </w:rPr>
        <w:t xml:space="preserve">from the </w:t>
      </w:r>
      <w:r w:rsidR="0092247A" w:rsidRPr="00FA324F">
        <w:rPr>
          <w:b/>
          <w:lang w:val="en-CA"/>
        </w:rPr>
        <w:t>Tools</w:t>
      </w:r>
      <w:r w:rsidR="0092247A" w:rsidRPr="00FA324F">
        <w:rPr>
          <w:lang w:val="en-CA"/>
        </w:rPr>
        <w:t xml:space="preserve"> dropdown menu</w:t>
      </w:r>
      <w:r w:rsidR="0092247A" w:rsidRPr="00FA324F">
        <w:t xml:space="preserve"> o</w:t>
      </w:r>
      <w:r w:rsidR="00911840" w:rsidRPr="00FA324F">
        <w:t>n the n</w:t>
      </w:r>
      <w:r w:rsidRPr="00FA324F">
        <w:t xml:space="preserve">avbar. Your course will remain open to you for </w:t>
      </w:r>
      <w:r w:rsidR="00147456" w:rsidRPr="00FA324F">
        <w:t>seven</w:t>
      </w:r>
      <w:r w:rsidR="006F56BD" w:rsidRPr="00FA324F">
        <w:t xml:space="preserve"> days</w:t>
      </w:r>
      <w:r w:rsidRPr="00FA324F">
        <w:t xml:space="preserve"> following the last day of </w:t>
      </w:r>
      <w:r w:rsidR="00F67385" w:rsidRPr="00FA324F">
        <w:t>the final exam period</w:t>
      </w:r>
      <w:r w:rsidRPr="00FA324F">
        <w:t>.</w:t>
      </w:r>
    </w:p>
    <w:p w14:paraId="2D3A527F" w14:textId="77777777" w:rsidR="007B4C4E" w:rsidRPr="006E5502" w:rsidRDefault="007B4C4E" w:rsidP="007B4C4E">
      <w:r w:rsidRPr="006E5502">
        <w:t xml:space="preserve">University of Guelph degree students can access their final grade by logging into </w:t>
      </w:r>
      <w:hyperlink r:id="rId40" w:history="1">
        <w:r w:rsidRPr="006E5502">
          <w:rPr>
            <w:rFonts w:ascii="ZWAdobeF" w:hAnsi="ZWAdobeF" w:cs="ZWAdobeF"/>
            <w:color w:val="0000FF" w:themeColor="hyperlink"/>
            <w:sz w:val="2"/>
            <w:szCs w:val="2"/>
            <w:u w:val="single"/>
          </w:rPr>
          <w:t>32T</w:t>
        </w:r>
        <w:r w:rsidRPr="006E5502">
          <w:rPr>
            <w:color w:val="0000FF" w:themeColor="hyperlink"/>
            <w:u w:val="single"/>
          </w:rPr>
          <w:t>WebAdvisor</w:t>
        </w:r>
      </w:hyperlink>
      <w:r w:rsidRPr="006E5502">
        <w:rPr>
          <w:rFonts w:ascii="ZWAdobeF" w:hAnsi="ZWAdobeF" w:cs="ZWAdobeF"/>
          <w:color w:val="0000FF" w:themeColor="hyperlink"/>
          <w:sz w:val="2"/>
          <w:szCs w:val="2"/>
          <w:u w:val="single"/>
        </w:rPr>
        <w:t>32T</w:t>
      </w:r>
      <w:r w:rsidRPr="006E5502">
        <w:t xml:space="preserve"> (using your U of G central ID). Open Learning program students should log in to the </w:t>
      </w:r>
      <w:hyperlink r:id="rId41" w:history="1">
        <w:r w:rsidRPr="006E5502">
          <w:rPr>
            <w:color w:val="0000FF" w:themeColor="hyperlink"/>
            <w:u w:val="single"/>
          </w:rPr>
          <w:t>OpenEd Student Portal</w:t>
        </w:r>
      </w:hyperlink>
      <w:r w:rsidRPr="006E5502">
        <w:t xml:space="preserve"> to view their final grade (using the same username and password you have been using for your courses).</w:t>
      </w:r>
    </w:p>
    <w:p w14:paraId="317BADC6" w14:textId="77777777" w:rsidR="007B4C4E" w:rsidRPr="006E5502" w:rsidRDefault="007B4C4E" w:rsidP="007B4C4E">
      <w:r w:rsidRPr="006E5502">
        <w:t>https://www.uoguelph.ca/webadvisor</w:t>
      </w:r>
    </w:p>
    <w:p w14:paraId="05C8BF3A" w14:textId="77777777" w:rsidR="00436558" w:rsidRPr="00FA324F" w:rsidRDefault="00436558" w:rsidP="00ED348D">
      <w:r w:rsidRPr="00FA324F">
        <w:t>https://courses.opened.uoguelph.ca/portal/logon.do?method=load</w:t>
      </w:r>
    </w:p>
    <w:p w14:paraId="015CC6BA" w14:textId="77777777" w:rsidR="00BE6D7F" w:rsidRPr="00FA324F" w:rsidRDefault="00BE6D7F" w:rsidP="00BE6D7F">
      <w:pPr>
        <w:pStyle w:val="Heading3"/>
      </w:pPr>
      <w:r w:rsidRPr="00FA324F">
        <w:t>Rights and Responsibilities When Learning Online</w:t>
      </w:r>
    </w:p>
    <w:p w14:paraId="5F4078F4" w14:textId="77777777" w:rsidR="00BE6D7F" w:rsidRPr="00FA324F" w:rsidRDefault="00BE6D7F" w:rsidP="0018760A">
      <w:r w:rsidRPr="00FA324F">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FA324F">
        <w:t>cause these courses are online.</w:t>
      </w:r>
    </w:p>
    <w:p w14:paraId="476D0900" w14:textId="77777777" w:rsidR="00BE6D7F" w:rsidRPr="00FA324F" w:rsidRDefault="00BE6D7F" w:rsidP="0018760A">
      <w:r w:rsidRPr="00FA324F">
        <w:t xml:space="preserve">For more information on your rights and responsibilities when learning in the online environment, </w:t>
      </w:r>
      <w:r w:rsidR="00EF3DBF" w:rsidRPr="00FA324F">
        <w:t>visit</w:t>
      </w:r>
      <w:r w:rsidRPr="00FA324F">
        <w:t xml:space="preserve"> </w:t>
      </w:r>
      <w:hyperlink r:id="rId42" w:history="1">
        <w:r w:rsidRPr="00CF1AE7">
          <w:rPr>
            <w:rStyle w:val="Hyperlink"/>
          </w:rPr>
          <w:t>Rights and Responsibilities</w:t>
        </w:r>
      </w:hyperlink>
      <w:r w:rsidRPr="00FA324F">
        <w:t>.</w:t>
      </w:r>
    </w:p>
    <w:p w14:paraId="3CFF1A92" w14:textId="77777777" w:rsidR="00F567F0" w:rsidRPr="00123105" w:rsidRDefault="00BE6D7F" w:rsidP="0018760A">
      <w:r>
        <w:t>http://opened.uoguelph.ca/student-resources/rights-and-responsibilities</w:t>
      </w:r>
    </w:p>
    <w:p w14:paraId="1A77F23F" w14:textId="77777777" w:rsidR="00ED348D" w:rsidRPr="00FA324F" w:rsidRDefault="00ED348D" w:rsidP="00ED348D">
      <w:pPr>
        <w:pStyle w:val="Heading3"/>
      </w:pPr>
      <w:r w:rsidRPr="00FA324F">
        <w:t>Turnitin Originality Check</w:t>
      </w:r>
    </w:p>
    <w:p w14:paraId="06950932" w14:textId="77777777" w:rsidR="00ED348D" w:rsidRPr="00FA324F" w:rsidRDefault="00ED348D" w:rsidP="00ED348D">
      <w:r w:rsidRPr="00FA324F">
        <w:lastRenderedPageBreak/>
        <w:t xml:space="preserve">In this course, your instructor will be using </w:t>
      </w:r>
      <w:r w:rsidRPr="00FA324F">
        <w:rPr>
          <w:bCs/>
        </w:rPr>
        <w:t>Turnitin</w:t>
      </w:r>
      <w:r w:rsidRPr="00FA324F">
        <w:t xml:space="preserve">, integrated with the CourseLink </w:t>
      </w:r>
      <w:r w:rsidRPr="00FA324F">
        <w:rPr>
          <w:b/>
        </w:rPr>
        <w:t>Dropbox</w:t>
      </w:r>
      <w:r w:rsidRPr="00FA324F">
        <w:t xml:space="preserve"> tool, to detect possible plagiarism, unauthorized collaboration or copying as part of the ongoing efforts to maintain academic integrity at the University of Guelph.</w:t>
      </w:r>
    </w:p>
    <w:p w14:paraId="1E8E8062" w14:textId="77777777" w:rsidR="00ED348D" w:rsidRPr="00FA324F" w:rsidRDefault="00ED348D" w:rsidP="00ED348D">
      <w:r w:rsidRPr="00FA324F">
        <w:t xml:space="preserve">All individual assignments submitted to the </w:t>
      </w:r>
      <w:r w:rsidRPr="00FA324F">
        <w:rPr>
          <w:b/>
          <w:bCs/>
        </w:rPr>
        <w:t>Dropbox</w:t>
      </w:r>
      <w:r w:rsidRPr="00FA324F">
        <w:t xml:space="preserve"> </w:t>
      </w:r>
      <w:r w:rsidR="009A0FD4" w:rsidRPr="00FA324F">
        <w:t xml:space="preserve">tool </w:t>
      </w:r>
      <w:r w:rsidRPr="00FA324F">
        <w:t>will be included as source documents in the Turnitin.com reference database solely for the purpose of detecting plagiarism of such papers. Use of the Turnitin.com service is subject to the Usage Policy posted on the Turnitin.com site.</w:t>
      </w:r>
    </w:p>
    <w:p w14:paraId="5BDFF270" w14:textId="77777777" w:rsidR="003F03DE" w:rsidRPr="00FA324F" w:rsidRDefault="00ED348D" w:rsidP="007B11C9">
      <w:r w:rsidRPr="00B27A6F">
        <w:t>A major benefit of using Turnitin is that you will be able to educate and empower yourself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bookmarkStart w:id="33" w:name="_Technical_Support"/>
      <w:bookmarkEnd w:id="33"/>
    </w:p>
    <w:p w14:paraId="39648D6D" w14:textId="5A5F4BDB" w:rsidR="003658C5" w:rsidRPr="00FA324F" w:rsidRDefault="004F721D" w:rsidP="007B11C9">
      <w:pPr>
        <w:pStyle w:val="Heading2"/>
        <w:pBdr>
          <w:top w:val="single" w:sz="8" w:space="12" w:color="BFBFBF" w:themeColor="background1" w:themeShade="BF"/>
        </w:pBdr>
        <w:rPr>
          <w:lang w:val="en-CA"/>
        </w:rPr>
      </w:pPr>
      <w:r w:rsidRPr="00FA324F">
        <w:rPr>
          <w:lang w:val="en-CA"/>
        </w:rPr>
        <w:t>University Standard Statements</w:t>
      </w:r>
    </w:p>
    <w:p w14:paraId="61926729" w14:textId="77777777" w:rsidR="003658C5" w:rsidRPr="00FA324F" w:rsidRDefault="003658C5" w:rsidP="003658C5">
      <w:pPr>
        <w:pStyle w:val="Heading3"/>
        <w:rPr>
          <w:lang w:val="en-CA"/>
        </w:rPr>
      </w:pPr>
      <w:r w:rsidRPr="00FA324F">
        <w:rPr>
          <w:lang w:val="en-CA"/>
        </w:rPr>
        <w:t>University of Guelph: Undergraduate Policies</w:t>
      </w:r>
    </w:p>
    <w:p w14:paraId="488C848F" w14:textId="77777777" w:rsidR="003658C5" w:rsidRPr="00FA324F" w:rsidRDefault="003658C5" w:rsidP="0018760A">
      <w:r w:rsidRPr="00FA324F">
        <w:t xml:space="preserve">As a student </w:t>
      </w:r>
      <w:proofErr w:type="gramStart"/>
      <w:r w:rsidRPr="00FA324F">
        <w:t>of</w:t>
      </w:r>
      <w:proofErr w:type="gramEnd"/>
      <w:r w:rsidRPr="00FA324F">
        <w:t xml:space="preserve"> the University of Guelph, it is important for you to understand your rights and responsibilities and the academic rules and regulations that you must abide by.</w:t>
      </w:r>
    </w:p>
    <w:p w14:paraId="51C634AB" w14:textId="77777777" w:rsidR="003658C5" w:rsidRPr="00FA324F" w:rsidRDefault="003658C5" w:rsidP="0018760A">
      <w:r w:rsidRPr="00FA324F">
        <w:t xml:space="preserve">If you are a registered </w:t>
      </w:r>
      <w:r w:rsidRPr="00FA324F">
        <w:rPr>
          <w:b/>
          <w:bCs/>
        </w:rPr>
        <w:t>University of Guelph Degree Student</w:t>
      </w:r>
      <w:r w:rsidRPr="00FA324F">
        <w:t xml:space="preserve">, consult the </w:t>
      </w:r>
      <w:hyperlink r:id="rId43" w:tgtFrame="_blank" w:history="1">
        <w:r w:rsidRPr="00CF1AE7">
          <w:rPr>
            <w:rStyle w:val="Hyperlink"/>
          </w:rPr>
          <w:t>Undergraduate Calendar</w:t>
        </w:r>
      </w:hyperlink>
      <w:r w:rsidRPr="00FA324F">
        <w:t xml:space="preserve"> for the rules, regulations, curricula, programs and fees for current and previous academic years.</w:t>
      </w:r>
    </w:p>
    <w:p w14:paraId="3BDF7257" w14:textId="77777777" w:rsidR="003658C5" w:rsidRPr="00FA324F" w:rsidRDefault="003658C5" w:rsidP="0018760A">
      <w:r w:rsidRPr="00FA324F">
        <w:t xml:space="preserve">If you are an </w:t>
      </w:r>
      <w:r w:rsidRPr="00FA324F">
        <w:rPr>
          <w:b/>
          <w:bCs/>
        </w:rPr>
        <w:t>Open Learning Program Student</w:t>
      </w:r>
      <w:r w:rsidRPr="00FA324F">
        <w:t>, consult the </w:t>
      </w:r>
      <w:hyperlink r:id="rId44" w:tgtFrame="_blank" w:history="1">
        <w:r w:rsidRPr="00CF1AE7">
          <w:rPr>
            <w:rStyle w:val="Hyperlink"/>
          </w:rPr>
          <w:t>Open Learning Program Calendar</w:t>
        </w:r>
      </w:hyperlink>
      <w:r w:rsidRPr="00FA324F">
        <w:t xml:space="preserve"> for information about University of Guelph administrative policies, procedures and services.</w:t>
      </w:r>
    </w:p>
    <w:p w14:paraId="063254DE" w14:textId="77777777" w:rsidR="00436558" w:rsidRPr="00FA324F" w:rsidRDefault="00436558" w:rsidP="0018760A">
      <w:r w:rsidRPr="00FA324F">
        <w:t>https://www.uoguelph.ca/registrar/calendars/undergraduate/current/</w:t>
      </w:r>
    </w:p>
    <w:p w14:paraId="53EE7348" w14:textId="77777777" w:rsidR="00436558" w:rsidRPr="00FA324F" w:rsidRDefault="00436558" w:rsidP="0018760A">
      <w:r w:rsidRPr="00FA324F">
        <w:t>http://opened.uoguelph.ca/student-resources/open-learning-program-calendar</w:t>
      </w:r>
    </w:p>
    <w:p w14:paraId="7DC9788E" w14:textId="77777777" w:rsidR="003658C5" w:rsidRPr="00FA324F" w:rsidRDefault="003658C5" w:rsidP="003658C5">
      <w:pPr>
        <w:pStyle w:val="Heading3"/>
      </w:pPr>
      <w:r>
        <w:t>Email Communication</w:t>
      </w:r>
    </w:p>
    <w:p w14:paraId="2C032D3E" w14:textId="75687005" w:rsidR="50A24E64" w:rsidRDefault="50A24E64" w:rsidP="114985CC">
      <w:pPr>
        <w:rPr>
          <w:color w:val="000000" w:themeColor="text1"/>
        </w:rPr>
      </w:pPr>
      <w:r w:rsidRPr="114985CC">
        <w:rPr>
          <w:color w:val="000000" w:themeColor="text1"/>
        </w:rPr>
        <w:t>As per university regulations, all students are required to check their uoguelph.ca e-mail account regularly: e-mail is the official route of communication between the University and its students.</w:t>
      </w:r>
    </w:p>
    <w:p w14:paraId="6752E558" w14:textId="77777777" w:rsidR="003658C5" w:rsidRPr="00FA324F" w:rsidRDefault="003658C5" w:rsidP="003658C5">
      <w:pPr>
        <w:pStyle w:val="Heading3"/>
      </w:pPr>
      <w:r w:rsidRPr="00FA324F">
        <w:t>When You Cannot Meet Course Requirements</w:t>
      </w:r>
    </w:p>
    <w:p w14:paraId="72355E79" w14:textId="77777777" w:rsidR="003658C5" w:rsidRPr="00FA324F" w:rsidRDefault="003658C5" w:rsidP="0018760A">
      <w:r w:rsidRPr="00FA324F">
        <w:t xml:space="preserve">When you find yourself unable to meet an in-course requirement due to illness or compassionate reasons, please advise your course instructor </w:t>
      </w:r>
      <w:r w:rsidRPr="00FA324F">
        <w:rPr>
          <w:b/>
          <w:bCs/>
        </w:rPr>
        <w:t>in writing</w:t>
      </w:r>
      <w:r w:rsidRPr="00FA324F">
        <w:t>, with your name, ID number and email contact.</w:t>
      </w:r>
    </w:p>
    <w:p w14:paraId="04762B51" w14:textId="77777777" w:rsidR="003658C5" w:rsidRPr="00FA324F" w:rsidRDefault="003658C5" w:rsidP="0049062A">
      <w:pPr>
        <w:pStyle w:val="Heading4"/>
      </w:pPr>
      <w:r w:rsidRPr="00FA324F">
        <w:t>University of Guelph Degree Students</w:t>
      </w:r>
    </w:p>
    <w:p w14:paraId="44687082" w14:textId="77777777" w:rsidR="003658C5" w:rsidRPr="00FA324F" w:rsidRDefault="003658C5" w:rsidP="0018760A">
      <w:pPr>
        <w:rPr>
          <w:color w:val="000000"/>
        </w:rPr>
      </w:pPr>
      <w:r w:rsidRPr="00FA324F">
        <w:rPr>
          <w:color w:val="000000"/>
        </w:rPr>
        <w:lastRenderedPageBreak/>
        <w:t xml:space="preserve">Consult the </w:t>
      </w:r>
      <w:hyperlink r:id="rId45" w:tgtFrame="_blank" w:history="1">
        <w:r w:rsidRPr="00CF1AE7">
          <w:rPr>
            <w:rStyle w:val="Hyperlink"/>
          </w:rPr>
          <w:t>Undergraduate Calendar</w:t>
        </w:r>
      </w:hyperlink>
      <w:r w:rsidRPr="00FA324F">
        <w:rPr>
          <w:color w:val="000000"/>
        </w:rPr>
        <w:t xml:space="preserve"> for information on regulations and procedures for Academic Consideration.</w:t>
      </w:r>
    </w:p>
    <w:p w14:paraId="75B0F9E6" w14:textId="77777777" w:rsidR="00164E8B" w:rsidRPr="00FA324F" w:rsidRDefault="00164E8B" w:rsidP="0018760A">
      <w:pPr>
        <w:rPr>
          <w:color w:val="000000"/>
        </w:rPr>
      </w:pPr>
      <w:r w:rsidRPr="00FA324F">
        <w:rPr>
          <w:color w:val="000000"/>
        </w:rPr>
        <w:t>https://www.uoguelph.ca/registrar/calendars/undergraduate/current/c08/c08-ac.shtml</w:t>
      </w:r>
    </w:p>
    <w:p w14:paraId="216FE21F" w14:textId="77777777" w:rsidR="003658C5" w:rsidRPr="00FA324F" w:rsidRDefault="003658C5" w:rsidP="0049062A">
      <w:pPr>
        <w:pStyle w:val="Heading4"/>
      </w:pPr>
      <w:r w:rsidRPr="00FA324F">
        <w:t>Open Learning Program Students</w:t>
      </w:r>
    </w:p>
    <w:p w14:paraId="5C427296" w14:textId="77777777" w:rsidR="003658C5" w:rsidRPr="00FA324F" w:rsidRDefault="003658C5" w:rsidP="0018760A">
      <w:r w:rsidRPr="00FA324F">
        <w:t xml:space="preserve">Please refer to the </w:t>
      </w:r>
      <w:hyperlink r:id="rId46" w:tgtFrame="_blank" w:history="1">
        <w:r w:rsidRPr="00CF1AE7">
          <w:rPr>
            <w:rStyle w:val="Hyperlink"/>
          </w:rPr>
          <w:t>Open Learning Program Calendar</w:t>
        </w:r>
      </w:hyperlink>
      <w:r w:rsidRPr="00FA324F">
        <w:t xml:space="preserve"> for information on regulations and procedures for requesting Academic Consideration.</w:t>
      </w:r>
    </w:p>
    <w:p w14:paraId="7C32CE96" w14:textId="77777777" w:rsidR="00164E8B" w:rsidRPr="00FA324F" w:rsidRDefault="00164E8B" w:rsidP="0018760A">
      <w:r w:rsidRPr="00FA324F">
        <w:t>http://opened.uoguelph.ca/student-resources/open-learning-program-calendar</w:t>
      </w:r>
    </w:p>
    <w:p w14:paraId="442C587D" w14:textId="7365CDB4" w:rsidR="003658C5" w:rsidRPr="00FA324F" w:rsidRDefault="003658C5" w:rsidP="003658C5">
      <w:pPr>
        <w:pStyle w:val="Heading3"/>
      </w:pPr>
      <w:r w:rsidRPr="00FA324F">
        <w:t>Drop Date</w:t>
      </w:r>
    </w:p>
    <w:p w14:paraId="744B80F5" w14:textId="77777777" w:rsidR="003658C5" w:rsidRPr="00FA324F" w:rsidRDefault="003658C5" w:rsidP="0049062A">
      <w:pPr>
        <w:pStyle w:val="Heading4"/>
      </w:pPr>
      <w:r w:rsidRPr="00FA324F">
        <w:t>University of Guelph Degree Students</w:t>
      </w:r>
    </w:p>
    <w:p w14:paraId="0F9F3722" w14:textId="1CA924B5" w:rsidR="003658C5" w:rsidRPr="00FA324F" w:rsidRDefault="00B654E9" w:rsidP="0018760A">
      <w:r w:rsidRPr="00B654E9">
        <w:t>Students will have until the last day of classes to drop courses without academic penalty</w:t>
      </w:r>
      <w:r w:rsidR="003658C5" w:rsidRPr="00FA324F">
        <w:t xml:space="preserve">. </w:t>
      </w:r>
      <w:hyperlink r:id="rId47" w:history="1">
        <w:r w:rsidR="00EF3DBF" w:rsidRPr="00CF1AE7">
          <w:rPr>
            <w:rStyle w:val="Hyperlink"/>
          </w:rPr>
          <w:t>Review the Undergraduate Calendar for regulations and procedures for Dropping Courses</w:t>
        </w:r>
      </w:hyperlink>
      <w:r w:rsidR="003658C5" w:rsidRPr="00FA324F">
        <w:t>.</w:t>
      </w:r>
    </w:p>
    <w:p w14:paraId="6A12DE34" w14:textId="77777777" w:rsidR="00436558" w:rsidRPr="00FA324F" w:rsidRDefault="00436558" w:rsidP="0018760A">
      <w:r w:rsidRPr="00FA324F">
        <w:t>https://www.uoguelph.ca/registrar/calendars/undergraduate/current/c08/c08-drop.shtml</w:t>
      </w:r>
    </w:p>
    <w:p w14:paraId="70E35C56" w14:textId="77777777" w:rsidR="003658C5" w:rsidRPr="00FA324F" w:rsidRDefault="003658C5" w:rsidP="0049062A">
      <w:pPr>
        <w:pStyle w:val="Heading4"/>
      </w:pPr>
      <w:r w:rsidRPr="00FA324F">
        <w:t>Open Learning Program Students</w:t>
      </w:r>
    </w:p>
    <w:p w14:paraId="5D5A3B36" w14:textId="77777777" w:rsidR="003658C5" w:rsidRPr="00CF1AE7" w:rsidRDefault="003658C5" w:rsidP="00CF1AE7">
      <w:pPr>
        <w:rPr>
          <w:rFonts w:eastAsiaTheme="minorEastAsia"/>
          <w:color w:val="000000"/>
        </w:rPr>
      </w:pPr>
      <w:r w:rsidRPr="00CF1AE7">
        <w:rPr>
          <w:rFonts w:eastAsiaTheme="minorEastAsia"/>
          <w:color w:val="000000"/>
        </w:rPr>
        <w:t xml:space="preserve">Please refer to the </w:t>
      </w:r>
      <w:hyperlink r:id="rId48" w:tgtFrame="_blank" w:history="1">
        <w:r w:rsidRPr="00CF1AE7">
          <w:rPr>
            <w:rStyle w:val="Hyperlink"/>
          </w:rPr>
          <w:t>Open Learning Program Calendar</w:t>
        </w:r>
      </w:hyperlink>
      <w:r w:rsidRPr="00CF1AE7">
        <w:rPr>
          <w:rFonts w:eastAsiaTheme="minorEastAsia"/>
          <w:color w:val="000000"/>
        </w:rPr>
        <w:t>.</w:t>
      </w:r>
    </w:p>
    <w:p w14:paraId="699E7D14" w14:textId="77777777" w:rsidR="00436558" w:rsidRPr="00CF1AE7" w:rsidRDefault="00436558" w:rsidP="00CF1AE7">
      <w:pPr>
        <w:rPr>
          <w:rFonts w:eastAsiaTheme="minorEastAsia"/>
          <w:color w:val="000000"/>
        </w:rPr>
      </w:pPr>
      <w:r w:rsidRPr="00CF1AE7">
        <w:rPr>
          <w:rFonts w:eastAsiaTheme="minorEastAsia"/>
        </w:rPr>
        <w:t>http://opened.uoguelph.ca/student-resources/open-learning-program-calendar</w:t>
      </w:r>
    </w:p>
    <w:p w14:paraId="003148C7" w14:textId="77777777" w:rsidR="003658C5" w:rsidRPr="00FA324F" w:rsidRDefault="003658C5" w:rsidP="003658C5">
      <w:pPr>
        <w:pStyle w:val="Heading3"/>
      </w:pPr>
      <w:r w:rsidRPr="00FA324F">
        <w:t>Copies of Assignments</w:t>
      </w:r>
    </w:p>
    <w:p w14:paraId="7DC1ABF8" w14:textId="77777777" w:rsidR="003658C5" w:rsidRPr="00FA324F" w:rsidRDefault="003658C5" w:rsidP="0018760A">
      <w:r w:rsidRPr="00FA324F">
        <w:t>Keep paper and/or other reliable back-up copies of all assignments: you may be asked to resubmit work at any time.</w:t>
      </w:r>
    </w:p>
    <w:p w14:paraId="09EF3359" w14:textId="77777777" w:rsidR="003658C5" w:rsidRPr="00FA324F" w:rsidRDefault="003658C5" w:rsidP="003658C5">
      <w:pPr>
        <w:pStyle w:val="Heading3"/>
      </w:pPr>
      <w:r w:rsidRPr="00FA324F">
        <w:t>Accessibility</w:t>
      </w:r>
    </w:p>
    <w:p w14:paraId="4316EAC0" w14:textId="77777777" w:rsidR="003658C5" w:rsidRPr="00FA324F" w:rsidRDefault="003658C5" w:rsidP="0049062A">
      <w:pPr>
        <w:pStyle w:val="Heading4"/>
      </w:pPr>
      <w:r w:rsidRPr="00FA324F">
        <w:t>University of Guelph Degree Students</w:t>
      </w:r>
    </w:p>
    <w:p w14:paraId="7F68E30F" w14:textId="77777777" w:rsidR="003B0E0A" w:rsidRPr="00127BE4" w:rsidRDefault="003B0E0A" w:rsidP="003B0E0A">
      <w:pPr>
        <w:rPr>
          <w:lang w:val="en-CA"/>
        </w:rPr>
      </w:pPr>
      <w:r w:rsidRPr="00127BE4">
        <w:t>The University promotes the full participation of students who experience disabilities in their academic programs.  To that end, the provision of academic accommodation is a shared responsibility between the University and the student.</w:t>
      </w:r>
      <w:r w:rsidRPr="00127BE4">
        <w:rPr>
          <w:lang w:val="en-CA"/>
        </w:rPr>
        <w:t>  </w:t>
      </w:r>
    </w:p>
    <w:p w14:paraId="75DB9FDF" w14:textId="77777777" w:rsidR="003B0E0A" w:rsidRPr="00127BE4" w:rsidRDefault="003B0E0A" w:rsidP="003B0E0A">
      <w:pPr>
        <w:rPr>
          <w:lang w:val="en-CA"/>
        </w:rPr>
      </w:pPr>
      <w:r w:rsidRPr="00127BE4">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127BE4">
        <w:rPr>
          <w:lang w:val="en-CA"/>
        </w:rPr>
        <w:t>  </w:t>
      </w:r>
    </w:p>
    <w:p w14:paraId="05911DBC" w14:textId="77777777" w:rsidR="003B0E0A" w:rsidRPr="00127BE4" w:rsidRDefault="003B0E0A" w:rsidP="003B0E0A">
      <w:pPr>
        <w:rPr>
          <w:lang w:val="en-CA"/>
        </w:rPr>
      </w:pPr>
      <w:r w:rsidRPr="00127BE4">
        <w:t>Accommodations are available for both permanent and temporary disabilities. It should be noted that common illnesses such as a cold or the flu do not constitute a disability.</w:t>
      </w:r>
      <w:r w:rsidRPr="00127BE4">
        <w:rPr>
          <w:lang w:val="en-CA"/>
        </w:rPr>
        <w:t>  </w:t>
      </w:r>
    </w:p>
    <w:p w14:paraId="2B2E622E" w14:textId="77777777" w:rsidR="003B0E0A" w:rsidRPr="00127BE4" w:rsidRDefault="003B0E0A" w:rsidP="003B0E0A">
      <w:pPr>
        <w:rPr>
          <w:lang w:val="en-CA"/>
        </w:rPr>
      </w:pPr>
      <w:r w:rsidRPr="00127BE4">
        <w:t xml:space="preserve">Use of the SAS Exam Centre requires students to make a booking at least 14 days in advance, and no later than November 1 (fall), March 1 (winter) or July 1 (summer). </w:t>
      </w:r>
      <w:r w:rsidRPr="00127BE4">
        <w:lastRenderedPageBreak/>
        <w:t>Similarly, new or changed accommodations for online quizzes, tests and exams must be approved at least a week ahead of time.</w:t>
      </w:r>
      <w:r w:rsidRPr="00127BE4">
        <w:rPr>
          <w:lang w:val="en-CA"/>
        </w:rPr>
        <w:t>  </w:t>
      </w:r>
    </w:p>
    <w:p w14:paraId="55D2618F" w14:textId="77777777" w:rsidR="003658C5" w:rsidRPr="00FA324F" w:rsidRDefault="003658C5" w:rsidP="0018760A">
      <w:r w:rsidRPr="00FA324F">
        <w:t xml:space="preserve">For more information, contact </w:t>
      </w:r>
      <w:r w:rsidR="009A74E9" w:rsidRPr="00FA324F">
        <w:t xml:space="preserve">Accessibility Services at 519-824-4120 ext. 56208, </w:t>
      </w:r>
      <w:hyperlink r:id="rId49" w:history="1">
        <w:r w:rsidR="00505376" w:rsidRPr="00CF1AE7">
          <w:rPr>
            <w:rStyle w:val="Hyperlink"/>
          </w:rPr>
          <w:t>email Accessibility Services</w:t>
        </w:r>
      </w:hyperlink>
      <w:r w:rsidR="009A74E9" w:rsidRPr="00FA324F">
        <w:t xml:space="preserve"> or</w:t>
      </w:r>
      <w:r w:rsidR="00505376" w:rsidRPr="00FA324F">
        <w:t xml:space="preserve"> visit the</w:t>
      </w:r>
      <w:r w:rsidR="009A74E9" w:rsidRPr="00FA324F">
        <w:t xml:space="preserve"> </w:t>
      </w:r>
      <w:hyperlink r:id="rId50" w:history="1">
        <w:r w:rsidR="00505376" w:rsidRPr="00CF1AE7">
          <w:rPr>
            <w:rStyle w:val="Hyperlink"/>
          </w:rPr>
          <w:t>Accessibility Services website</w:t>
        </w:r>
      </w:hyperlink>
      <w:r w:rsidR="009A74E9" w:rsidRPr="00FA324F">
        <w:t>.</w:t>
      </w:r>
    </w:p>
    <w:p w14:paraId="02F593A1" w14:textId="77777777" w:rsidR="00436558" w:rsidRPr="00FA324F" w:rsidRDefault="00436558" w:rsidP="0018760A">
      <w:r w:rsidRPr="00FA324F">
        <w:t>accessibility@uoguelph.ca</w:t>
      </w:r>
    </w:p>
    <w:p w14:paraId="222D3173" w14:textId="77777777" w:rsidR="00436558" w:rsidRPr="00FA324F" w:rsidRDefault="00436558" w:rsidP="0018760A">
      <w:r w:rsidRPr="00FA324F">
        <w:t>https://wellness.uoguelph.ca/accessibility/</w:t>
      </w:r>
    </w:p>
    <w:p w14:paraId="3ACED7D4" w14:textId="77777777" w:rsidR="003658C5" w:rsidRPr="00FA324F" w:rsidRDefault="003658C5" w:rsidP="0049062A">
      <w:pPr>
        <w:pStyle w:val="Heading4"/>
      </w:pPr>
      <w:r w:rsidRPr="00FA324F">
        <w:t>Open Learning Program Students</w:t>
      </w:r>
    </w:p>
    <w:p w14:paraId="2C3AC2B3" w14:textId="4B1CD115" w:rsidR="003658C5" w:rsidRPr="00FA324F" w:rsidRDefault="003658C5" w:rsidP="0018760A">
      <w:r w:rsidRPr="00FA324F">
        <w:t xml:space="preserve">If you are an Open Learning program student who requires academic accommodation, please </w:t>
      </w:r>
      <w:hyperlink r:id="rId51" w:history="1">
        <w:r w:rsidR="00A44137">
          <w:rPr>
            <w:rStyle w:val="Hyperlink"/>
          </w:rPr>
          <w:t>contact the Academic Assistant to the Executive Director</w:t>
        </w:r>
      </w:hyperlink>
      <w:r w:rsidRPr="00FA324F">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54C08F8" w14:textId="019B27E7" w:rsidR="003658C5" w:rsidRPr="00FA324F" w:rsidRDefault="003658C5" w:rsidP="0018760A">
      <w:r w:rsidRPr="00FA324F">
        <w:t xml:space="preserve">If you require textbooks produced in an alternate format (e.g., DAISY, Braille, large print or </w:t>
      </w:r>
      <w:proofErr w:type="spellStart"/>
      <w:r w:rsidRPr="00FA324F">
        <w:t>eText</w:t>
      </w:r>
      <w:proofErr w:type="spellEnd"/>
      <w:r w:rsidRPr="00FA324F">
        <w:t xml:space="preserve">), please </w:t>
      </w:r>
      <w:hyperlink r:id="rId52" w:history="1">
        <w:r w:rsidRPr="00CF1AE7">
          <w:rPr>
            <w:rStyle w:val="Hyperlink"/>
          </w:rPr>
          <w:t xml:space="preserve">contact the Academic Assistant </w:t>
        </w:r>
        <w:r w:rsidR="00A44137">
          <w:rPr>
            <w:rStyle w:val="Hyperlink"/>
          </w:rPr>
          <w:t>to the Executive Director</w:t>
        </w:r>
      </w:hyperlink>
      <w:r w:rsidRPr="00FA324F">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3100F7EC" w14:textId="77777777" w:rsidR="003658C5" w:rsidRPr="00FA324F" w:rsidRDefault="003658C5" w:rsidP="0018760A">
      <w:r w:rsidRPr="00FA324F">
        <w:t>The provision of academic accommodation is a shared responsibility between OpenEd and the student requesting accommodation. It is recognized that academic accommodations are intended to “level the playing field” for students with disabilities.</w:t>
      </w:r>
    </w:p>
    <w:p w14:paraId="0D33ECCF" w14:textId="77777777" w:rsidR="00DA0A7F" w:rsidRPr="00FA324F" w:rsidRDefault="00DA0A7F" w:rsidP="0018760A">
      <w:pPr>
        <w:rPr>
          <w:color w:val="000000"/>
        </w:rPr>
      </w:pPr>
      <w:r w:rsidRPr="00FA324F">
        <w:t>jessica.martin@uoguelph.ca</w:t>
      </w:r>
    </w:p>
    <w:p w14:paraId="1C106D09" w14:textId="77777777" w:rsidR="003658C5" w:rsidRPr="00FA324F" w:rsidRDefault="003658C5" w:rsidP="003658C5">
      <w:pPr>
        <w:pStyle w:val="Heading3"/>
      </w:pPr>
      <w:r w:rsidRPr="00FA324F">
        <w:t>Academic Misconduct</w:t>
      </w:r>
    </w:p>
    <w:p w14:paraId="3D33AFB6" w14:textId="77777777" w:rsidR="003658C5" w:rsidRPr="00FA324F" w:rsidRDefault="003658C5" w:rsidP="0018760A">
      <w:r w:rsidRPr="00FA324F">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02E8B0DD" w14:textId="77777777" w:rsidR="003658C5" w:rsidRPr="00FA324F" w:rsidRDefault="003658C5" w:rsidP="0018760A">
      <w:r w:rsidRPr="00FA324F">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3D5B64C" w14:textId="77777777" w:rsidR="003658C5" w:rsidRPr="00FA324F" w:rsidRDefault="003658C5" w:rsidP="0018760A">
      <w:r w:rsidRPr="00FA324F">
        <w:t xml:space="preserve">The </w:t>
      </w:r>
      <w:hyperlink r:id="rId53" w:tgtFrame="_blank" w:history="1">
        <w:r w:rsidRPr="00CF1AE7">
          <w:rPr>
            <w:rStyle w:val="Hyperlink"/>
          </w:rPr>
          <w:t>Academic Misconduct Policy</w:t>
        </w:r>
      </w:hyperlink>
      <w:r w:rsidRPr="00FA324F">
        <w:t xml:space="preserve"> is detailed in the Undergraduate Calendar.</w:t>
      </w:r>
    </w:p>
    <w:p w14:paraId="28BF5B4D" w14:textId="77777777" w:rsidR="00DA0A7F" w:rsidRPr="00FA324F" w:rsidRDefault="00DA0A7F" w:rsidP="0018760A">
      <w:r w:rsidRPr="00FA324F">
        <w:lastRenderedPageBreak/>
        <w:t>https://www.uoguelph.ca/registrar/calendars/undergraduate/current/c08/c08-amisconduct.shtml</w:t>
      </w:r>
    </w:p>
    <w:p w14:paraId="501E73B6" w14:textId="69401F5B" w:rsidR="003658C5" w:rsidRPr="00FA324F" w:rsidRDefault="003658C5" w:rsidP="009A08A1">
      <w:pPr>
        <w:pStyle w:val="Heading3"/>
      </w:pPr>
      <w:r w:rsidRPr="00FA324F">
        <w:t>Copyright Notice</w:t>
      </w:r>
    </w:p>
    <w:p w14:paraId="3B49E5AF" w14:textId="77777777" w:rsidR="003658C5" w:rsidRPr="00FA324F" w:rsidRDefault="00FF753B" w:rsidP="0018760A">
      <w:r w:rsidRPr="00FA324F">
        <w:t>C</w:t>
      </w:r>
      <w:r w:rsidR="003658C5" w:rsidRPr="00FA324F">
        <w:t>ontent within this course is copyright protected. Third party copyrighted materials (such as book chapters and articles) have either been licensed for use in this course, or have been copied under an exception or limitation in Canadian Copyright law.</w:t>
      </w:r>
    </w:p>
    <w:p w14:paraId="1CFD38E0" w14:textId="77777777" w:rsidR="003658C5" w:rsidRPr="00FA324F" w:rsidRDefault="003658C5" w:rsidP="0018760A">
      <w:r w:rsidRPr="00FA324F">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 party web site, or making paper or electronic reproductions of all, or a substantial part, of works such as textbooks for commercial purposes.</w:t>
      </w:r>
    </w:p>
    <w:p w14:paraId="397BBC19" w14:textId="77777777" w:rsidR="003658C5" w:rsidRPr="00FA324F" w:rsidRDefault="003658C5" w:rsidP="0018760A">
      <w:r w:rsidRPr="00FA324F">
        <w:t>Students who upload to CourseLink copyrighted materials such as book chapters, journal articles, or materials taken from the Internet, must ensure that they comply with Canadian Copyright law or with the terms of the University’s electronic resource licenses.</w:t>
      </w:r>
    </w:p>
    <w:p w14:paraId="5AEBD2F0" w14:textId="77777777" w:rsidR="003658C5" w:rsidRPr="00FA324F" w:rsidRDefault="003658C5" w:rsidP="0018760A">
      <w:r w:rsidRPr="00FA324F">
        <w:t xml:space="preserve">For more information about students’ rights and obligations with respect to copyrighted works, </w:t>
      </w:r>
      <w:r w:rsidR="00EF3DBF" w:rsidRPr="00FA324F">
        <w:t>review</w:t>
      </w:r>
      <w:r w:rsidRPr="00FA324F">
        <w:t xml:space="preserve"> </w:t>
      </w:r>
      <w:hyperlink r:id="rId54" w:tgtFrame="_blank" w:history="1">
        <w:r w:rsidRPr="00CF1AE7">
          <w:rPr>
            <w:rStyle w:val="Hyperlink"/>
          </w:rPr>
          <w:t>Fair Dealing Guidance for Students</w:t>
        </w:r>
      </w:hyperlink>
      <w:r w:rsidRPr="00FA324F">
        <w:t>.</w:t>
      </w:r>
    </w:p>
    <w:p w14:paraId="24082272" w14:textId="77777777" w:rsidR="00DA0A7F" w:rsidRPr="00FA324F" w:rsidRDefault="00DA0A7F" w:rsidP="0018760A">
      <w:r w:rsidRPr="00FA324F">
        <w:t>http://www.lib.uoguelph.ca/sites/default/files/fair_dealing_policy_0.pdf</w:t>
      </w:r>
    </w:p>
    <w:p w14:paraId="671E4069" w14:textId="77777777" w:rsidR="003658C5" w:rsidRPr="00FA324F" w:rsidRDefault="003658C5" w:rsidP="00116F3C">
      <w:pPr>
        <w:pStyle w:val="Heading3"/>
      </w:pPr>
      <w:r w:rsidRPr="00FA324F">
        <w:t>Plagiarism Detection Software</w:t>
      </w:r>
    </w:p>
    <w:p w14:paraId="0E99E38D" w14:textId="77777777" w:rsidR="003658C5" w:rsidRPr="00FA324F" w:rsidRDefault="003658C5" w:rsidP="0018760A">
      <w:r w:rsidRPr="00FA324F">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0BB3ED0" w14:textId="77777777" w:rsidR="003658C5" w:rsidRPr="00FA324F" w:rsidRDefault="003658C5" w:rsidP="00116F3C">
      <w:pPr>
        <w:pStyle w:val="Heading3"/>
      </w:pPr>
      <w:r w:rsidRPr="00FA324F">
        <w:t>Recording of Materials</w:t>
      </w:r>
    </w:p>
    <w:p w14:paraId="6A6579F1" w14:textId="5D07B543" w:rsidR="00B27A6F" w:rsidRDefault="003658C5" w:rsidP="00B27A6F">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5BB1A18" w14:textId="77777777" w:rsidR="002625EE" w:rsidRDefault="002625EE" w:rsidP="002625EE">
      <w:pPr>
        <w:spacing w:before="200" w:after="240"/>
        <w:outlineLvl w:val="2"/>
        <w:rPr>
          <w:rFonts w:ascii="Segoe UI" w:eastAsia="Times New Roman" w:hAnsi="Segoe UI" w:cs="Segoe UI"/>
          <w:b/>
          <w:color w:val="1F3763"/>
          <w:sz w:val="28"/>
          <w:szCs w:val="28"/>
        </w:rPr>
      </w:pPr>
      <w:bookmarkStart w:id="34" w:name="_Hlk81411309"/>
      <w:r>
        <w:rPr>
          <w:b/>
          <w:color w:val="000000"/>
          <w:sz w:val="28"/>
          <w:szCs w:val="28"/>
        </w:rPr>
        <w:t>Disclaimer</w:t>
      </w:r>
    </w:p>
    <w:p w14:paraId="45E4C324" w14:textId="77777777" w:rsidR="002625EE" w:rsidRDefault="002625EE" w:rsidP="002625EE">
      <w:pPr>
        <w:rPr>
          <w:rFonts w:ascii="Segoe UI" w:eastAsia="Times New Roman" w:hAnsi="Segoe UI" w:cs="Segoe UI"/>
          <w:sz w:val="21"/>
          <w:szCs w:val="21"/>
        </w:rPr>
      </w:pPr>
      <w:r>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741F0D4C" w14:textId="77777777" w:rsidR="002625EE" w:rsidRDefault="002625EE" w:rsidP="002625EE">
      <w:pPr>
        <w:rPr>
          <w:rFonts w:ascii="Segoe UI" w:eastAsia="Times New Roman" w:hAnsi="Segoe UI" w:cs="Segoe UI"/>
          <w:sz w:val="21"/>
          <w:szCs w:val="21"/>
        </w:rPr>
      </w:pPr>
      <w:r>
        <w:rPr>
          <w:rFonts w:eastAsia="Times New Roman"/>
        </w:rPr>
        <w:lastRenderedPageBreak/>
        <w:t xml:space="preserve">This includes on-campus scheduling during the semester, mid-terms and final examination schedules. All University-wide decisions will be posted on the </w:t>
      </w:r>
      <w:hyperlink r:id="rId55" w:tgtFrame="_blank" w:tooltip="https://news.uoguelph.ca/2019-novel-coronavirus-information/" w:history="1">
        <w:r w:rsidRPr="003B0E0A">
          <w:rPr>
            <w:rStyle w:val="Hyperlink"/>
          </w:rPr>
          <w:t>COVID-19 website</w:t>
        </w:r>
      </w:hyperlink>
      <w:r>
        <w:rPr>
          <w:rFonts w:eastAsia="Times New Roman"/>
        </w:rPr>
        <w:t xml:space="preserve"> and circulated by email.</w:t>
      </w:r>
    </w:p>
    <w:p w14:paraId="664E18EA" w14:textId="77777777" w:rsidR="002625EE" w:rsidRDefault="002625EE" w:rsidP="002625EE">
      <w:pPr>
        <w:rPr>
          <w:rFonts w:ascii="Segoe UI" w:eastAsia="Times New Roman" w:hAnsi="Segoe UI" w:cs="Segoe UI"/>
          <w:sz w:val="21"/>
          <w:szCs w:val="21"/>
        </w:rPr>
      </w:pPr>
      <w:r>
        <w:rPr>
          <w:rFonts w:eastAsia="Times New Roman"/>
        </w:rPr>
        <w:t>https://news.uoguelph.ca/2019-novel-coronavirus-information/</w:t>
      </w:r>
    </w:p>
    <w:p w14:paraId="5D1EB008" w14:textId="77777777" w:rsidR="002625EE" w:rsidRDefault="002625EE" w:rsidP="002625EE">
      <w:pPr>
        <w:spacing w:before="200" w:after="240"/>
        <w:outlineLvl w:val="2"/>
        <w:rPr>
          <w:rFonts w:ascii="Segoe UI" w:eastAsia="Times New Roman" w:hAnsi="Segoe UI" w:cs="Segoe UI"/>
          <w:b/>
          <w:color w:val="1F3763"/>
          <w:sz w:val="27"/>
          <w:szCs w:val="27"/>
        </w:rPr>
      </w:pPr>
      <w:r>
        <w:rPr>
          <w:b/>
          <w:color w:val="000000"/>
          <w:sz w:val="28"/>
          <w:szCs w:val="28"/>
        </w:rPr>
        <w:t>Illness</w:t>
      </w:r>
    </w:p>
    <w:p w14:paraId="7D5419BD" w14:textId="77777777" w:rsidR="002625EE" w:rsidRDefault="002625EE" w:rsidP="002625EE">
      <w:pPr>
        <w:rPr>
          <w:rFonts w:ascii="Segoe UI" w:eastAsia="Times New Roman" w:hAnsi="Segoe UI" w:cs="Segoe UI"/>
          <w:sz w:val="21"/>
          <w:szCs w:val="21"/>
        </w:rPr>
      </w:pPr>
      <w:r>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1E6C6B03" w14:textId="77777777" w:rsidR="002625EE" w:rsidRDefault="002625EE" w:rsidP="002625EE">
      <w:pPr>
        <w:spacing w:before="200" w:after="240"/>
        <w:outlineLvl w:val="2"/>
        <w:rPr>
          <w:rFonts w:ascii="Segoe UI" w:eastAsia="Times New Roman" w:hAnsi="Segoe UI" w:cs="Segoe UI"/>
          <w:b/>
          <w:sz w:val="27"/>
          <w:szCs w:val="27"/>
        </w:rPr>
      </w:pPr>
      <w:r>
        <w:rPr>
          <w:b/>
          <w:color w:val="000000"/>
          <w:sz w:val="28"/>
          <w:szCs w:val="28"/>
        </w:rPr>
        <w:t>Covid</w:t>
      </w:r>
      <w:r>
        <w:rPr>
          <w:rFonts w:eastAsia="Times New Roman"/>
          <w:b/>
          <w:sz w:val="28"/>
          <w:szCs w:val="28"/>
        </w:rPr>
        <w:t>-19 Safety Protocols</w:t>
      </w:r>
    </w:p>
    <w:p w14:paraId="4052159A" w14:textId="77777777" w:rsidR="002625EE" w:rsidRDefault="002625EE" w:rsidP="002625EE">
      <w:pPr>
        <w:rPr>
          <w:rFonts w:ascii="Segoe UI" w:eastAsia="Times New Roman" w:hAnsi="Segoe UI" w:cs="Segoe UI"/>
          <w:sz w:val="21"/>
          <w:szCs w:val="21"/>
        </w:rPr>
      </w:pPr>
      <w:r>
        <w:rPr>
          <w:rFonts w:eastAsia="Times New Roman"/>
        </w:rPr>
        <w:t xml:space="preserve">For information on current safety protocols, follow these links: </w:t>
      </w:r>
    </w:p>
    <w:p w14:paraId="281381AC" w14:textId="77777777" w:rsidR="002625EE" w:rsidRPr="003B0E0A" w:rsidRDefault="00000000" w:rsidP="003B0E0A">
      <w:pPr>
        <w:rPr>
          <w:rStyle w:val="Hyperlink"/>
        </w:rPr>
      </w:pPr>
      <w:hyperlink r:id="rId56" w:tgtFrame="_blank" w:tooltip="https://news.uoguelph.ca/return-to-campuses/how-u-of-g-is-preparing-for-your-safe-return/" w:history="1">
        <w:r w:rsidR="002625EE" w:rsidRPr="003B0E0A">
          <w:rPr>
            <w:rStyle w:val="Hyperlink"/>
          </w:rPr>
          <w:t>How U of G Is Preparing for Your Safe Return</w:t>
        </w:r>
      </w:hyperlink>
    </w:p>
    <w:p w14:paraId="0F627D54" w14:textId="77777777" w:rsidR="002625EE" w:rsidRPr="003B0E0A" w:rsidRDefault="00000000" w:rsidP="003B0E0A">
      <w:pPr>
        <w:rPr>
          <w:rStyle w:val="Hyperlink"/>
        </w:rPr>
      </w:pPr>
      <w:hyperlink r:id="rId57" w:anchor="ClassroomSpaces" w:tgtFrame="_blank" w:tooltip="https://news.uoguelph.ca/return-to-campuses/spaces/#classroomspaces" w:history="1">
        <w:r w:rsidR="002625EE" w:rsidRPr="003B0E0A">
          <w:rPr>
            <w:rStyle w:val="Hyperlink"/>
          </w:rPr>
          <w:t>Guidelines to Safely Navigate U of G Spaces</w:t>
        </w:r>
      </w:hyperlink>
    </w:p>
    <w:p w14:paraId="506EAAD3" w14:textId="77777777" w:rsidR="002625EE" w:rsidRDefault="002625EE" w:rsidP="002625EE">
      <w:pPr>
        <w:rPr>
          <w:rFonts w:ascii="Segoe UI" w:eastAsia="Times New Roman" w:hAnsi="Segoe UI" w:cs="Segoe UI"/>
          <w:sz w:val="21"/>
          <w:szCs w:val="21"/>
        </w:rPr>
      </w:pPr>
      <w:r>
        <w:rPr>
          <w:rFonts w:eastAsia="Times New Roman"/>
        </w:rPr>
        <w:t>Please note, these guidelines may be updated as required in response to evolving University, Public Health or government directives.</w:t>
      </w:r>
    </w:p>
    <w:p w14:paraId="409C3A0B" w14:textId="77777777" w:rsidR="002625EE" w:rsidRDefault="002625EE" w:rsidP="002625EE">
      <w:pPr>
        <w:rPr>
          <w:rFonts w:ascii="Segoe UI" w:eastAsia="Times New Roman" w:hAnsi="Segoe UI" w:cs="Segoe UI"/>
          <w:sz w:val="21"/>
          <w:szCs w:val="21"/>
        </w:rPr>
      </w:pPr>
      <w:r>
        <w:rPr>
          <w:rFonts w:eastAsia="Times New Roman"/>
        </w:rPr>
        <w:t>https://news.uoguelph.ca/return-to-campuses/how-u-of-g-is-preparing-for-your-safe-return/</w:t>
      </w:r>
    </w:p>
    <w:p w14:paraId="446B8639" w14:textId="77777777" w:rsidR="002625EE" w:rsidRDefault="002625EE" w:rsidP="002625EE">
      <w:pPr>
        <w:rPr>
          <w:rFonts w:eastAsia="Calibri"/>
        </w:rPr>
      </w:pPr>
      <w:r>
        <w:rPr>
          <w:rFonts w:eastAsia="Calibri"/>
        </w:rPr>
        <w:t xml:space="preserve">https://news.uoguelph.ca/return-to-campuses/spaces/#ClassroomSpaces </w:t>
      </w:r>
      <w:bookmarkEnd w:id="34"/>
    </w:p>
    <w:p w14:paraId="0BC1AA94" w14:textId="77777777" w:rsidR="002625EE" w:rsidRPr="00FA324F" w:rsidRDefault="002625EE" w:rsidP="00B27A6F"/>
    <w:sectPr w:rsidR="002625EE" w:rsidRPr="00FA324F" w:rsidSect="00B568C2">
      <w:headerReference w:type="even" r:id="rId58"/>
      <w:footerReference w:type="default" r:id="rId59"/>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ott Jamieson" w:date="2022-02-04T06:30:00Z" w:initials="SJ">
    <w:p w14:paraId="211FA260" w14:textId="77777777" w:rsidR="002B7F6C" w:rsidRDefault="002B7F6C" w:rsidP="002B7F6C">
      <w:pPr>
        <w:pStyle w:val="CommentText"/>
      </w:pPr>
      <w:r>
        <w:rPr>
          <w:rStyle w:val="CommentReference"/>
        </w:rPr>
        <w:annotationRef/>
      </w:r>
      <w:r>
        <w:rPr>
          <w:b/>
          <w:bCs/>
          <w:highlight w:val="yellow"/>
        </w:rPr>
        <w:t>Course Details</w:t>
      </w:r>
      <w:r>
        <w:t xml:space="preserve"> </w:t>
      </w:r>
    </w:p>
    <w:p w14:paraId="55A4F0CD" w14:textId="77777777" w:rsidR="002B7F6C" w:rsidRDefault="002B7F6C" w:rsidP="002B7F6C">
      <w:pPr>
        <w:pStyle w:val="CommentText"/>
      </w:pPr>
      <w:r>
        <w:t>Calendar description, pre-requisite(s), co-requisite(s), restriction(s), and method of delivery.</w:t>
      </w:r>
    </w:p>
    <w:p w14:paraId="33B6BD98" w14:textId="77777777" w:rsidR="002B7F6C" w:rsidRDefault="002B7F6C" w:rsidP="002B7F6C">
      <w:pPr>
        <w:pStyle w:val="CommentText"/>
      </w:pPr>
    </w:p>
    <w:p w14:paraId="049430E3" w14:textId="77777777" w:rsidR="002B7F6C" w:rsidRDefault="002B7F6C" w:rsidP="002B7F6C">
      <w:pPr>
        <w:pStyle w:val="CommentText"/>
      </w:pPr>
      <w:r>
        <w:t>Please review relevant academic calendar and confirm</w:t>
      </w:r>
    </w:p>
    <w:p w14:paraId="44241E93" w14:textId="77777777" w:rsidR="002B7F6C" w:rsidRDefault="002B7F6C" w:rsidP="002B7F6C">
      <w:pPr>
        <w:pStyle w:val="CommentText"/>
      </w:pPr>
    </w:p>
    <w:p w14:paraId="38B5CA64" w14:textId="77777777" w:rsidR="002B7F6C" w:rsidRDefault="002B7F6C" w:rsidP="002B7F6C">
      <w:pPr>
        <w:pStyle w:val="CommentText"/>
      </w:pPr>
      <w:r>
        <w:t>Undergraduate Calendar</w:t>
      </w:r>
    </w:p>
    <w:p w14:paraId="312221C4" w14:textId="77777777" w:rsidR="002B7F6C" w:rsidRDefault="00000000" w:rsidP="002B7F6C">
      <w:pPr>
        <w:pStyle w:val="CommentText"/>
      </w:pPr>
      <w:hyperlink r:id="rId1" w:history="1">
        <w:r w:rsidR="002B7F6C">
          <w:rPr>
            <w:rStyle w:val="Hyperlink"/>
          </w:rPr>
          <w:t>XII. Course Descriptions (uoguelph.ca)</w:t>
        </w:r>
      </w:hyperlink>
    </w:p>
    <w:p w14:paraId="057621F7" w14:textId="77777777" w:rsidR="002B7F6C" w:rsidRDefault="002B7F6C" w:rsidP="002B7F6C">
      <w:pPr>
        <w:pStyle w:val="CommentText"/>
      </w:pPr>
    </w:p>
    <w:p w14:paraId="2001B854" w14:textId="77777777" w:rsidR="002B7F6C" w:rsidRDefault="002B7F6C" w:rsidP="002B7F6C">
      <w:pPr>
        <w:pStyle w:val="CommentText"/>
      </w:pPr>
      <w:r>
        <w:t>Graduate Calendar</w:t>
      </w:r>
    </w:p>
    <w:p w14:paraId="7D093FCF" w14:textId="77777777" w:rsidR="002B7F6C" w:rsidRDefault="00000000" w:rsidP="002B7F6C">
      <w:pPr>
        <w:pStyle w:val="CommentText"/>
      </w:pPr>
      <w:hyperlink r:id="rId2" w:history="1">
        <w:r w:rsidR="002B7F6C">
          <w:rPr>
            <w:rStyle w:val="Hyperlink"/>
          </w:rPr>
          <w:t>IX. Graduate Programs (uoguelph.ca)</w:t>
        </w:r>
      </w:hyperlink>
    </w:p>
  </w:comment>
  <w:comment w:id="1" w:author="Scott Jamieson" w:date="2022-01-12T11:06:00Z" w:initials="SJ">
    <w:p w14:paraId="4E47ECDA" w14:textId="77777777" w:rsidR="006240B8" w:rsidRPr="00B40DB9" w:rsidRDefault="006240B8" w:rsidP="006240B8">
      <w:pPr>
        <w:pStyle w:val="CommentText"/>
        <w:rPr>
          <w:rFonts w:ascii="Segoe UI" w:hAnsi="Segoe UI" w:cs="Segoe UI"/>
          <w:b/>
          <w:bCs/>
        </w:rPr>
      </w:pPr>
      <w:r>
        <w:rPr>
          <w:rStyle w:val="CommentReference"/>
        </w:rPr>
        <w:annotationRef/>
      </w:r>
      <w:r w:rsidRPr="00B40DB9">
        <w:rPr>
          <w:rFonts w:ascii="Segoe UI" w:hAnsi="Segoe UI" w:cs="Segoe UI"/>
          <w:b/>
          <w:bCs/>
          <w:highlight w:val="yellow"/>
        </w:rPr>
        <w:t>Final Exam</w:t>
      </w:r>
      <w:r w:rsidRPr="00B40DB9">
        <w:rPr>
          <w:rFonts w:ascii="Segoe UI" w:hAnsi="Segoe UI" w:cs="Segoe UI"/>
          <w:b/>
          <w:bCs/>
        </w:rPr>
        <w:t xml:space="preserve"> </w:t>
      </w:r>
    </w:p>
    <w:p w14:paraId="385648FA" w14:textId="77777777" w:rsidR="006240B8" w:rsidRPr="00B40DB9" w:rsidRDefault="006240B8" w:rsidP="006240B8">
      <w:pPr>
        <w:pStyle w:val="CommentText"/>
        <w:rPr>
          <w:rFonts w:ascii="Segoe UI" w:hAnsi="Segoe UI" w:cs="Segoe UI"/>
        </w:rPr>
      </w:pPr>
      <w:r w:rsidRPr="00B40DB9">
        <w:rPr>
          <w:rFonts w:ascii="Segoe UI" w:hAnsi="Segoe UI" w:cs="Segoe UI"/>
        </w:rPr>
        <w:t xml:space="preserve">As needed, please indicate any changes to the format in the final exam via the course prep survey email and in the following sections of the course outline: </w:t>
      </w:r>
      <w:r w:rsidRPr="00B40DB9">
        <w:rPr>
          <w:rFonts w:ascii="Segoe UI" w:hAnsi="Segoe UI" w:cs="Segoe UI"/>
          <w:b/>
          <w:bCs/>
        </w:rPr>
        <w:t>Location</w:t>
      </w:r>
      <w:r w:rsidRPr="00B40DB9">
        <w:rPr>
          <w:rFonts w:ascii="Segoe UI" w:hAnsi="Segoe UI" w:cs="Segoe UI"/>
        </w:rPr>
        <w:t xml:space="preserve"> and </w:t>
      </w:r>
      <w:r w:rsidRPr="00B40DB9">
        <w:rPr>
          <w:rFonts w:ascii="Segoe UI" w:hAnsi="Segoe UI" w:cs="Segoe UI"/>
          <w:b/>
          <w:bCs/>
        </w:rPr>
        <w:t>Assessment Descriptions</w:t>
      </w:r>
      <w:r w:rsidRPr="00B40DB9">
        <w:rPr>
          <w:rFonts w:ascii="Segoe UI" w:hAnsi="Segoe UI" w:cs="Segoe UI"/>
        </w:rPr>
        <w:t>. Thank you!</w:t>
      </w:r>
    </w:p>
  </w:comment>
  <w:comment w:id="3" w:author="Scott Jamieson" w:date="2022-09-30T16:56:00Z" w:initials="SJ">
    <w:p w14:paraId="1CF15AD5" w14:textId="77777777" w:rsidR="003C4EA0" w:rsidRPr="00FE714B" w:rsidRDefault="003C4EA0" w:rsidP="003C4EA0">
      <w:pPr>
        <w:pStyle w:val="CommentText"/>
      </w:pPr>
      <w:r>
        <w:rPr>
          <w:rStyle w:val="CommentReference"/>
        </w:rPr>
        <w:annotationRef/>
      </w:r>
      <w:r w:rsidRPr="00FE714B">
        <w:rPr>
          <w:sz w:val="18"/>
          <w:szCs w:val="18"/>
        </w:rPr>
        <w:annotationRef/>
      </w:r>
      <w:r w:rsidRPr="00FE714B">
        <w:rPr>
          <w:b/>
          <w:bCs/>
          <w:highlight w:val="yellow"/>
        </w:rPr>
        <w:t>Office Hours</w:t>
      </w:r>
    </w:p>
    <w:p w14:paraId="723658CC" w14:textId="77777777" w:rsidR="003C4EA0" w:rsidRPr="00FE714B" w:rsidRDefault="003C4EA0" w:rsidP="003C4EA0">
      <w:r w:rsidRPr="00FE714B">
        <w:t xml:space="preserve">Please edit/revise/delete Office Hours </w:t>
      </w:r>
    </w:p>
    <w:p w14:paraId="29F97106" w14:textId="77777777" w:rsidR="003C4EA0" w:rsidRPr="00FE714B" w:rsidRDefault="003C4EA0" w:rsidP="003C4EA0"/>
    <w:p w14:paraId="6171CC6B" w14:textId="77777777" w:rsidR="003C4EA0" w:rsidRPr="00FE714B" w:rsidRDefault="003C4EA0" w:rsidP="003C4EA0">
      <w:r w:rsidRPr="00FE714B">
        <w:rPr>
          <w:b/>
          <w:bCs/>
          <w:highlight w:val="yellow"/>
        </w:rPr>
        <w:t>Communication Tools</w:t>
      </w:r>
    </w:p>
    <w:p w14:paraId="65BC0B85" w14:textId="77777777" w:rsidR="003C4EA0" w:rsidRPr="00FE714B" w:rsidRDefault="003C4EA0" w:rsidP="003C4EA0">
      <w:r w:rsidRPr="00FE714B">
        <w:t>Please indicate your Communication Tools preference here and in your reply to the course prep survey email</w:t>
      </w:r>
    </w:p>
    <w:p w14:paraId="7A12E7AC" w14:textId="77777777" w:rsidR="003C4EA0" w:rsidRPr="00FE714B" w:rsidRDefault="003C4EA0" w:rsidP="003C4EA0"/>
    <w:p w14:paraId="424EA313" w14:textId="77777777" w:rsidR="003C4EA0" w:rsidRPr="00FE714B" w:rsidRDefault="003C4EA0" w:rsidP="003C4EA0">
      <w:r w:rsidRPr="00FE714B">
        <w:rPr>
          <w:b/>
          <w:bCs/>
        </w:rPr>
        <w:t>Zoom</w:t>
      </w:r>
    </w:p>
    <w:p w14:paraId="5DD2F7D4" w14:textId="77777777" w:rsidR="003C4EA0" w:rsidRPr="00FE714B" w:rsidRDefault="003C4EA0" w:rsidP="003C4EA0">
      <w:r w:rsidRPr="00FE714B">
        <w:t xml:space="preserve">OpenEd can provide a Zoom pro licence for optional hours or tutorials </w:t>
      </w:r>
      <w:hyperlink r:id="rId3" w:history="1">
        <w:r w:rsidRPr="00FE714B">
          <w:rPr>
            <w:color w:val="0000FF"/>
            <w:u w:val="single"/>
          </w:rPr>
          <w:t>Zoom (uoguelph.ca)</w:t>
        </w:r>
      </w:hyperlink>
    </w:p>
    <w:p w14:paraId="017A5763" w14:textId="77777777" w:rsidR="003C4EA0" w:rsidRPr="00FE714B" w:rsidRDefault="003C4EA0" w:rsidP="003C4EA0"/>
    <w:p w14:paraId="4D771C7F" w14:textId="77777777" w:rsidR="003C4EA0" w:rsidRPr="00FE714B" w:rsidRDefault="003C4EA0" w:rsidP="003C4EA0">
      <w:r w:rsidRPr="00FE714B">
        <w:rPr>
          <w:color w:val="000000"/>
        </w:rPr>
        <w:t xml:space="preserve">If you’re considering using a </w:t>
      </w:r>
      <w:hyperlink r:id="rId4" w:history="1">
        <w:r w:rsidRPr="00FE714B">
          <w:rPr>
            <w:color w:val="0000FF"/>
            <w:u w:val="single"/>
          </w:rPr>
          <w:t>Multi-Course Zoom Licence</w:t>
        </w:r>
      </w:hyperlink>
      <w:r w:rsidRPr="00FE714B">
        <w:rPr>
          <w:color w:val="000000"/>
        </w:rPr>
        <w:t>, please let us know in your reply to the course prep email.</w:t>
      </w:r>
    </w:p>
    <w:p w14:paraId="6D8D226E" w14:textId="77777777" w:rsidR="003C4EA0" w:rsidRPr="00FE714B" w:rsidRDefault="003C4EA0" w:rsidP="003C4EA0"/>
    <w:p w14:paraId="5A6EC9A6" w14:textId="77777777" w:rsidR="003C4EA0" w:rsidRPr="00FE714B" w:rsidRDefault="003C4EA0" w:rsidP="003C4EA0">
      <w:r w:rsidRPr="00FE714B">
        <w:rPr>
          <w:b/>
          <w:bCs/>
        </w:rPr>
        <w:t>Microsoft Teams for 1:1 Appointments</w:t>
      </w:r>
    </w:p>
    <w:p w14:paraId="673AD086" w14:textId="77777777" w:rsidR="003C4EA0" w:rsidRPr="00FE714B" w:rsidRDefault="003C4EA0" w:rsidP="003C4EA0">
      <w:r w:rsidRPr="00FE714B">
        <w:t xml:space="preserve">All University faculty, staff, and students can use Microsoft Teams. It is recommended that TAs use </w:t>
      </w:r>
      <w:hyperlink r:id="rId5" w:history="1">
        <w:r w:rsidRPr="00FE714B">
          <w:rPr>
            <w:color w:val="0000FF"/>
            <w:u w:val="single"/>
          </w:rPr>
          <w:t>MS Teams</w:t>
        </w:r>
      </w:hyperlink>
      <w:r w:rsidRPr="00FE714B">
        <w:t xml:space="preserve"> or </w:t>
      </w:r>
      <w:hyperlink r:id="rId6" w:history="1">
        <w:r w:rsidRPr="00FE714B">
          <w:rPr>
            <w:color w:val="0000FF"/>
            <w:u w:val="single"/>
          </w:rPr>
          <w:t>Virtual Classroom</w:t>
        </w:r>
      </w:hyperlink>
      <w:r w:rsidRPr="00FE714B">
        <w:t xml:space="preserve"> for office hours.</w:t>
      </w:r>
    </w:p>
    <w:p w14:paraId="565EA21C" w14:textId="77777777" w:rsidR="003C4EA0" w:rsidRPr="00FE714B" w:rsidRDefault="003C4EA0" w:rsidP="003C4EA0"/>
    <w:p w14:paraId="077DE890" w14:textId="77777777" w:rsidR="003C4EA0" w:rsidRPr="00FE714B" w:rsidRDefault="003C4EA0" w:rsidP="003C4EA0">
      <w:r w:rsidRPr="00FE714B">
        <w:rPr>
          <w:b/>
          <w:bCs/>
        </w:rPr>
        <w:t>Microsoft Security Group</w:t>
      </w:r>
    </w:p>
    <w:p w14:paraId="044F8E5E" w14:textId="77777777" w:rsidR="003C4EA0" w:rsidRPr="00FE714B" w:rsidRDefault="003C4EA0" w:rsidP="003C4EA0">
      <w:r w:rsidRPr="00FE714B">
        <w:t xml:space="preserve">OpenEd can set up a Microsoft Security Group for pre-recorded announcements or tutorials. </w:t>
      </w:r>
    </w:p>
    <w:p w14:paraId="7B156C82" w14:textId="77777777" w:rsidR="003C4EA0" w:rsidRPr="00FE714B" w:rsidRDefault="00000000" w:rsidP="003C4EA0">
      <w:hyperlink r:id="rId7" w:history="1">
        <w:r w:rsidR="003C4EA0" w:rsidRPr="00FE714B">
          <w:rPr>
            <w:color w:val="0000FF"/>
            <w:u w:val="single"/>
          </w:rPr>
          <w:t>Microsoft Security Group (uoguelph.ca)</w:t>
        </w:r>
      </w:hyperlink>
    </w:p>
    <w:p w14:paraId="7FF0B88D" w14:textId="77777777" w:rsidR="003C4EA0" w:rsidRDefault="003C4EA0" w:rsidP="003C4EA0">
      <w:pPr>
        <w:pStyle w:val="CommentText"/>
      </w:pPr>
    </w:p>
  </w:comment>
  <w:comment w:id="8" w:author="Megan Pickard" w:date="2017-05-01T16:04:00Z" w:initials="MP">
    <w:p w14:paraId="6B426CEF" w14:textId="77777777" w:rsidR="00AE4784" w:rsidRDefault="00AE4784" w:rsidP="00AE4784">
      <w:pPr>
        <w:pStyle w:val="CommentText"/>
      </w:pPr>
      <w:r>
        <w:rPr>
          <w:rStyle w:val="CommentReference"/>
        </w:rPr>
        <w:annotationRef/>
      </w:r>
      <w:r w:rsidRPr="00D915E0">
        <w:rPr>
          <w:highlight w:val="yellow"/>
        </w:rPr>
        <w:t>Delete if there are no TAs.</w:t>
      </w:r>
    </w:p>
  </w:comment>
  <w:comment w:id="9" w:author="Scott Jamieson" w:date="2022-01-12T11:17:00Z" w:initials="SJ">
    <w:p w14:paraId="617CD06A" w14:textId="77777777" w:rsidR="00027643" w:rsidRPr="006131B3" w:rsidRDefault="00027643" w:rsidP="00027643">
      <w:pPr>
        <w:pStyle w:val="CommentText"/>
        <w:rPr>
          <w:rFonts w:ascii="Segoe UI" w:hAnsi="Segoe UI" w:cs="Segoe UI"/>
          <w:b/>
          <w:bCs/>
        </w:rPr>
      </w:pPr>
      <w:r>
        <w:rPr>
          <w:rStyle w:val="CommentReference"/>
        </w:rPr>
        <w:annotationRef/>
      </w:r>
      <w:r w:rsidRPr="006131B3">
        <w:rPr>
          <w:rFonts w:ascii="Segoe UI" w:hAnsi="Segoe UI" w:cs="Segoe UI"/>
          <w:b/>
          <w:bCs/>
          <w:highlight w:val="yellow"/>
        </w:rPr>
        <w:t>Required Textbook</w:t>
      </w:r>
    </w:p>
    <w:p w14:paraId="0C546633" w14:textId="77777777" w:rsidR="00027643" w:rsidRDefault="00027643" w:rsidP="00027643">
      <w:pPr>
        <w:pStyle w:val="CommentText"/>
      </w:pPr>
      <w:r w:rsidRPr="00B40DB9">
        <w:rPr>
          <w:rFonts w:ascii="Segoe UI" w:hAnsi="Segoe UI" w:cs="Segoe UI"/>
        </w:rPr>
        <w:t>Please confirm Required Textbook information is correct</w:t>
      </w:r>
      <w:r>
        <w:rPr>
          <w:rFonts w:ascii="Segoe UI" w:hAnsi="Segoe UI" w:cs="Segoe UI"/>
        </w:rPr>
        <w:t xml:space="preserve">. </w:t>
      </w:r>
      <w:r>
        <w:rPr>
          <w:rFonts w:ascii="Segoe UI" w:eastAsia="Times New Roman" w:hAnsi="Segoe UI" w:cs="Segoe UI"/>
          <w:lang w:eastAsia="en-CA" w:bidi="th-TH"/>
        </w:rPr>
        <w:t>Please</w:t>
      </w:r>
      <w:r w:rsidRPr="00B40DB9">
        <w:rPr>
          <w:rFonts w:ascii="Segoe UI" w:eastAsia="Times New Roman" w:hAnsi="Segoe UI" w:cs="Segoe UI"/>
          <w:lang w:eastAsia="en-CA" w:bidi="th-TH"/>
        </w:rPr>
        <w:t xml:space="preserve"> order </w:t>
      </w:r>
      <w:r>
        <w:rPr>
          <w:rFonts w:ascii="Segoe UI" w:eastAsia="Times New Roman" w:hAnsi="Segoe UI" w:cs="Segoe UI"/>
          <w:lang w:eastAsia="en-CA" w:bidi="th-TH"/>
        </w:rPr>
        <w:t xml:space="preserve">Desk Copies </w:t>
      </w:r>
      <w:r w:rsidRPr="00B40DB9">
        <w:rPr>
          <w:rFonts w:ascii="Segoe UI" w:eastAsia="Times New Roman" w:hAnsi="Segoe UI" w:cs="Segoe UI"/>
          <w:lang w:eastAsia="en-CA" w:bidi="th-TH"/>
        </w:rPr>
        <w:t>through your Department directly or through the Publisher or Sales Representative.</w:t>
      </w:r>
    </w:p>
  </w:comment>
  <w:comment w:id="12" w:author="Scott Jamieson" w:date="2021-09-21T08:27:00Z" w:initials="SJ">
    <w:p w14:paraId="084A46C7" w14:textId="77777777" w:rsidR="00193AE1" w:rsidRPr="004B5C2C" w:rsidRDefault="00193AE1" w:rsidP="00193AE1">
      <w:pPr>
        <w:pStyle w:val="CommentText"/>
        <w:rPr>
          <w:b/>
          <w:bCs/>
        </w:rPr>
      </w:pPr>
      <w:r>
        <w:rPr>
          <w:rStyle w:val="CommentReference"/>
        </w:rPr>
        <w:annotationRef/>
      </w:r>
      <w:r w:rsidRPr="0060592C">
        <w:rPr>
          <w:sz w:val="18"/>
          <w:szCs w:val="18"/>
        </w:rPr>
        <w:annotationRef/>
      </w:r>
      <w:r w:rsidRPr="004B5C2C">
        <w:rPr>
          <w:b/>
          <w:bCs/>
          <w:highlight w:val="yellow"/>
        </w:rPr>
        <w:t>ARES</w:t>
      </w:r>
    </w:p>
    <w:p w14:paraId="2489F199" w14:textId="77777777" w:rsidR="00193AE1" w:rsidRPr="0060592C" w:rsidRDefault="00193AE1" w:rsidP="00193AE1">
      <w:pPr>
        <w:pStyle w:val="CommentText"/>
      </w:pPr>
      <w:r w:rsidRPr="0060592C">
        <w:t>As needed, please indicate any changes to the Ares list both in the course prep email and in the Schedule of this Outline. Thank you!</w:t>
      </w:r>
    </w:p>
    <w:p w14:paraId="5B0641FD" w14:textId="77777777" w:rsidR="00193AE1" w:rsidRDefault="00193AE1" w:rsidP="00193AE1">
      <w:pPr>
        <w:pStyle w:val="CommentText"/>
      </w:pPr>
    </w:p>
  </w:comment>
  <w:comment w:id="15" w:author="Scott Jamieson [2]" w:date="2021-09-13T11:20:00Z" w:initials="SJ">
    <w:p w14:paraId="464B4DC6" w14:textId="77777777" w:rsidR="00DE6662" w:rsidRDefault="00DE6662" w:rsidP="00DE6662">
      <w:pPr>
        <w:pStyle w:val="CommentText"/>
      </w:pPr>
      <w:r w:rsidRPr="00353665">
        <w:rPr>
          <w:rStyle w:val="CommentReference"/>
        </w:rPr>
        <w:annotationRef/>
      </w:r>
      <w:r>
        <w:rPr>
          <w:b/>
          <w:bCs/>
          <w:color w:val="222222"/>
        </w:rPr>
        <w:t>Friday, February 17</w:t>
      </w:r>
    </w:p>
    <w:p w14:paraId="51F3758D" w14:textId="77777777" w:rsidR="00DE6662" w:rsidRDefault="00DE6662" w:rsidP="00DE6662">
      <w:pPr>
        <w:pStyle w:val="CommentText"/>
      </w:pPr>
      <w:r>
        <w:t>Winter Break begins at end of classes this day</w:t>
      </w:r>
    </w:p>
    <w:p w14:paraId="03F18D26" w14:textId="77777777" w:rsidR="00DE6662" w:rsidRDefault="00DE6662" w:rsidP="00DE6662">
      <w:pPr>
        <w:pStyle w:val="CommentText"/>
      </w:pPr>
      <w:r>
        <w:rPr>
          <w:b/>
          <w:bCs/>
          <w:color w:val="222222"/>
        </w:rPr>
        <w:t>Monday, February 27</w:t>
      </w:r>
    </w:p>
    <w:p w14:paraId="64C0A5FF" w14:textId="77777777" w:rsidR="00DE6662" w:rsidRDefault="00DE6662" w:rsidP="00DE6662">
      <w:pPr>
        <w:pStyle w:val="CommentText"/>
      </w:pPr>
      <w:r>
        <w:t>Winter Break ends and classes resume</w:t>
      </w:r>
    </w:p>
    <w:p w14:paraId="4DAD1482" w14:textId="77777777" w:rsidR="00DE6662" w:rsidRDefault="00DE6662" w:rsidP="00DE6662">
      <w:pPr>
        <w:pStyle w:val="CommentText"/>
      </w:pPr>
    </w:p>
    <w:p w14:paraId="03F89626" w14:textId="77777777" w:rsidR="00DE6662" w:rsidRDefault="00DE6662" w:rsidP="00DE6662">
      <w:pPr>
        <w:pStyle w:val="CommentText"/>
      </w:pPr>
      <w:r>
        <w:rPr>
          <w:color w:val="222222"/>
        </w:rPr>
        <w:t>Instructors are not permitted to schedule academic evaluations or have an evaluative component deadline due during a scheduled reading week or study break day. This includes examinations, tests, quizzes, presentations, essays, assignments, lab reports, qualifying examinations, or any other form of academic evaluation.</w:t>
      </w:r>
    </w:p>
    <w:p w14:paraId="72A4D7E3" w14:textId="77777777" w:rsidR="00DE6662" w:rsidRDefault="00DE6662" w:rsidP="00DE6662">
      <w:pPr>
        <w:pStyle w:val="CommentText"/>
      </w:pPr>
    </w:p>
    <w:p w14:paraId="38FB267D" w14:textId="77777777" w:rsidR="00DE6662" w:rsidRDefault="00000000" w:rsidP="00DE6662">
      <w:pPr>
        <w:pStyle w:val="CommentText"/>
      </w:pPr>
      <w:hyperlink r:id="rId8" w:history="1">
        <w:r w:rsidR="00DE6662" w:rsidRPr="00C65C4B">
          <w:rPr>
            <w:rStyle w:val="Hyperlink"/>
          </w:rPr>
          <w:t>III. Schedule of Dates &lt; University of Guelph (uoguelph.ca)</w:t>
        </w:r>
      </w:hyperlink>
      <w:r w:rsidR="00DE6662">
        <w:t xml:space="preserve"> </w:t>
      </w:r>
    </w:p>
  </w:comment>
  <w:comment w:id="16" w:author="Scott Jamieson" w:date="2022-10-24T09:38:00Z" w:initials="SJ">
    <w:p w14:paraId="7F53BE69" w14:textId="77777777" w:rsidR="003059A3" w:rsidRDefault="003059A3" w:rsidP="00EB4DD0">
      <w:pPr>
        <w:pStyle w:val="CommentText"/>
      </w:pPr>
      <w:r>
        <w:rPr>
          <w:rStyle w:val="CommentReference"/>
        </w:rPr>
        <w:annotationRef/>
      </w:r>
      <w:r>
        <w:t>The due date for Quiz 3 could be earlier (as indicated here) or later after the Winter Break. Please adjust date here, or advise as needed</w:t>
      </w:r>
    </w:p>
  </w:comment>
  <w:comment w:id="17" w:author="Mark McCullagh" w:date="2022-11-20T15:33:00Z" w:initials="MM">
    <w:p w14:paraId="4939731D" w14:textId="77777777" w:rsidR="008949AA" w:rsidRDefault="008949AA" w:rsidP="00002002">
      <w:r>
        <w:rPr>
          <w:rStyle w:val="CommentReference"/>
        </w:rPr>
        <w:annotationRef/>
      </w:r>
      <w:r>
        <w:t>what you have is fine</w:t>
      </w:r>
    </w:p>
  </w:comment>
  <w:comment w:id="21" w:author="sjamieso" w:date="2022-09-19T15:08:00Z" w:initials="SJ">
    <w:p w14:paraId="37525C70" w14:textId="4C0B3921" w:rsidR="00871CA7" w:rsidRDefault="00871CA7" w:rsidP="00871CA7">
      <w:pPr>
        <w:pStyle w:val="CommentText"/>
      </w:pPr>
      <w:r>
        <w:rPr>
          <w:rStyle w:val="CommentReference"/>
        </w:rPr>
        <w:annotationRef/>
      </w:r>
      <w:r>
        <w:rPr>
          <w:b/>
          <w:bCs/>
        </w:rPr>
        <w:t>Good Friday Holiday</w:t>
      </w:r>
      <w:r>
        <w:rPr>
          <w:b/>
          <w:bCs/>
        </w:rPr>
        <w:br/>
      </w:r>
      <w:r>
        <w:t>Friday, April 7 Holiday -- No Classes Scheduled -- classes rescheduled to Monday, April 10</w:t>
      </w:r>
    </w:p>
  </w:comment>
  <w:comment w:id="22" w:author="Scott Jamieson" w:date="2021-09-21T08:25:00Z" w:initials="SJ">
    <w:p w14:paraId="6F69D513" w14:textId="77777777" w:rsidR="00054909" w:rsidRPr="0000158E" w:rsidRDefault="00054909" w:rsidP="00054909">
      <w:pPr>
        <w:pStyle w:val="CommentText"/>
        <w:rPr>
          <w:b/>
          <w:bCs/>
        </w:rPr>
      </w:pPr>
      <w:r>
        <w:rPr>
          <w:rStyle w:val="CommentReference"/>
        </w:rPr>
        <w:annotationRef/>
      </w:r>
      <w:r w:rsidRPr="0000158E">
        <w:rPr>
          <w:b/>
          <w:bCs/>
          <w:highlight w:val="yellow"/>
        </w:rPr>
        <w:t>Final Exam Date / Time</w:t>
      </w:r>
    </w:p>
    <w:p w14:paraId="4A2025A6" w14:textId="77777777" w:rsidR="00054909" w:rsidRDefault="00054909" w:rsidP="00054909">
      <w:pPr>
        <w:pStyle w:val="CommentText"/>
      </w:pPr>
      <w:r>
        <w:t xml:space="preserve">Open Ed will update the time of the exam according to what has been scheduled by the Registrar. </w:t>
      </w:r>
      <w:r>
        <w:rPr>
          <w:rStyle w:val="CommentReference"/>
        </w:rPr>
        <w:annotationRef/>
      </w:r>
    </w:p>
    <w:p w14:paraId="4E5132F0" w14:textId="77777777" w:rsidR="00054909" w:rsidRDefault="00054909" w:rsidP="00054909">
      <w:pPr>
        <w:pStyle w:val="CommentText"/>
      </w:pPr>
    </w:p>
    <w:p w14:paraId="1C1BEEAA" w14:textId="77777777" w:rsidR="00054909" w:rsidRDefault="00054909" w:rsidP="00054909">
      <w:pPr>
        <w:pStyle w:val="CommentText"/>
      </w:pPr>
      <w:r>
        <w:t>Note that final exams for DE courses that use the Quizzes tool have a 1 hour entry window for the first hour of the exam.</w:t>
      </w:r>
    </w:p>
  </w:comment>
  <w:comment w:id="23" w:author="Mark McCullagh" w:date="2022-11-20T15:34:00Z" w:initials="MM">
    <w:p w14:paraId="0C100967" w14:textId="77777777" w:rsidR="008949AA" w:rsidRDefault="008949AA" w:rsidP="00830CF0">
      <w:r>
        <w:rPr>
          <w:rStyle w:val="CommentReference"/>
        </w:rPr>
        <w:annotationRef/>
      </w:r>
      <w:r>
        <w:t>sounds fine, whatever times you choose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93FCF" w15:done="0"/>
  <w15:commentEx w15:paraId="385648FA" w15:done="0"/>
  <w15:commentEx w15:paraId="7FF0B88D" w15:done="0"/>
  <w15:commentEx w15:paraId="6B426CEF" w15:done="0"/>
  <w15:commentEx w15:paraId="0C546633" w15:done="0"/>
  <w15:commentEx w15:paraId="5B0641FD" w15:done="0"/>
  <w15:commentEx w15:paraId="38FB267D" w15:done="0"/>
  <w15:commentEx w15:paraId="7F53BE69" w15:done="0"/>
  <w15:commentEx w15:paraId="4939731D" w15:paraIdParent="7F53BE69" w15:done="0"/>
  <w15:commentEx w15:paraId="37525C70" w15:done="0"/>
  <w15:commentEx w15:paraId="1C1BEEAA" w15:done="0"/>
  <w15:commentEx w15:paraId="0C100967" w15:paraIdParent="1C1BEE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A8A3" w16cex:dateUtc="2022-02-04T18:28:00Z"/>
  <w16cex:commentExtensible w16cex:durableId="258934A0" w16cex:dateUtc="2022-01-12T16:06:00Z"/>
  <w16cex:commentExtensible w16cex:durableId="26E19E2E" w16cex:dateUtc="2022-09-30T20:56:00Z"/>
  <w16cex:commentExtensible w16cex:durableId="1EB25250" w16cex:dateUtc="2017-05-01T20:04:00Z"/>
  <w16cex:commentExtensible w16cex:durableId="25893739" w16cex:dateUtc="2022-01-12T16:17:00Z"/>
  <w16cex:commentExtensible w16cex:durableId="24F41602" w16cex:dateUtc="2021-09-21T12:27:00Z"/>
  <w16cex:commentExtensible w16cex:durableId="26D30014" w16cex:dateUtc="2021-09-13T15:20:00Z"/>
  <w16cex:commentExtensible w16cex:durableId="2700DB7A" w16cex:dateUtc="2022-10-24T13:38:00Z"/>
  <w16cex:commentExtensible w16cex:durableId="2724C754" w16cex:dateUtc="2022-11-20T20:33:00Z"/>
  <w16cex:commentExtensible w16cex:durableId="26D3048B" w16cex:dateUtc="2022-09-19T19:08:00Z"/>
  <w16cex:commentExtensible w16cex:durableId="24F41575" w16cex:dateUtc="2021-09-21T12:25:00Z"/>
  <w16cex:commentExtensible w16cex:durableId="2724C786" w16cex:dateUtc="2022-11-20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93FCF" w16cid:durableId="25A7A8A3"/>
  <w16cid:commentId w16cid:paraId="385648FA" w16cid:durableId="258934A0"/>
  <w16cid:commentId w16cid:paraId="7FF0B88D" w16cid:durableId="26E19E2E"/>
  <w16cid:commentId w16cid:paraId="6B426CEF" w16cid:durableId="1EB25250"/>
  <w16cid:commentId w16cid:paraId="0C546633" w16cid:durableId="25893739"/>
  <w16cid:commentId w16cid:paraId="5B0641FD" w16cid:durableId="24F41602"/>
  <w16cid:commentId w16cid:paraId="38FB267D" w16cid:durableId="26D30014"/>
  <w16cid:commentId w16cid:paraId="7F53BE69" w16cid:durableId="2700DB7A"/>
  <w16cid:commentId w16cid:paraId="4939731D" w16cid:durableId="2724C754"/>
  <w16cid:commentId w16cid:paraId="37525C70" w16cid:durableId="26D3048B"/>
  <w16cid:commentId w16cid:paraId="1C1BEEAA" w16cid:durableId="24F41575"/>
  <w16cid:commentId w16cid:paraId="0C100967" w16cid:durableId="2724C7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6C7C" w14:textId="77777777" w:rsidR="001021A4" w:rsidRDefault="001021A4" w:rsidP="007E7E33">
      <w:r>
        <w:separator/>
      </w:r>
    </w:p>
  </w:endnote>
  <w:endnote w:type="continuationSeparator" w:id="0">
    <w:p w14:paraId="3AB64B4B" w14:textId="77777777" w:rsidR="001021A4" w:rsidRDefault="001021A4" w:rsidP="007E7E33">
      <w:r>
        <w:continuationSeparator/>
      </w:r>
    </w:p>
  </w:endnote>
  <w:endnote w:type="continuationNotice" w:id="1">
    <w:p w14:paraId="2A1377A8" w14:textId="77777777" w:rsidR="001021A4" w:rsidRDefault="001021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9B27" w14:textId="77777777" w:rsidR="009D43E9" w:rsidRPr="00CE42AE" w:rsidRDefault="009D43E9" w:rsidP="00CE42AE">
    <w:pPr>
      <w:pStyle w:val="Footer"/>
      <w:jc w:val="center"/>
      <w:rPr>
        <w:sz w:val="20"/>
        <w:szCs w:val="20"/>
        <w:lang w:val="en-CA"/>
      </w:rPr>
    </w:pPr>
    <w:r w:rsidRPr="00CE42AE">
      <w:rPr>
        <w:sz w:val="20"/>
        <w:szCs w:val="20"/>
        <w:lang w:val="en-CA"/>
      </w:rPr>
      <w:t xml:space="preserve">Page </w:t>
    </w:r>
    <w:r w:rsidRPr="00CE42AE">
      <w:rPr>
        <w:sz w:val="20"/>
        <w:szCs w:val="20"/>
        <w:lang w:val="en-CA"/>
      </w:rPr>
      <w:fldChar w:fldCharType="begin"/>
    </w:r>
    <w:r w:rsidRPr="00CE42AE">
      <w:rPr>
        <w:sz w:val="20"/>
        <w:szCs w:val="20"/>
        <w:lang w:val="en-CA"/>
      </w:rPr>
      <w:instrText xml:space="preserve"> PAGE </w:instrText>
    </w:r>
    <w:r w:rsidRPr="00CE42AE">
      <w:rPr>
        <w:sz w:val="20"/>
        <w:szCs w:val="20"/>
        <w:lang w:val="en-CA"/>
      </w:rPr>
      <w:fldChar w:fldCharType="separate"/>
    </w:r>
    <w:r>
      <w:rPr>
        <w:noProof/>
        <w:sz w:val="20"/>
        <w:szCs w:val="20"/>
        <w:lang w:val="en-CA"/>
      </w:rPr>
      <w:t>2</w:t>
    </w:r>
    <w:r w:rsidRPr="00CE42AE">
      <w:rPr>
        <w:sz w:val="20"/>
        <w:szCs w:val="20"/>
        <w:lang w:val="en-CA"/>
      </w:rPr>
      <w:fldChar w:fldCharType="end"/>
    </w:r>
    <w:r w:rsidRPr="00CE42AE">
      <w:rPr>
        <w:sz w:val="20"/>
        <w:szCs w:val="20"/>
        <w:lang w:val="en-CA"/>
      </w:rPr>
      <w:t xml:space="preserve"> of </w:t>
    </w:r>
    <w:r w:rsidRPr="00CE42AE">
      <w:rPr>
        <w:sz w:val="20"/>
        <w:szCs w:val="20"/>
        <w:lang w:val="en-CA"/>
      </w:rPr>
      <w:fldChar w:fldCharType="begin"/>
    </w:r>
    <w:r w:rsidRPr="00CE42AE">
      <w:rPr>
        <w:sz w:val="20"/>
        <w:szCs w:val="20"/>
        <w:lang w:val="en-CA"/>
      </w:rPr>
      <w:instrText xml:space="preserve"> NUMPAGES </w:instrText>
    </w:r>
    <w:r w:rsidRPr="00CE42AE">
      <w:rPr>
        <w:sz w:val="20"/>
        <w:szCs w:val="20"/>
        <w:lang w:val="en-CA"/>
      </w:rPr>
      <w:fldChar w:fldCharType="separate"/>
    </w:r>
    <w:r>
      <w:rPr>
        <w:noProof/>
        <w:sz w:val="20"/>
        <w:szCs w:val="20"/>
        <w:lang w:val="en-CA"/>
      </w:rPr>
      <w:t>25</w:t>
    </w:r>
    <w:r w:rsidRPr="00CE42AE">
      <w:rPr>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152F" w14:textId="77777777" w:rsidR="001021A4" w:rsidRDefault="001021A4" w:rsidP="007E7E33">
      <w:r>
        <w:separator/>
      </w:r>
    </w:p>
  </w:footnote>
  <w:footnote w:type="continuationSeparator" w:id="0">
    <w:p w14:paraId="754154D7" w14:textId="77777777" w:rsidR="001021A4" w:rsidRDefault="001021A4" w:rsidP="007E7E33">
      <w:r>
        <w:continuationSeparator/>
      </w:r>
    </w:p>
  </w:footnote>
  <w:footnote w:type="continuationNotice" w:id="1">
    <w:p w14:paraId="27E2D759" w14:textId="77777777" w:rsidR="001021A4" w:rsidRDefault="001021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5A06" w14:textId="77777777" w:rsidR="009D43E9" w:rsidRDefault="00000000" w:rsidP="007E7E33">
    <w:pPr>
      <w:pStyle w:val="Header"/>
    </w:pPr>
    <w:sdt>
      <w:sdtPr>
        <w:id w:val="171999623"/>
        <w:temporary/>
        <w:showingPlcHdr/>
      </w:sdtPr>
      <w:sdtContent>
        <w:r w:rsidR="009D43E9">
          <w:t>[Type text]</w:t>
        </w:r>
      </w:sdtContent>
    </w:sdt>
    <w:r w:rsidR="009D43E9">
      <w:ptab w:relativeTo="margin" w:alignment="center" w:leader="none"/>
    </w:r>
    <w:sdt>
      <w:sdtPr>
        <w:id w:val="171999624"/>
        <w:temporary/>
        <w:showingPlcHdr/>
      </w:sdtPr>
      <w:sdtContent>
        <w:r w:rsidR="009D43E9">
          <w:t>[Type text]</w:t>
        </w:r>
      </w:sdtContent>
    </w:sdt>
    <w:r w:rsidR="009D43E9">
      <w:ptab w:relativeTo="margin" w:alignment="right" w:leader="none"/>
    </w:r>
    <w:sdt>
      <w:sdtPr>
        <w:id w:val="171999625"/>
        <w:temporary/>
        <w:showingPlcHdr/>
      </w:sdtPr>
      <w:sdtContent>
        <w:r w:rsidR="009D43E9">
          <w:t>[Type text]</w:t>
        </w:r>
      </w:sdtContent>
    </w:sdt>
  </w:p>
  <w:p w14:paraId="40825B2A" w14:textId="77777777" w:rsidR="009D43E9" w:rsidRDefault="009D43E9"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1EF"/>
    <w:multiLevelType w:val="hybridMultilevel"/>
    <w:tmpl w:val="6996F6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43CA8"/>
    <w:multiLevelType w:val="hybridMultilevel"/>
    <w:tmpl w:val="7554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91388F"/>
    <w:multiLevelType w:val="multilevel"/>
    <w:tmpl w:val="1B7E3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74133"/>
    <w:multiLevelType w:val="hybridMultilevel"/>
    <w:tmpl w:val="2AF2128E"/>
    <w:lvl w:ilvl="0" w:tplc="14AE9E38">
      <w:start w:val="1"/>
      <w:numFmt w:val="bullet"/>
      <w:lvlText w:val=""/>
      <w:lvlJc w:val="left"/>
      <w:pPr>
        <w:ind w:left="720" w:hanging="360"/>
      </w:pPr>
      <w:rPr>
        <w:rFonts w:ascii="Symbol" w:hAnsi="Symbol" w:hint="default"/>
      </w:rPr>
    </w:lvl>
    <w:lvl w:ilvl="1" w:tplc="626E8DA2">
      <w:start w:val="1"/>
      <w:numFmt w:val="bullet"/>
      <w:lvlText w:val="o"/>
      <w:lvlJc w:val="left"/>
      <w:pPr>
        <w:ind w:left="1440" w:hanging="360"/>
      </w:pPr>
      <w:rPr>
        <w:rFonts w:ascii="Courier New" w:hAnsi="Courier New" w:cs="Times New Roman" w:hint="default"/>
      </w:rPr>
    </w:lvl>
    <w:lvl w:ilvl="2" w:tplc="F5960A06">
      <w:start w:val="1"/>
      <w:numFmt w:val="bullet"/>
      <w:lvlText w:val=""/>
      <w:lvlJc w:val="left"/>
      <w:pPr>
        <w:ind w:left="2160" w:hanging="360"/>
      </w:pPr>
      <w:rPr>
        <w:rFonts w:ascii="Wingdings" w:hAnsi="Wingdings" w:hint="default"/>
      </w:rPr>
    </w:lvl>
    <w:lvl w:ilvl="3" w:tplc="D2BC2810">
      <w:start w:val="1"/>
      <w:numFmt w:val="bullet"/>
      <w:lvlText w:val=""/>
      <w:lvlJc w:val="left"/>
      <w:pPr>
        <w:ind w:left="2880" w:hanging="360"/>
      </w:pPr>
      <w:rPr>
        <w:rFonts w:ascii="Symbol" w:hAnsi="Symbol" w:hint="default"/>
      </w:rPr>
    </w:lvl>
    <w:lvl w:ilvl="4" w:tplc="57B65408">
      <w:start w:val="1"/>
      <w:numFmt w:val="bullet"/>
      <w:lvlText w:val="o"/>
      <w:lvlJc w:val="left"/>
      <w:pPr>
        <w:ind w:left="3600" w:hanging="360"/>
      </w:pPr>
      <w:rPr>
        <w:rFonts w:ascii="Courier New" w:hAnsi="Courier New" w:cs="Times New Roman" w:hint="default"/>
      </w:rPr>
    </w:lvl>
    <w:lvl w:ilvl="5" w:tplc="44EA16F0">
      <w:start w:val="1"/>
      <w:numFmt w:val="bullet"/>
      <w:lvlText w:val=""/>
      <w:lvlJc w:val="left"/>
      <w:pPr>
        <w:ind w:left="4320" w:hanging="360"/>
      </w:pPr>
      <w:rPr>
        <w:rFonts w:ascii="Wingdings" w:hAnsi="Wingdings" w:hint="default"/>
      </w:rPr>
    </w:lvl>
    <w:lvl w:ilvl="6" w:tplc="7EB6AB00">
      <w:start w:val="1"/>
      <w:numFmt w:val="bullet"/>
      <w:lvlText w:val=""/>
      <w:lvlJc w:val="left"/>
      <w:pPr>
        <w:ind w:left="5040" w:hanging="360"/>
      </w:pPr>
      <w:rPr>
        <w:rFonts w:ascii="Symbol" w:hAnsi="Symbol" w:hint="default"/>
      </w:rPr>
    </w:lvl>
    <w:lvl w:ilvl="7" w:tplc="94983530">
      <w:start w:val="1"/>
      <w:numFmt w:val="bullet"/>
      <w:lvlText w:val="o"/>
      <w:lvlJc w:val="left"/>
      <w:pPr>
        <w:ind w:left="5760" w:hanging="360"/>
      </w:pPr>
      <w:rPr>
        <w:rFonts w:ascii="Courier New" w:hAnsi="Courier New" w:cs="Times New Roman" w:hint="default"/>
      </w:rPr>
    </w:lvl>
    <w:lvl w:ilvl="8" w:tplc="C2CED4C6">
      <w:start w:val="1"/>
      <w:numFmt w:val="bullet"/>
      <w:lvlText w:val=""/>
      <w:lvlJc w:val="left"/>
      <w:pPr>
        <w:ind w:left="6480" w:hanging="360"/>
      </w:pPr>
      <w:rPr>
        <w:rFonts w:ascii="Wingdings" w:hAnsi="Wingdings" w:hint="default"/>
      </w:rPr>
    </w:lvl>
  </w:abstractNum>
  <w:abstractNum w:abstractNumId="8" w15:restartNumberingAfterBreak="0">
    <w:nsid w:val="5C7D7747"/>
    <w:multiLevelType w:val="hybridMultilevel"/>
    <w:tmpl w:val="1D2A42AA"/>
    <w:lvl w:ilvl="0" w:tplc="A67673E0">
      <w:start w:val="1"/>
      <w:numFmt w:val="bullet"/>
      <w:lvlText w:val=""/>
      <w:lvlJc w:val="left"/>
      <w:pPr>
        <w:tabs>
          <w:tab w:val="num" w:pos="720"/>
        </w:tabs>
        <w:ind w:left="720" w:hanging="360"/>
      </w:pPr>
      <w:rPr>
        <w:rFonts w:ascii="Symbol" w:hAnsi="Symbol" w:hint="default"/>
        <w:sz w:val="24"/>
        <w:szCs w:val="24"/>
      </w:rPr>
    </w:lvl>
    <w:lvl w:ilvl="1" w:tplc="EE667C3E">
      <w:start w:val="1"/>
      <w:numFmt w:val="bullet"/>
      <w:lvlText w:val="o"/>
      <w:lvlJc w:val="left"/>
      <w:pPr>
        <w:tabs>
          <w:tab w:val="num" w:pos="1440"/>
        </w:tabs>
        <w:ind w:left="1440" w:hanging="360"/>
      </w:pPr>
      <w:rPr>
        <w:rFonts w:ascii="Courier New" w:hAnsi="Courier New" w:hint="default"/>
        <w:sz w:val="20"/>
      </w:rPr>
    </w:lvl>
    <w:lvl w:ilvl="2" w:tplc="CA42FBF2" w:tentative="1">
      <w:start w:val="1"/>
      <w:numFmt w:val="bullet"/>
      <w:lvlText w:val=""/>
      <w:lvlJc w:val="left"/>
      <w:pPr>
        <w:tabs>
          <w:tab w:val="num" w:pos="2160"/>
        </w:tabs>
        <w:ind w:left="2160" w:hanging="360"/>
      </w:pPr>
      <w:rPr>
        <w:rFonts w:ascii="Wingdings" w:hAnsi="Wingdings" w:hint="default"/>
        <w:sz w:val="20"/>
      </w:rPr>
    </w:lvl>
    <w:lvl w:ilvl="3" w:tplc="37A66AB0" w:tentative="1">
      <w:start w:val="1"/>
      <w:numFmt w:val="bullet"/>
      <w:lvlText w:val=""/>
      <w:lvlJc w:val="left"/>
      <w:pPr>
        <w:tabs>
          <w:tab w:val="num" w:pos="2880"/>
        </w:tabs>
        <w:ind w:left="2880" w:hanging="360"/>
      </w:pPr>
      <w:rPr>
        <w:rFonts w:ascii="Wingdings" w:hAnsi="Wingdings" w:hint="default"/>
        <w:sz w:val="20"/>
      </w:rPr>
    </w:lvl>
    <w:lvl w:ilvl="4" w:tplc="803ACE50" w:tentative="1">
      <w:start w:val="1"/>
      <w:numFmt w:val="bullet"/>
      <w:lvlText w:val=""/>
      <w:lvlJc w:val="left"/>
      <w:pPr>
        <w:tabs>
          <w:tab w:val="num" w:pos="3600"/>
        </w:tabs>
        <w:ind w:left="3600" w:hanging="360"/>
      </w:pPr>
      <w:rPr>
        <w:rFonts w:ascii="Wingdings" w:hAnsi="Wingdings" w:hint="default"/>
        <w:sz w:val="20"/>
      </w:rPr>
    </w:lvl>
    <w:lvl w:ilvl="5" w:tplc="92CAF2EE" w:tentative="1">
      <w:start w:val="1"/>
      <w:numFmt w:val="bullet"/>
      <w:lvlText w:val=""/>
      <w:lvlJc w:val="left"/>
      <w:pPr>
        <w:tabs>
          <w:tab w:val="num" w:pos="4320"/>
        </w:tabs>
        <w:ind w:left="4320" w:hanging="360"/>
      </w:pPr>
      <w:rPr>
        <w:rFonts w:ascii="Wingdings" w:hAnsi="Wingdings" w:hint="default"/>
        <w:sz w:val="20"/>
      </w:rPr>
    </w:lvl>
    <w:lvl w:ilvl="6" w:tplc="22322EBA" w:tentative="1">
      <w:start w:val="1"/>
      <w:numFmt w:val="bullet"/>
      <w:lvlText w:val=""/>
      <w:lvlJc w:val="left"/>
      <w:pPr>
        <w:tabs>
          <w:tab w:val="num" w:pos="5040"/>
        </w:tabs>
        <w:ind w:left="5040" w:hanging="360"/>
      </w:pPr>
      <w:rPr>
        <w:rFonts w:ascii="Wingdings" w:hAnsi="Wingdings" w:hint="default"/>
        <w:sz w:val="20"/>
      </w:rPr>
    </w:lvl>
    <w:lvl w:ilvl="7" w:tplc="E03C11B0" w:tentative="1">
      <w:start w:val="1"/>
      <w:numFmt w:val="bullet"/>
      <w:lvlText w:val=""/>
      <w:lvlJc w:val="left"/>
      <w:pPr>
        <w:tabs>
          <w:tab w:val="num" w:pos="5760"/>
        </w:tabs>
        <w:ind w:left="5760" w:hanging="360"/>
      </w:pPr>
      <w:rPr>
        <w:rFonts w:ascii="Wingdings" w:hAnsi="Wingdings" w:hint="default"/>
        <w:sz w:val="20"/>
      </w:rPr>
    </w:lvl>
    <w:lvl w:ilvl="8" w:tplc="F02E9EF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813BF"/>
    <w:multiLevelType w:val="hybridMultilevel"/>
    <w:tmpl w:val="8F7AACE2"/>
    <w:lvl w:ilvl="0" w:tplc="10090005">
      <w:start w:val="1"/>
      <w:numFmt w:val="bullet"/>
      <w:lvlText w:val=""/>
      <w:lvlJc w:val="left"/>
      <w:pPr>
        <w:ind w:left="1080" w:hanging="360"/>
      </w:pPr>
      <w:rPr>
        <w:rFonts w:ascii="Wingdings" w:hAnsi="Wingdings" w:hint="default"/>
      </w:rPr>
    </w:lvl>
    <w:lvl w:ilvl="1" w:tplc="9E92D9A8">
      <w:start w:val="1"/>
      <w:numFmt w:val="bullet"/>
      <w:lvlText w:val="o"/>
      <w:lvlJc w:val="left"/>
      <w:pPr>
        <w:ind w:left="1800" w:hanging="360"/>
      </w:pPr>
      <w:rPr>
        <w:rFonts w:ascii="Courier New" w:hAnsi="Courier New" w:cs="Times New Roman" w:hint="default"/>
      </w:rPr>
    </w:lvl>
    <w:lvl w:ilvl="2" w:tplc="82324184">
      <w:start w:val="1"/>
      <w:numFmt w:val="bullet"/>
      <w:lvlText w:val=""/>
      <w:lvlJc w:val="left"/>
      <w:pPr>
        <w:ind w:left="2520" w:hanging="360"/>
      </w:pPr>
      <w:rPr>
        <w:rFonts w:ascii="Wingdings" w:hAnsi="Wingdings" w:hint="default"/>
      </w:rPr>
    </w:lvl>
    <w:lvl w:ilvl="3" w:tplc="D8CA4194">
      <w:start w:val="1"/>
      <w:numFmt w:val="bullet"/>
      <w:lvlText w:val=""/>
      <w:lvlJc w:val="left"/>
      <w:pPr>
        <w:ind w:left="3240" w:hanging="360"/>
      </w:pPr>
      <w:rPr>
        <w:rFonts w:ascii="Symbol" w:hAnsi="Symbol" w:hint="default"/>
      </w:rPr>
    </w:lvl>
    <w:lvl w:ilvl="4" w:tplc="33F6F3CC">
      <w:start w:val="1"/>
      <w:numFmt w:val="bullet"/>
      <w:lvlText w:val="o"/>
      <w:lvlJc w:val="left"/>
      <w:pPr>
        <w:ind w:left="3960" w:hanging="360"/>
      </w:pPr>
      <w:rPr>
        <w:rFonts w:ascii="Courier New" w:hAnsi="Courier New" w:cs="Times New Roman" w:hint="default"/>
      </w:rPr>
    </w:lvl>
    <w:lvl w:ilvl="5" w:tplc="9CAABDB0">
      <w:start w:val="1"/>
      <w:numFmt w:val="bullet"/>
      <w:lvlText w:val=""/>
      <w:lvlJc w:val="left"/>
      <w:pPr>
        <w:ind w:left="4680" w:hanging="360"/>
      </w:pPr>
      <w:rPr>
        <w:rFonts w:ascii="Wingdings" w:hAnsi="Wingdings" w:hint="default"/>
      </w:rPr>
    </w:lvl>
    <w:lvl w:ilvl="6" w:tplc="B5449DEE">
      <w:start w:val="1"/>
      <w:numFmt w:val="bullet"/>
      <w:lvlText w:val=""/>
      <w:lvlJc w:val="left"/>
      <w:pPr>
        <w:ind w:left="5400" w:hanging="360"/>
      </w:pPr>
      <w:rPr>
        <w:rFonts w:ascii="Symbol" w:hAnsi="Symbol" w:hint="default"/>
      </w:rPr>
    </w:lvl>
    <w:lvl w:ilvl="7" w:tplc="63CC10D4">
      <w:start w:val="1"/>
      <w:numFmt w:val="bullet"/>
      <w:lvlText w:val="o"/>
      <w:lvlJc w:val="left"/>
      <w:pPr>
        <w:ind w:left="6120" w:hanging="360"/>
      </w:pPr>
      <w:rPr>
        <w:rFonts w:ascii="Courier New" w:hAnsi="Courier New" w:cs="Times New Roman" w:hint="default"/>
      </w:rPr>
    </w:lvl>
    <w:lvl w:ilvl="8" w:tplc="030C5D16">
      <w:start w:val="1"/>
      <w:numFmt w:val="bullet"/>
      <w:lvlText w:val=""/>
      <w:lvlJc w:val="left"/>
      <w:pPr>
        <w:ind w:left="6840" w:hanging="360"/>
      </w:pPr>
      <w:rPr>
        <w:rFonts w:ascii="Wingdings" w:hAnsi="Wingdings" w:hint="default"/>
      </w:rPr>
    </w:lvl>
  </w:abstractNum>
  <w:abstractNum w:abstractNumId="11" w15:restartNumberingAfterBreak="0">
    <w:nsid w:val="70ED0889"/>
    <w:multiLevelType w:val="hybridMultilevel"/>
    <w:tmpl w:val="595204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5686F85"/>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196091">
    <w:abstractNumId w:val="9"/>
  </w:num>
  <w:num w:numId="2" w16cid:durableId="1117218340">
    <w:abstractNumId w:val="5"/>
  </w:num>
  <w:num w:numId="3" w16cid:durableId="1369145259">
    <w:abstractNumId w:val="3"/>
  </w:num>
  <w:num w:numId="4" w16cid:durableId="681054222">
    <w:abstractNumId w:val="8"/>
  </w:num>
  <w:num w:numId="5" w16cid:durableId="1710951434">
    <w:abstractNumId w:val="6"/>
  </w:num>
  <w:num w:numId="6" w16cid:durableId="372391661">
    <w:abstractNumId w:val="1"/>
  </w:num>
  <w:num w:numId="7" w16cid:durableId="571476357">
    <w:abstractNumId w:val="2"/>
  </w:num>
  <w:num w:numId="8" w16cid:durableId="2058120162">
    <w:abstractNumId w:val="7"/>
  </w:num>
  <w:num w:numId="9" w16cid:durableId="1396703489">
    <w:abstractNumId w:val="10"/>
  </w:num>
  <w:num w:numId="10" w16cid:durableId="244187385">
    <w:abstractNumId w:val="12"/>
  </w:num>
  <w:num w:numId="11" w16cid:durableId="1156607584">
    <w:abstractNumId w:val="0"/>
  </w:num>
  <w:num w:numId="12" w16cid:durableId="215437216">
    <w:abstractNumId w:val="11"/>
  </w:num>
  <w:num w:numId="13" w16cid:durableId="66921964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Jamieson">
    <w15:presenceInfo w15:providerId="AD" w15:userId="S::sjamieso@uoguelph.ca::ae27642e-6ce7-4664-9d0a-4a1b15429269"/>
  </w15:person>
  <w15:person w15:author="Mark McCullagh">
    <w15:presenceInfo w15:providerId="AD" w15:userId="S::mmcculla@uoguelph.ca::02e959a6-ef37-4ad0-808b-7d4ff6666a0b"/>
  </w15:person>
  <w15:person w15:author="Megan Pickard">
    <w15:presenceInfo w15:providerId="None" w15:userId="Megan Pickard"/>
  </w15:person>
  <w15:person w15:author="Scott Jamieson [2]">
    <w15:presenceInfo w15:providerId="None" w15:userId="Scott Jamieson"/>
  </w15:person>
  <w15:person w15:author="sjamieso">
    <w15:presenceInfo w15:providerId="AD" w15:userId="S::sjamieso@uoguelph.ca::ae27642e-6ce7-4664-9d0a-4a1b15429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LA0MDC1NDU2MrZU0lEKTi0uzszPAykwNKwFAAOYzNotAAAA"/>
  </w:docVars>
  <w:rsids>
    <w:rsidRoot w:val="002B0A17"/>
    <w:rsid w:val="0000026F"/>
    <w:rsid w:val="0000093B"/>
    <w:rsid w:val="00003A07"/>
    <w:rsid w:val="00005BFD"/>
    <w:rsid w:val="00011ECC"/>
    <w:rsid w:val="00012DB3"/>
    <w:rsid w:val="000133C6"/>
    <w:rsid w:val="00014B77"/>
    <w:rsid w:val="0002020A"/>
    <w:rsid w:val="00021A43"/>
    <w:rsid w:val="000221D9"/>
    <w:rsid w:val="000235E9"/>
    <w:rsid w:val="00024D45"/>
    <w:rsid w:val="00025A0A"/>
    <w:rsid w:val="00025EE2"/>
    <w:rsid w:val="0002664C"/>
    <w:rsid w:val="00026F23"/>
    <w:rsid w:val="00027643"/>
    <w:rsid w:val="00031C1B"/>
    <w:rsid w:val="00031E65"/>
    <w:rsid w:val="00036618"/>
    <w:rsid w:val="00036A9C"/>
    <w:rsid w:val="0004050F"/>
    <w:rsid w:val="00040DDD"/>
    <w:rsid w:val="00041E2A"/>
    <w:rsid w:val="00042EDC"/>
    <w:rsid w:val="00043241"/>
    <w:rsid w:val="00043EBD"/>
    <w:rsid w:val="0004402F"/>
    <w:rsid w:val="00044E36"/>
    <w:rsid w:val="00045908"/>
    <w:rsid w:val="0004698B"/>
    <w:rsid w:val="00051264"/>
    <w:rsid w:val="00051BB8"/>
    <w:rsid w:val="00052B35"/>
    <w:rsid w:val="00053AB7"/>
    <w:rsid w:val="0005416A"/>
    <w:rsid w:val="000545D7"/>
    <w:rsid w:val="00054909"/>
    <w:rsid w:val="00054F8D"/>
    <w:rsid w:val="00056915"/>
    <w:rsid w:val="00057147"/>
    <w:rsid w:val="000573D1"/>
    <w:rsid w:val="000602B0"/>
    <w:rsid w:val="00061205"/>
    <w:rsid w:val="00061C8B"/>
    <w:rsid w:val="000629DD"/>
    <w:rsid w:val="00063ED0"/>
    <w:rsid w:val="0006407F"/>
    <w:rsid w:val="00065036"/>
    <w:rsid w:val="000664F5"/>
    <w:rsid w:val="00067667"/>
    <w:rsid w:val="00072D59"/>
    <w:rsid w:val="00073C00"/>
    <w:rsid w:val="0007646C"/>
    <w:rsid w:val="000773CB"/>
    <w:rsid w:val="00080F8C"/>
    <w:rsid w:val="00081731"/>
    <w:rsid w:val="000817FE"/>
    <w:rsid w:val="00081ED8"/>
    <w:rsid w:val="00085037"/>
    <w:rsid w:val="000852E6"/>
    <w:rsid w:val="000861E0"/>
    <w:rsid w:val="000869E8"/>
    <w:rsid w:val="0008731E"/>
    <w:rsid w:val="00087E9F"/>
    <w:rsid w:val="00091B7D"/>
    <w:rsid w:val="00093199"/>
    <w:rsid w:val="000937E9"/>
    <w:rsid w:val="00094E65"/>
    <w:rsid w:val="000A08DB"/>
    <w:rsid w:val="000A130D"/>
    <w:rsid w:val="000A1F1B"/>
    <w:rsid w:val="000A28F0"/>
    <w:rsid w:val="000A3B15"/>
    <w:rsid w:val="000A3F37"/>
    <w:rsid w:val="000A5026"/>
    <w:rsid w:val="000A5A00"/>
    <w:rsid w:val="000A63EF"/>
    <w:rsid w:val="000A70DB"/>
    <w:rsid w:val="000A73E8"/>
    <w:rsid w:val="000B064A"/>
    <w:rsid w:val="000B0BED"/>
    <w:rsid w:val="000B1A98"/>
    <w:rsid w:val="000B286B"/>
    <w:rsid w:val="000B4C11"/>
    <w:rsid w:val="000B6D97"/>
    <w:rsid w:val="000B75A0"/>
    <w:rsid w:val="000B7CF7"/>
    <w:rsid w:val="000B7D85"/>
    <w:rsid w:val="000C34C6"/>
    <w:rsid w:val="000C468A"/>
    <w:rsid w:val="000C5963"/>
    <w:rsid w:val="000C5EA9"/>
    <w:rsid w:val="000C7915"/>
    <w:rsid w:val="000D0159"/>
    <w:rsid w:val="000D0410"/>
    <w:rsid w:val="000D0CB5"/>
    <w:rsid w:val="000D1B21"/>
    <w:rsid w:val="000D1EE7"/>
    <w:rsid w:val="000D3C04"/>
    <w:rsid w:val="000D5BE7"/>
    <w:rsid w:val="000E1C94"/>
    <w:rsid w:val="000E58D5"/>
    <w:rsid w:val="000E5EEF"/>
    <w:rsid w:val="000F2922"/>
    <w:rsid w:val="000F405B"/>
    <w:rsid w:val="000F5849"/>
    <w:rsid w:val="000F5BA1"/>
    <w:rsid w:val="000F5D26"/>
    <w:rsid w:val="000F7268"/>
    <w:rsid w:val="000F79D8"/>
    <w:rsid w:val="00100907"/>
    <w:rsid w:val="00101B69"/>
    <w:rsid w:val="00101C41"/>
    <w:rsid w:val="001021A4"/>
    <w:rsid w:val="001037CD"/>
    <w:rsid w:val="0010438A"/>
    <w:rsid w:val="0010498D"/>
    <w:rsid w:val="00112803"/>
    <w:rsid w:val="00113156"/>
    <w:rsid w:val="001139AD"/>
    <w:rsid w:val="00114610"/>
    <w:rsid w:val="00115099"/>
    <w:rsid w:val="00115586"/>
    <w:rsid w:val="00116F3C"/>
    <w:rsid w:val="00117865"/>
    <w:rsid w:val="00117E7A"/>
    <w:rsid w:val="00120348"/>
    <w:rsid w:val="00120747"/>
    <w:rsid w:val="001223B4"/>
    <w:rsid w:val="00123105"/>
    <w:rsid w:val="001242E6"/>
    <w:rsid w:val="0012668F"/>
    <w:rsid w:val="00126A2F"/>
    <w:rsid w:val="001272C3"/>
    <w:rsid w:val="001274C1"/>
    <w:rsid w:val="00127BD7"/>
    <w:rsid w:val="00130697"/>
    <w:rsid w:val="00131194"/>
    <w:rsid w:val="00136253"/>
    <w:rsid w:val="00140952"/>
    <w:rsid w:val="00140B59"/>
    <w:rsid w:val="0014149F"/>
    <w:rsid w:val="00141E45"/>
    <w:rsid w:val="0014528B"/>
    <w:rsid w:val="00146025"/>
    <w:rsid w:val="001469B8"/>
    <w:rsid w:val="00147456"/>
    <w:rsid w:val="001476F2"/>
    <w:rsid w:val="001508A6"/>
    <w:rsid w:val="00151A8D"/>
    <w:rsid w:val="00152226"/>
    <w:rsid w:val="00156572"/>
    <w:rsid w:val="00157426"/>
    <w:rsid w:val="001606A8"/>
    <w:rsid w:val="00161EE0"/>
    <w:rsid w:val="001621B1"/>
    <w:rsid w:val="0016377A"/>
    <w:rsid w:val="0016458D"/>
    <w:rsid w:val="00164E8B"/>
    <w:rsid w:val="001655FA"/>
    <w:rsid w:val="001659F4"/>
    <w:rsid w:val="00170D6E"/>
    <w:rsid w:val="00172625"/>
    <w:rsid w:val="0017672C"/>
    <w:rsid w:val="001767DA"/>
    <w:rsid w:val="00180BC8"/>
    <w:rsid w:val="00182372"/>
    <w:rsid w:val="00182BCF"/>
    <w:rsid w:val="00182EB2"/>
    <w:rsid w:val="00182F05"/>
    <w:rsid w:val="0018760A"/>
    <w:rsid w:val="00192A02"/>
    <w:rsid w:val="00193AE1"/>
    <w:rsid w:val="00194248"/>
    <w:rsid w:val="00194C8D"/>
    <w:rsid w:val="00195FBB"/>
    <w:rsid w:val="00197501"/>
    <w:rsid w:val="001A0708"/>
    <w:rsid w:val="001A1B14"/>
    <w:rsid w:val="001A1CB9"/>
    <w:rsid w:val="001A3D8F"/>
    <w:rsid w:val="001A62C9"/>
    <w:rsid w:val="001A68DE"/>
    <w:rsid w:val="001A6A38"/>
    <w:rsid w:val="001B05FA"/>
    <w:rsid w:val="001B1650"/>
    <w:rsid w:val="001B7620"/>
    <w:rsid w:val="001B7627"/>
    <w:rsid w:val="001C0993"/>
    <w:rsid w:val="001C0D63"/>
    <w:rsid w:val="001C236E"/>
    <w:rsid w:val="001C2C57"/>
    <w:rsid w:val="001C3725"/>
    <w:rsid w:val="001C62A5"/>
    <w:rsid w:val="001C687D"/>
    <w:rsid w:val="001C6FE4"/>
    <w:rsid w:val="001C703B"/>
    <w:rsid w:val="001C7848"/>
    <w:rsid w:val="001C7E92"/>
    <w:rsid w:val="001D5BB7"/>
    <w:rsid w:val="001D694C"/>
    <w:rsid w:val="001D6AA8"/>
    <w:rsid w:val="001E16F7"/>
    <w:rsid w:val="001E195E"/>
    <w:rsid w:val="001E3982"/>
    <w:rsid w:val="001E4719"/>
    <w:rsid w:val="001E4A67"/>
    <w:rsid w:val="001E5EB2"/>
    <w:rsid w:val="001E70FF"/>
    <w:rsid w:val="001E778E"/>
    <w:rsid w:val="001E7977"/>
    <w:rsid w:val="001F32E5"/>
    <w:rsid w:val="001F56B2"/>
    <w:rsid w:val="001F57E3"/>
    <w:rsid w:val="001F655A"/>
    <w:rsid w:val="001F7C5F"/>
    <w:rsid w:val="00203605"/>
    <w:rsid w:val="00204078"/>
    <w:rsid w:val="002040A4"/>
    <w:rsid w:val="00204774"/>
    <w:rsid w:val="00204F8C"/>
    <w:rsid w:val="00205B9A"/>
    <w:rsid w:val="002062D4"/>
    <w:rsid w:val="00207146"/>
    <w:rsid w:val="00213072"/>
    <w:rsid w:val="00215A64"/>
    <w:rsid w:val="002165EA"/>
    <w:rsid w:val="002166D2"/>
    <w:rsid w:val="00220E04"/>
    <w:rsid w:val="00221C63"/>
    <w:rsid w:val="002237BC"/>
    <w:rsid w:val="00224D23"/>
    <w:rsid w:val="00225DD1"/>
    <w:rsid w:val="00225E09"/>
    <w:rsid w:val="00226C7A"/>
    <w:rsid w:val="0023093E"/>
    <w:rsid w:val="00230F61"/>
    <w:rsid w:val="00232415"/>
    <w:rsid w:val="00232DA6"/>
    <w:rsid w:val="00233756"/>
    <w:rsid w:val="00235FF3"/>
    <w:rsid w:val="00237BBA"/>
    <w:rsid w:val="00242E6E"/>
    <w:rsid w:val="00246B11"/>
    <w:rsid w:val="00246CF8"/>
    <w:rsid w:val="002470EA"/>
    <w:rsid w:val="00251B35"/>
    <w:rsid w:val="00255974"/>
    <w:rsid w:val="002577D2"/>
    <w:rsid w:val="002625EE"/>
    <w:rsid w:val="00262FD4"/>
    <w:rsid w:val="00266B24"/>
    <w:rsid w:val="00267822"/>
    <w:rsid w:val="00272768"/>
    <w:rsid w:val="00272B91"/>
    <w:rsid w:val="0027509D"/>
    <w:rsid w:val="0028166B"/>
    <w:rsid w:val="0028278D"/>
    <w:rsid w:val="00282D4D"/>
    <w:rsid w:val="00282D69"/>
    <w:rsid w:val="002831BF"/>
    <w:rsid w:val="00284852"/>
    <w:rsid w:val="002848F4"/>
    <w:rsid w:val="0028497B"/>
    <w:rsid w:val="002861C0"/>
    <w:rsid w:val="0028673C"/>
    <w:rsid w:val="00291491"/>
    <w:rsid w:val="00292C7B"/>
    <w:rsid w:val="00292F47"/>
    <w:rsid w:val="002941C4"/>
    <w:rsid w:val="002946C2"/>
    <w:rsid w:val="00297F92"/>
    <w:rsid w:val="002A0202"/>
    <w:rsid w:val="002A03F1"/>
    <w:rsid w:val="002A1DD7"/>
    <w:rsid w:val="002A420B"/>
    <w:rsid w:val="002A4CAE"/>
    <w:rsid w:val="002A5ED2"/>
    <w:rsid w:val="002A6278"/>
    <w:rsid w:val="002A6BFE"/>
    <w:rsid w:val="002A72E3"/>
    <w:rsid w:val="002B090D"/>
    <w:rsid w:val="002B0922"/>
    <w:rsid w:val="002B0A17"/>
    <w:rsid w:val="002B324F"/>
    <w:rsid w:val="002B3F0B"/>
    <w:rsid w:val="002B48CD"/>
    <w:rsid w:val="002B7F6C"/>
    <w:rsid w:val="002C1AA7"/>
    <w:rsid w:val="002C3187"/>
    <w:rsid w:val="002C36D3"/>
    <w:rsid w:val="002C46D7"/>
    <w:rsid w:val="002C4AA2"/>
    <w:rsid w:val="002C4B96"/>
    <w:rsid w:val="002C4FC1"/>
    <w:rsid w:val="002C6A5F"/>
    <w:rsid w:val="002C6E86"/>
    <w:rsid w:val="002C7A55"/>
    <w:rsid w:val="002D0F28"/>
    <w:rsid w:val="002D1E17"/>
    <w:rsid w:val="002D29BA"/>
    <w:rsid w:val="002D3B2E"/>
    <w:rsid w:val="002D4471"/>
    <w:rsid w:val="002D484F"/>
    <w:rsid w:val="002D51BD"/>
    <w:rsid w:val="002D67AA"/>
    <w:rsid w:val="002D717C"/>
    <w:rsid w:val="002E0058"/>
    <w:rsid w:val="002E0BED"/>
    <w:rsid w:val="002E219A"/>
    <w:rsid w:val="002E3E49"/>
    <w:rsid w:val="002E4050"/>
    <w:rsid w:val="002E5192"/>
    <w:rsid w:val="002E61B2"/>
    <w:rsid w:val="002E67BD"/>
    <w:rsid w:val="002E6B7A"/>
    <w:rsid w:val="002E6F89"/>
    <w:rsid w:val="002F135D"/>
    <w:rsid w:val="002F147A"/>
    <w:rsid w:val="002F242A"/>
    <w:rsid w:val="002F2656"/>
    <w:rsid w:val="002F7637"/>
    <w:rsid w:val="002F7727"/>
    <w:rsid w:val="002F7DA1"/>
    <w:rsid w:val="0030035F"/>
    <w:rsid w:val="00302177"/>
    <w:rsid w:val="0030235E"/>
    <w:rsid w:val="00302CFE"/>
    <w:rsid w:val="003042D8"/>
    <w:rsid w:val="00304537"/>
    <w:rsid w:val="003059A3"/>
    <w:rsid w:val="00306282"/>
    <w:rsid w:val="00306EDC"/>
    <w:rsid w:val="0030721B"/>
    <w:rsid w:val="003112A6"/>
    <w:rsid w:val="003113BA"/>
    <w:rsid w:val="0031153A"/>
    <w:rsid w:val="003116D9"/>
    <w:rsid w:val="00311C99"/>
    <w:rsid w:val="003134D3"/>
    <w:rsid w:val="00313CB9"/>
    <w:rsid w:val="003147AA"/>
    <w:rsid w:val="003153EE"/>
    <w:rsid w:val="00316F62"/>
    <w:rsid w:val="00324BD8"/>
    <w:rsid w:val="00325B4F"/>
    <w:rsid w:val="003304F5"/>
    <w:rsid w:val="00331A0C"/>
    <w:rsid w:val="00331E89"/>
    <w:rsid w:val="0033245E"/>
    <w:rsid w:val="00332CBD"/>
    <w:rsid w:val="00333C8E"/>
    <w:rsid w:val="00333CF8"/>
    <w:rsid w:val="00335E61"/>
    <w:rsid w:val="00337208"/>
    <w:rsid w:val="0033764A"/>
    <w:rsid w:val="0033781A"/>
    <w:rsid w:val="00340411"/>
    <w:rsid w:val="00340F45"/>
    <w:rsid w:val="00342D78"/>
    <w:rsid w:val="00342E26"/>
    <w:rsid w:val="00342E6A"/>
    <w:rsid w:val="00345489"/>
    <w:rsid w:val="00345972"/>
    <w:rsid w:val="00350C71"/>
    <w:rsid w:val="003511E5"/>
    <w:rsid w:val="003525F2"/>
    <w:rsid w:val="00354581"/>
    <w:rsid w:val="003550DE"/>
    <w:rsid w:val="00355116"/>
    <w:rsid w:val="00356A45"/>
    <w:rsid w:val="00356A74"/>
    <w:rsid w:val="00356D22"/>
    <w:rsid w:val="00356D3A"/>
    <w:rsid w:val="00360CA1"/>
    <w:rsid w:val="00361CF7"/>
    <w:rsid w:val="003626F8"/>
    <w:rsid w:val="00364781"/>
    <w:rsid w:val="00365282"/>
    <w:rsid w:val="003658C5"/>
    <w:rsid w:val="003673CA"/>
    <w:rsid w:val="003677CC"/>
    <w:rsid w:val="00367A28"/>
    <w:rsid w:val="00370D69"/>
    <w:rsid w:val="00370EA3"/>
    <w:rsid w:val="00372DA3"/>
    <w:rsid w:val="00374CA9"/>
    <w:rsid w:val="0038217A"/>
    <w:rsid w:val="003824FE"/>
    <w:rsid w:val="00382DCF"/>
    <w:rsid w:val="00383710"/>
    <w:rsid w:val="0038650C"/>
    <w:rsid w:val="0039165B"/>
    <w:rsid w:val="0039190A"/>
    <w:rsid w:val="00391DE2"/>
    <w:rsid w:val="00391F70"/>
    <w:rsid w:val="00392CD6"/>
    <w:rsid w:val="00395833"/>
    <w:rsid w:val="00396F21"/>
    <w:rsid w:val="003A008A"/>
    <w:rsid w:val="003A0D6E"/>
    <w:rsid w:val="003A562F"/>
    <w:rsid w:val="003A5C86"/>
    <w:rsid w:val="003A794E"/>
    <w:rsid w:val="003B07AC"/>
    <w:rsid w:val="003B0E0A"/>
    <w:rsid w:val="003B1720"/>
    <w:rsid w:val="003B3B36"/>
    <w:rsid w:val="003B70FB"/>
    <w:rsid w:val="003C2C27"/>
    <w:rsid w:val="003C48F4"/>
    <w:rsid w:val="003C4B12"/>
    <w:rsid w:val="003C4EA0"/>
    <w:rsid w:val="003C7DF4"/>
    <w:rsid w:val="003D0B5B"/>
    <w:rsid w:val="003D0FD9"/>
    <w:rsid w:val="003D1EBF"/>
    <w:rsid w:val="003D37F9"/>
    <w:rsid w:val="003D3A47"/>
    <w:rsid w:val="003D775E"/>
    <w:rsid w:val="003E2E93"/>
    <w:rsid w:val="003E6EAA"/>
    <w:rsid w:val="003F03DE"/>
    <w:rsid w:val="003F083F"/>
    <w:rsid w:val="003F1E1B"/>
    <w:rsid w:val="003F2562"/>
    <w:rsid w:val="003F2846"/>
    <w:rsid w:val="003F44DA"/>
    <w:rsid w:val="003F6656"/>
    <w:rsid w:val="003F6A20"/>
    <w:rsid w:val="003F7841"/>
    <w:rsid w:val="0040128E"/>
    <w:rsid w:val="00402960"/>
    <w:rsid w:val="00404609"/>
    <w:rsid w:val="00405741"/>
    <w:rsid w:val="004068A6"/>
    <w:rsid w:val="00410903"/>
    <w:rsid w:val="00411722"/>
    <w:rsid w:val="00412D5A"/>
    <w:rsid w:val="0041660F"/>
    <w:rsid w:val="00416C92"/>
    <w:rsid w:val="00417CA2"/>
    <w:rsid w:val="00421362"/>
    <w:rsid w:val="0042166A"/>
    <w:rsid w:val="004251F0"/>
    <w:rsid w:val="00425D67"/>
    <w:rsid w:val="00426193"/>
    <w:rsid w:val="004266E7"/>
    <w:rsid w:val="00426700"/>
    <w:rsid w:val="004313B8"/>
    <w:rsid w:val="00431F96"/>
    <w:rsid w:val="0043242F"/>
    <w:rsid w:val="00432813"/>
    <w:rsid w:val="00432ED2"/>
    <w:rsid w:val="00436558"/>
    <w:rsid w:val="00440087"/>
    <w:rsid w:val="00441C1A"/>
    <w:rsid w:val="00443E98"/>
    <w:rsid w:val="00443EF4"/>
    <w:rsid w:val="00444096"/>
    <w:rsid w:val="0044445D"/>
    <w:rsid w:val="0044456E"/>
    <w:rsid w:val="004457E0"/>
    <w:rsid w:val="004477E6"/>
    <w:rsid w:val="00447C1B"/>
    <w:rsid w:val="00453812"/>
    <w:rsid w:val="00453E21"/>
    <w:rsid w:val="00454A4C"/>
    <w:rsid w:val="00456066"/>
    <w:rsid w:val="0045633C"/>
    <w:rsid w:val="00457D99"/>
    <w:rsid w:val="00463094"/>
    <w:rsid w:val="0046454C"/>
    <w:rsid w:val="00466410"/>
    <w:rsid w:val="00466B4A"/>
    <w:rsid w:val="00467821"/>
    <w:rsid w:val="00467DE4"/>
    <w:rsid w:val="00467DE6"/>
    <w:rsid w:val="00470F67"/>
    <w:rsid w:val="004710D5"/>
    <w:rsid w:val="00473987"/>
    <w:rsid w:val="004761BF"/>
    <w:rsid w:val="004767C1"/>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51A6"/>
    <w:rsid w:val="00496204"/>
    <w:rsid w:val="00496CF8"/>
    <w:rsid w:val="00496F92"/>
    <w:rsid w:val="004974F8"/>
    <w:rsid w:val="004977F3"/>
    <w:rsid w:val="004A0DD1"/>
    <w:rsid w:val="004A3A4B"/>
    <w:rsid w:val="004A6292"/>
    <w:rsid w:val="004A739A"/>
    <w:rsid w:val="004A75E2"/>
    <w:rsid w:val="004B1EEE"/>
    <w:rsid w:val="004B3150"/>
    <w:rsid w:val="004B6996"/>
    <w:rsid w:val="004B74E0"/>
    <w:rsid w:val="004C1C2D"/>
    <w:rsid w:val="004C20FA"/>
    <w:rsid w:val="004C27F2"/>
    <w:rsid w:val="004C4E86"/>
    <w:rsid w:val="004D1BCC"/>
    <w:rsid w:val="004D32A0"/>
    <w:rsid w:val="004D338C"/>
    <w:rsid w:val="004D505B"/>
    <w:rsid w:val="004D5F0B"/>
    <w:rsid w:val="004D6B28"/>
    <w:rsid w:val="004D6BA4"/>
    <w:rsid w:val="004D79C4"/>
    <w:rsid w:val="004E1202"/>
    <w:rsid w:val="004E2631"/>
    <w:rsid w:val="004E6CBB"/>
    <w:rsid w:val="004E773E"/>
    <w:rsid w:val="004E7965"/>
    <w:rsid w:val="004E7E5A"/>
    <w:rsid w:val="004F43CE"/>
    <w:rsid w:val="004F700A"/>
    <w:rsid w:val="004F721D"/>
    <w:rsid w:val="005017DA"/>
    <w:rsid w:val="00502AE2"/>
    <w:rsid w:val="0050368B"/>
    <w:rsid w:val="00504D10"/>
    <w:rsid w:val="00505376"/>
    <w:rsid w:val="00505FB4"/>
    <w:rsid w:val="00506102"/>
    <w:rsid w:val="0050721D"/>
    <w:rsid w:val="00510AE0"/>
    <w:rsid w:val="005160FC"/>
    <w:rsid w:val="005174AC"/>
    <w:rsid w:val="0052114F"/>
    <w:rsid w:val="00521A34"/>
    <w:rsid w:val="00522220"/>
    <w:rsid w:val="0052365D"/>
    <w:rsid w:val="00523D60"/>
    <w:rsid w:val="00530E6E"/>
    <w:rsid w:val="005321BC"/>
    <w:rsid w:val="005325A4"/>
    <w:rsid w:val="00532E33"/>
    <w:rsid w:val="00533414"/>
    <w:rsid w:val="00533BF7"/>
    <w:rsid w:val="0053565D"/>
    <w:rsid w:val="00535E22"/>
    <w:rsid w:val="00536DEA"/>
    <w:rsid w:val="005375CE"/>
    <w:rsid w:val="005400EB"/>
    <w:rsid w:val="005431D0"/>
    <w:rsid w:val="00546EDE"/>
    <w:rsid w:val="00547865"/>
    <w:rsid w:val="00551C55"/>
    <w:rsid w:val="0055319C"/>
    <w:rsid w:val="005536D7"/>
    <w:rsid w:val="0055431E"/>
    <w:rsid w:val="00554E96"/>
    <w:rsid w:val="00555C35"/>
    <w:rsid w:val="00555DAE"/>
    <w:rsid w:val="00560390"/>
    <w:rsid w:val="00560DFE"/>
    <w:rsid w:val="00564363"/>
    <w:rsid w:val="00564B82"/>
    <w:rsid w:val="00566C26"/>
    <w:rsid w:val="005705BA"/>
    <w:rsid w:val="00570DA7"/>
    <w:rsid w:val="00572633"/>
    <w:rsid w:val="00573A3D"/>
    <w:rsid w:val="00577CD5"/>
    <w:rsid w:val="0058129E"/>
    <w:rsid w:val="005813FD"/>
    <w:rsid w:val="00582759"/>
    <w:rsid w:val="005866F1"/>
    <w:rsid w:val="005869A8"/>
    <w:rsid w:val="0059089F"/>
    <w:rsid w:val="00591313"/>
    <w:rsid w:val="0059298B"/>
    <w:rsid w:val="005965C5"/>
    <w:rsid w:val="005967B1"/>
    <w:rsid w:val="00596BB4"/>
    <w:rsid w:val="00597415"/>
    <w:rsid w:val="00597AA6"/>
    <w:rsid w:val="00597D5F"/>
    <w:rsid w:val="005A0C42"/>
    <w:rsid w:val="005A1B2E"/>
    <w:rsid w:val="005A1FB6"/>
    <w:rsid w:val="005A29DA"/>
    <w:rsid w:val="005A39C0"/>
    <w:rsid w:val="005A3A68"/>
    <w:rsid w:val="005A3CD6"/>
    <w:rsid w:val="005A3D61"/>
    <w:rsid w:val="005A3E5D"/>
    <w:rsid w:val="005A7AEB"/>
    <w:rsid w:val="005A7D9F"/>
    <w:rsid w:val="005B1400"/>
    <w:rsid w:val="005B18CA"/>
    <w:rsid w:val="005B31DF"/>
    <w:rsid w:val="005B3A2C"/>
    <w:rsid w:val="005B60A0"/>
    <w:rsid w:val="005B7C37"/>
    <w:rsid w:val="005B7C7C"/>
    <w:rsid w:val="005C0BD1"/>
    <w:rsid w:val="005C2860"/>
    <w:rsid w:val="005C36D4"/>
    <w:rsid w:val="005C46DE"/>
    <w:rsid w:val="005C4DBE"/>
    <w:rsid w:val="005C6463"/>
    <w:rsid w:val="005C6669"/>
    <w:rsid w:val="005D012E"/>
    <w:rsid w:val="005D0990"/>
    <w:rsid w:val="005D1995"/>
    <w:rsid w:val="005D2A1D"/>
    <w:rsid w:val="005D4F99"/>
    <w:rsid w:val="005D4FA7"/>
    <w:rsid w:val="005D5812"/>
    <w:rsid w:val="005D6AA2"/>
    <w:rsid w:val="005E0E7E"/>
    <w:rsid w:val="005E293B"/>
    <w:rsid w:val="005E351A"/>
    <w:rsid w:val="005E4BB3"/>
    <w:rsid w:val="005E6C29"/>
    <w:rsid w:val="005F12EE"/>
    <w:rsid w:val="005F3D36"/>
    <w:rsid w:val="005F4927"/>
    <w:rsid w:val="005F49FC"/>
    <w:rsid w:val="005F593B"/>
    <w:rsid w:val="005F70BA"/>
    <w:rsid w:val="00600388"/>
    <w:rsid w:val="006013CD"/>
    <w:rsid w:val="00604E15"/>
    <w:rsid w:val="0060625A"/>
    <w:rsid w:val="00607AA5"/>
    <w:rsid w:val="00607C11"/>
    <w:rsid w:val="00610AA1"/>
    <w:rsid w:val="00610BA4"/>
    <w:rsid w:val="00610F63"/>
    <w:rsid w:val="00616862"/>
    <w:rsid w:val="006203D7"/>
    <w:rsid w:val="006206B0"/>
    <w:rsid w:val="00621AAC"/>
    <w:rsid w:val="00621BF3"/>
    <w:rsid w:val="00622B11"/>
    <w:rsid w:val="006240B8"/>
    <w:rsid w:val="00625087"/>
    <w:rsid w:val="006250A5"/>
    <w:rsid w:val="00625B83"/>
    <w:rsid w:val="00625F12"/>
    <w:rsid w:val="006263B2"/>
    <w:rsid w:val="00626FEA"/>
    <w:rsid w:val="00627BA2"/>
    <w:rsid w:val="006306EA"/>
    <w:rsid w:val="0063173B"/>
    <w:rsid w:val="0063288A"/>
    <w:rsid w:val="0063481C"/>
    <w:rsid w:val="00635B90"/>
    <w:rsid w:val="00636C69"/>
    <w:rsid w:val="00643A95"/>
    <w:rsid w:val="006534AA"/>
    <w:rsid w:val="00653716"/>
    <w:rsid w:val="0065498B"/>
    <w:rsid w:val="006578E2"/>
    <w:rsid w:val="00662835"/>
    <w:rsid w:val="006632FE"/>
    <w:rsid w:val="00664594"/>
    <w:rsid w:val="0066469D"/>
    <w:rsid w:val="006655B5"/>
    <w:rsid w:val="00666778"/>
    <w:rsid w:val="006674CC"/>
    <w:rsid w:val="00670B14"/>
    <w:rsid w:val="006722FB"/>
    <w:rsid w:val="00672316"/>
    <w:rsid w:val="00672AAC"/>
    <w:rsid w:val="00675252"/>
    <w:rsid w:val="00676C70"/>
    <w:rsid w:val="00683080"/>
    <w:rsid w:val="00685A8E"/>
    <w:rsid w:val="006866C9"/>
    <w:rsid w:val="00686C37"/>
    <w:rsid w:val="006879C3"/>
    <w:rsid w:val="0069000E"/>
    <w:rsid w:val="00690AAA"/>
    <w:rsid w:val="006928B1"/>
    <w:rsid w:val="00693216"/>
    <w:rsid w:val="00694CFA"/>
    <w:rsid w:val="00695CE4"/>
    <w:rsid w:val="00697786"/>
    <w:rsid w:val="00697FA2"/>
    <w:rsid w:val="006A1260"/>
    <w:rsid w:val="006A2087"/>
    <w:rsid w:val="006A77C1"/>
    <w:rsid w:val="006B20C0"/>
    <w:rsid w:val="006B56A6"/>
    <w:rsid w:val="006B6598"/>
    <w:rsid w:val="006B72F9"/>
    <w:rsid w:val="006C339F"/>
    <w:rsid w:val="006C39AC"/>
    <w:rsid w:val="006C3D13"/>
    <w:rsid w:val="006C4A37"/>
    <w:rsid w:val="006C4F3D"/>
    <w:rsid w:val="006C6ADE"/>
    <w:rsid w:val="006C7800"/>
    <w:rsid w:val="006C7BB5"/>
    <w:rsid w:val="006D0615"/>
    <w:rsid w:val="006D2E29"/>
    <w:rsid w:val="006D358F"/>
    <w:rsid w:val="006D3BDC"/>
    <w:rsid w:val="006D64ED"/>
    <w:rsid w:val="006D6520"/>
    <w:rsid w:val="006D66A4"/>
    <w:rsid w:val="006D6789"/>
    <w:rsid w:val="006D7AC8"/>
    <w:rsid w:val="006E36AF"/>
    <w:rsid w:val="006E3EE2"/>
    <w:rsid w:val="006E478B"/>
    <w:rsid w:val="006E51DB"/>
    <w:rsid w:val="006E5499"/>
    <w:rsid w:val="006E7BBD"/>
    <w:rsid w:val="006F03D4"/>
    <w:rsid w:val="006F18D7"/>
    <w:rsid w:val="006F2E53"/>
    <w:rsid w:val="006F3F88"/>
    <w:rsid w:val="006F445D"/>
    <w:rsid w:val="006F56BD"/>
    <w:rsid w:val="006F589E"/>
    <w:rsid w:val="006F73BC"/>
    <w:rsid w:val="00706169"/>
    <w:rsid w:val="00706F9E"/>
    <w:rsid w:val="00707BBB"/>
    <w:rsid w:val="00710273"/>
    <w:rsid w:val="0071101E"/>
    <w:rsid w:val="007121E0"/>
    <w:rsid w:val="00712DEC"/>
    <w:rsid w:val="007135B7"/>
    <w:rsid w:val="007137EA"/>
    <w:rsid w:val="0071523C"/>
    <w:rsid w:val="007158F9"/>
    <w:rsid w:val="007173B4"/>
    <w:rsid w:val="0072201F"/>
    <w:rsid w:val="0072264E"/>
    <w:rsid w:val="007227B1"/>
    <w:rsid w:val="00727E2A"/>
    <w:rsid w:val="00730C63"/>
    <w:rsid w:val="00731649"/>
    <w:rsid w:val="007320B7"/>
    <w:rsid w:val="007322AE"/>
    <w:rsid w:val="00732349"/>
    <w:rsid w:val="00732E05"/>
    <w:rsid w:val="00734CA4"/>
    <w:rsid w:val="00734CFB"/>
    <w:rsid w:val="00740E3B"/>
    <w:rsid w:val="007436A2"/>
    <w:rsid w:val="007438E2"/>
    <w:rsid w:val="00743B71"/>
    <w:rsid w:val="00744104"/>
    <w:rsid w:val="00745462"/>
    <w:rsid w:val="00745B66"/>
    <w:rsid w:val="007464CF"/>
    <w:rsid w:val="007478CC"/>
    <w:rsid w:val="00751C4D"/>
    <w:rsid w:val="0075216E"/>
    <w:rsid w:val="0075273C"/>
    <w:rsid w:val="00752F47"/>
    <w:rsid w:val="007543E0"/>
    <w:rsid w:val="00754AD3"/>
    <w:rsid w:val="007601D2"/>
    <w:rsid w:val="00760955"/>
    <w:rsid w:val="00760E59"/>
    <w:rsid w:val="00761E4B"/>
    <w:rsid w:val="00761FCD"/>
    <w:rsid w:val="00763A66"/>
    <w:rsid w:val="0076540F"/>
    <w:rsid w:val="007655E9"/>
    <w:rsid w:val="007706A2"/>
    <w:rsid w:val="00770C2D"/>
    <w:rsid w:val="00770F1F"/>
    <w:rsid w:val="0077256E"/>
    <w:rsid w:val="0077358D"/>
    <w:rsid w:val="00774624"/>
    <w:rsid w:val="00774906"/>
    <w:rsid w:val="0077571B"/>
    <w:rsid w:val="00775C1C"/>
    <w:rsid w:val="00776D62"/>
    <w:rsid w:val="0077735B"/>
    <w:rsid w:val="007776AE"/>
    <w:rsid w:val="00777921"/>
    <w:rsid w:val="007810D7"/>
    <w:rsid w:val="00781E61"/>
    <w:rsid w:val="00782950"/>
    <w:rsid w:val="00782984"/>
    <w:rsid w:val="00783DA7"/>
    <w:rsid w:val="00784000"/>
    <w:rsid w:val="00790B8E"/>
    <w:rsid w:val="00790EF3"/>
    <w:rsid w:val="00793948"/>
    <w:rsid w:val="00796BE0"/>
    <w:rsid w:val="00796C54"/>
    <w:rsid w:val="007A0573"/>
    <w:rsid w:val="007A3DD0"/>
    <w:rsid w:val="007A448C"/>
    <w:rsid w:val="007A4FA2"/>
    <w:rsid w:val="007A54B5"/>
    <w:rsid w:val="007A571F"/>
    <w:rsid w:val="007A6B7D"/>
    <w:rsid w:val="007A7154"/>
    <w:rsid w:val="007A7DC6"/>
    <w:rsid w:val="007A7F48"/>
    <w:rsid w:val="007B0B57"/>
    <w:rsid w:val="007B11C9"/>
    <w:rsid w:val="007B13BC"/>
    <w:rsid w:val="007B184E"/>
    <w:rsid w:val="007B1B0E"/>
    <w:rsid w:val="007B1FFC"/>
    <w:rsid w:val="007B25FA"/>
    <w:rsid w:val="007B3A2F"/>
    <w:rsid w:val="007B4C4E"/>
    <w:rsid w:val="007B6692"/>
    <w:rsid w:val="007B672F"/>
    <w:rsid w:val="007B7FC1"/>
    <w:rsid w:val="007C17B9"/>
    <w:rsid w:val="007C1A23"/>
    <w:rsid w:val="007C4F1A"/>
    <w:rsid w:val="007C5D77"/>
    <w:rsid w:val="007C7861"/>
    <w:rsid w:val="007D2FAC"/>
    <w:rsid w:val="007D49BB"/>
    <w:rsid w:val="007D4D61"/>
    <w:rsid w:val="007D636A"/>
    <w:rsid w:val="007D6888"/>
    <w:rsid w:val="007D73C5"/>
    <w:rsid w:val="007E03AD"/>
    <w:rsid w:val="007E0FB0"/>
    <w:rsid w:val="007E1068"/>
    <w:rsid w:val="007E32E0"/>
    <w:rsid w:val="007E4DAA"/>
    <w:rsid w:val="007E544C"/>
    <w:rsid w:val="007E5671"/>
    <w:rsid w:val="007E627A"/>
    <w:rsid w:val="007E6D27"/>
    <w:rsid w:val="007E7E33"/>
    <w:rsid w:val="007F0168"/>
    <w:rsid w:val="007F13FD"/>
    <w:rsid w:val="007F4F9A"/>
    <w:rsid w:val="007F6E05"/>
    <w:rsid w:val="00801651"/>
    <w:rsid w:val="00802086"/>
    <w:rsid w:val="00802D2E"/>
    <w:rsid w:val="00803D9E"/>
    <w:rsid w:val="0080500E"/>
    <w:rsid w:val="00805BF9"/>
    <w:rsid w:val="008068D6"/>
    <w:rsid w:val="0081102D"/>
    <w:rsid w:val="008123F5"/>
    <w:rsid w:val="00813792"/>
    <w:rsid w:val="0081564F"/>
    <w:rsid w:val="0081578B"/>
    <w:rsid w:val="0081720D"/>
    <w:rsid w:val="0081775B"/>
    <w:rsid w:val="00817AD0"/>
    <w:rsid w:val="00820721"/>
    <w:rsid w:val="0082331C"/>
    <w:rsid w:val="008238BC"/>
    <w:rsid w:val="00824A60"/>
    <w:rsid w:val="00824D08"/>
    <w:rsid w:val="00824D86"/>
    <w:rsid w:val="00827A4D"/>
    <w:rsid w:val="00830882"/>
    <w:rsid w:val="008309AA"/>
    <w:rsid w:val="008318BA"/>
    <w:rsid w:val="0083498C"/>
    <w:rsid w:val="00834C71"/>
    <w:rsid w:val="008356D4"/>
    <w:rsid w:val="00835C9E"/>
    <w:rsid w:val="00836FA0"/>
    <w:rsid w:val="00841BDE"/>
    <w:rsid w:val="00842379"/>
    <w:rsid w:val="0084275F"/>
    <w:rsid w:val="00842AB7"/>
    <w:rsid w:val="00842DD8"/>
    <w:rsid w:val="008433C3"/>
    <w:rsid w:val="0084732C"/>
    <w:rsid w:val="00851651"/>
    <w:rsid w:val="008522A6"/>
    <w:rsid w:val="00854614"/>
    <w:rsid w:val="008551FB"/>
    <w:rsid w:val="008555B4"/>
    <w:rsid w:val="008605B7"/>
    <w:rsid w:val="008638B2"/>
    <w:rsid w:val="00865244"/>
    <w:rsid w:val="00871CA7"/>
    <w:rsid w:val="00872543"/>
    <w:rsid w:val="008801A0"/>
    <w:rsid w:val="008808A9"/>
    <w:rsid w:val="00883F8B"/>
    <w:rsid w:val="00884E26"/>
    <w:rsid w:val="008854F4"/>
    <w:rsid w:val="00885683"/>
    <w:rsid w:val="0088628F"/>
    <w:rsid w:val="008871CE"/>
    <w:rsid w:val="00890990"/>
    <w:rsid w:val="00892225"/>
    <w:rsid w:val="00893373"/>
    <w:rsid w:val="008949AA"/>
    <w:rsid w:val="008A512F"/>
    <w:rsid w:val="008A58D9"/>
    <w:rsid w:val="008A5CB2"/>
    <w:rsid w:val="008B00D8"/>
    <w:rsid w:val="008B020C"/>
    <w:rsid w:val="008B086C"/>
    <w:rsid w:val="008B181B"/>
    <w:rsid w:val="008B2200"/>
    <w:rsid w:val="008B67B9"/>
    <w:rsid w:val="008B6854"/>
    <w:rsid w:val="008C034A"/>
    <w:rsid w:val="008C12F9"/>
    <w:rsid w:val="008C5D30"/>
    <w:rsid w:val="008C6A6E"/>
    <w:rsid w:val="008D07D1"/>
    <w:rsid w:val="008D0A5C"/>
    <w:rsid w:val="008D27B8"/>
    <w:rsid w:val="008D3B6B"/>
    <w:rsid w:val="008D6D1E"/>
    <w:rsid w:val="008D7072"/>
    <w:rsid w:val="008D79C1"/>
    <w:rsid w:val="008E2754"/>
    <w:rsid w:val="008E2E8C"/>
    <w:rsid w:val="008E3E9D"/>
    <w:rsid w:val="008E44EB"/>
    <w:rsid w:val="008E4963"/>
    <w:rsid w:val="008E5354"/>
    <w:rsid w:val="008E53D2"/>
    <w:rsid w:val="008E6014"/>
    <w:rsid w:val="008E6390"/>
    <w:rsid w:val="008E6A3E"/>
    <w:rsid w:val="008E73CF"/>
    <w:rsid w:val="008F0F3A"/>
    <w:rsid w:val="008F126D"/>
    <w:rsid w:val="008F2558"/>
    <w:rsid w:val="008F3783"/>
    <w:rsid w:val="008F3C43"/>
    <w:rsid w:val="008F6E59"/>
    <w:rsid w:val="008F78F0"/>
    <w:rsid w:val="009032F0"/>
    <w:rsid w:val="009034CD"/>
    <w:rsid w:val="009036B5"/>
    <w:rsid w:val="00904442"/>
    <w:rsid w:val="00905140"/>
    <w:rsid w:val="0090516B"/>
    <w:rsid w:val="00906EEB"/>
    <w:rsid w:val="00910708"/>
    <w:rsid w:val="0091109E"/>
    <w:rsid w:val="00911840"/>
    <w:rsid w:val="0091286F"/>
    <w:rsid w:val="00912D54"/>
    <w:rsid w:val="00912FE1"/>
    <w:rsid w:val="0091374E"/>
    <w:rsid w:val="009144EB"/>
    <w:rsid w:val="0091521F"/>
    <w:rsid w:val="00915A05"/>
    <w:rsid w:val="0091614A"/>
    <w:rsid w:val="00916987"/>
    <w:rsid w:val="00917957"/>
    <w:rsid w:val="00921F9D"/>
    <w:rsid w:val="0092247A"/>
    <w:rsid w:val="00923AF1"/>
    <w:rsid w:val="00925156"/>
    <w:rsid w:val="009256F3"/>
    <w:rsid w:val="009266D4"/>
    <w:rsid w:val="009278E8"/>
    <w:rsid w:val="00930578"/>
    <w:rsid w:val="00932101"/>
    <w:rsid w:val="00934775"/>
    <w:rsid w:val="00936C5A"/>
    <w:rsid w:val="00936D03"/>
    <w:rsid w:val="00940CAE"/>
    <w:rsid w:val="00941B9E"/>
    <w:rsid w:val="00942C92"/>
    <w:rsid w:val="009451AB"/>
    <w:rsid w:val="0094559B"/>
    <w:rsid w:val="00946C0D"/>
    <w:rsid w:val="00951062"/>
    <w:rsid w:val="009551EA"/>
    <w:rsid w:val="009574F1"/>
    <w:rsid w:val="00957AD4"/>
    <w:rsid w:val="00967856"/>
    <w:rsid w:val="00974EC4"/>
    <w:rsid w:val="009754F2"/>
    <w:rsid w:val="0098172C"/>
    <w:rsid w:val="009826A6"/>
    <w:rsid w:val="00983CBF"/>
    <w:rsid w:val="00983E4F"/>
    <w:rsid w:val="00984AD5"/>
    <w:rsid w:val="0098664A"/>
    <w:rsid w:val="00987A87"/>
    <w:rsid w:val="00987F7F"/>
    <w:rsid w:val="00991A54"/>
    <w:rsid w:val="00992FD4"/>
    <w:rsid w:val="00994212"/>
    <w:rsid w:val="00994E64"/>
    <w:rsid w:val="0099617E"/>
    <w:rsid w:val="009974FA"/>
    <w:rsid w:val="00997F90"/>
    <w:rsid w:val="009A0344"/>
    <w:rsid w:val="009A08A1"/>
    <w:rsid w:val="009A0FD4"/>
    <w:rsid w:val="009A2193"/>
    <w:rsid w:val="009A3035"/>
    <w:rsid w:val="009A49E8"/>
    <w:rsid w:val="009A5A75"/>
    <w:rsid w:val="009A626A"/>
    <w:rsid w:val="009A6E66"/>
    <w:rsid w:val="009A74E9"/>
    <w:rsid w:val="009B2829"/>
    <w:rsid w:val="009B3892"/>
    <w:rsid w:val="009B4303"/>
    <w:rsid w:val="009B46BF"/>
    <w:rsid w:val="009B54F6"/>
    <w:rsid w:val="009B56CB"/>
    <w:rsid w:val="009B6A3F"/>
    <w:rsid w:val="009C02F8"/>
    <w:rsid w:val="009C110D"/>
    <w:rsid w:val="009C12A6"/>
    <w:rsid w:val="009C31C8"/>
    <w:rsid w:val="009C32E8"/>
    <w:rsid w:val="009C78D1"/>
    <w:rsid w:val="009C7D92"/>
    <w:rsid w:val="009D23D3"/>
    <w:rsid w:val="009D2BDA"/>
    <w:rsid w:val="009D3423"/>
    <w:rsid w:val="009D43E9"/>
    <w:rsid w:val="009D6474"/>
    <w:rsid w:val="009D6915"/>
    <w:rsid w:val="009D7637"/>
    <w:rsid w:val="009D76F7"/>
    <w:rsid w:val="009D781F"/>
    <w:rsid w:val="009E136B"/>
    <w:rsid w:val="009E3522"/>
    <w:rsid w:val="009E5953"/>
    <w:rsid w:val="009E75CC"/>
    <w:rsid w:val="009F0BC8"/>
    <w:rsid w:val="009F17DB"/>
    <w:rsid w:val="009F1AD6"/>
    <w:rsid w:val="009F3313"/>
    <w:rsid w:val="009F3F4F"/>
    <w:rsid w:val="009F5BE7"/>
    <w:rsid w:val="009F7C1E"/>
    <w:rsid w:val="00A00A8C"/>
    <w:rsid w:val="00A02CB4"/>
    <w:rsid w:val="00A0305D"/>
    <w:rsid w:val="00A04B5E"/>
    <w:rsid w:val="00A05216"/>
    <w:rsid w:val="00A053DD"/>
    <w:rsid w:val="00A05A02"/>
    <w:rsid w:val="00A064FA"/>
    <w:rsid w:val="00A105EB"/>
    <w:rsid w:val="00A114E7"/>
    <w:rsid w:val="00A128B4"/>
    <w:rsid w:val="00A13D9F"/>
    <w:rsid w:val="00A14081"/>
    <w:rsid w:val="00A16154"/>
    <w:rsid w:val="00A178D9"/>
    <w:rsid w:val="00A22077"/>
    <w:rsid w:val="00A230F5"/>
    <w:rsid w:val="00A231DD"/>
    <w:rsid w:val="00A24BF8"/>
    <w:rsid w:val="00A313AF"/>
    <w:rsid w:val="00A31D6D"/>
    <w:rsid w:val="00A32BBB"/>
    <w:rsid w:val="00A3486B"/>
    <w:rsid w:val="00A36ABE"/>
    <w:rsid w:val="00A36CD1"/>
    <w:rsid w:val="00A37834"/>
    <w:rsid w:val="00A37B1B"/>
    <w:rsid w:val="00A41FE2"/>
    <w:rsid w:val="00A44137"/>
    <w:rsid w:val="00A44723"/>
    <w:rsid w:val="00A45568"/>
    <w:rsid w:val="00A46A12"/>
    <w:rsid w:val="00A520D5"/>
    <w:rsid w:val="00A5217B"/>
    <w:rsid w:val="00A525CB"/>
    <w:rsid w:val="00A5417E"/>
    <w:rsid w:val="00A54445"/>
    <w:rsid w:val="00A5444A"/>
    <w:rsid w:val="00A555C7"/>
    <w:rsid w:val="00A5623B"/>
    <w:rsid w:val="00A56345"/>
    <w:rsid w:val="00A60A76"/>
    <w:rsid w:val="00A65A31"/>
    <w:rsid w:val="00A65D22"/>
    <w:rsid w:val="00A70045"/>
    <w:rsid w:val="00A70A35"/>
    <w:rsid w:val="00A7352B"/>
    <w:rsid w:val="00A73CB8"/>
    <w:rsid w:val="00A75C69"/>
    <w:rsid w:val="00A75E49"/>
    <w:rsid w:val="00A77B24"/>
    <w:rsid w:val="00A82258"/>
    <w:rsid w:val="00A83F09"/>
    <w:rsid w:val="00A86BB3"/>
    <w:rsid w:val="00A87609"/>
    <w:rsid w:val="00A906C8"/>
    <w:rsid w:val="00A91A86"/>
    <w:rsid w:val="00A9335C"/>
    <w:rsid w:val="00A94BC6"/>
    <w:rsid w:val="00A94DBD"/>
    <w:rsid w:val="00A95E31"/>
    <w:rsid w:val="00A965AD"/>
    <w:rsid w:val="00AA01CC"/>
    <w:rsid w:val="00AA105D"/>
    <w:rsid w:val="00AA267A"/>
    <w:rsid w:val="00AA2FA6"/>
    <w:rsid w:val="00AA4265"/>
    <w:rsid w:val="00AA497D"/>
    <w:rsid w:val="00AA51D9"/>
    <w:rsid w:val="00AA5E48"/>
    <w:rsid w:val="00AA63DD"/>
    <w:rsid w:val="00AA6853"/>
    <w:rsid w:val="00AA6869"/>
    <w:rsid w:val="00AA7BCF"/>
    <w:rsid w:val="00AB0662"/>
    <w:rsid w:val="00AB4BDF"/>
    <w:rsid w:val="00AB5995"/>
    <w:rsid w:val="00AB602B"/>
    <w:rsid w:val="00AB7113"/>
    <w:rsid w:val="00AB7230"/>
    <w:rsid w:val="00AB7D23"/>
    <w:rsid w:val="00AC2124"/>
    <w:rsid w:val="00AC3763"/>
    <w:rsid w:val="00AC4684"/>
    <w:rsid w:val="00AC55C5"/>
    <w:rsid w:val="00AC5F57"/>
    <w:rsid w:val="00AC7007"/>
    <w:rsid w:val="00AD0BC2"/>
    <w:rsid w:val="00AD0E6D"/>
    <w:rsid w:val="00AD114C"/>
    <w:rsid w:val="00AD1524"/>
    <w:rsid w:val="00AD1CD3"/>
    <w:rsid w:val="00AD6F85"/>
    <w:rsid w:val="00AE1446"/>
    <w:rsid w:val="00AE1911"/>
    <w:rsid w:val="00AE21B7"/>
    <w:rsid w:val="00AE2678"/>
    <w:rsid w:val="00AE2A3F"/>
    <w:rsid w:val="00AE31D6"/>
    <w:rsid w:val="00AE4784"/>
    <w:rsid w:val="00AE521C"/>
    <w:rsid w:val="00AE7F91"/>
    <w:rsid w:val="00AF04A1"/>
    <w:rsid w:val="00AF0916"/>
    <w:rsid w:val="00AF16C2"/>
    <w:rsid w:val="00AF18F7"/>
    <w:rsid w:val="00AF529A"/>
    <w:rsid w:val="00AF56D4"/>
    <w:rsid w:val="00AF5F50"/>
    <w:rsid w:val="00AF76A0"/>
    <w:rsid w:val="00AF7C89"/>
    <w:rsid w:val="00B01E65"/>
    <w:rsid w:val="00B036D1"/>
    <w:rsid w:val="00B061D9"/>
    <w:rsid w:val="00B06AFA"/>
    <w:rsid w:val="00B06C60"/>
    <w:rsid w:val="00B07347"/>
    <w:rsid w:val="00B0771E"/>
    <w:rsid w:val="00B078E4"/>
    <w:rsid w:val="00B10B8A"/>
    <w:rsid w:val="00B13335"/>
    <w:rsid w:val="00B147B5"/>
    <w:rsid w:val="00B14FE0"/>
    <w:rsid w:val="00B1625A"/>
    <w:rsid w:val="00B165EE"/>
    <w:rsid w:val="00B20EB0"/>
    <w:rsid w:val="00B23543"/>
    <w:rsid w:val="00B23FD4"/>
    <w:rsid w:val="00B241C9"/>
    <w:rsid w:val="00B25CA9"/>
    <w:rsid w:val="00B2668D"/>
    <w:rsid w:val="00B27A6F"/>
    <w:rsid w:val="00B27AAD"/>
    <w:rsid w:val="00B30985"/>
    <w:rsid w:val="00B31610"/>
    <w:rsid w:val="00B32B92"/>
    <w:rsid w:val="00B3386F"/>
    <w:rsid w:val="00B342F8"/>
    <w:rsid w:val="00B3467C"/>
    <w:rsid w:val="00B34719"/>
    <w:rsid w:val="00B35720"/>
    <w:rsid w:val="00B368FC"/>
    <w:rsid w:val="00B415CC"/>
    <w:rsid w:val="00B42507"/>
    <w:rsid w:val="00B43BC3"/>
    <w:rsid w:val="00B44C9B"/>
    <w:rsid w:val="00B470EF"/>
    <w:rsid w:val="00B47226"/>
    <w:rsid w:val="00B516FA"/>
    <w:rsid w:val="00B5313F"/>
    <w:rsid w:val="00B54D5C"/>
    <w:rsid w:val="00B554C7"/>
    <w:rsid w:val="00B55B51"/>
    <w:rsid w:val="00B568C2"/>
    <w:rsid w:val="00B56AF5"/>
    <w:rsid w:val="00B61DAC"/>
    <w:rsid w:val="00B62286"/>
    <w:rsid w:val="00B6252A"/>
    <w:rsid w:val="00B62AFE"/>
    <w:rsid w:val="00B63665"/>
    <w:rsid w:val="00B640A4"/>
    <w:rsid w:val="00B654E9"/>
    <w:rsid w:val="00B66B70"/>
    <w:rsid w:val="00B6715D"/>
    <w:rsid w:val="00B678A3"/>
    <w:rsid w:val="00B70019"/>
    <w:rsid w:val="00B710CA"/>
    <w:rsid w:val="00B725C9"/>
    <w:rsid w:val="00B75A79"/>
    <w:rsid w:val="00B76D77"/>
    <w:rsid w:val="00B77EF3"/>
    <w:rsid w:val="00B8145E"/>
    <w:rsid w:val="00B814E3"/>
    <w:rsid w:val="00B82AFB"/>
    <w:rsid w:val="00B82BF8"/>
    <w:rsid w:val="00B8494A"/>
    <w:rsid w:val="00B84D6A"/>
    <w:rsid w:val="00B85263"/>
    <w:rsid w:val="00B911C1"/>
    <w:rsid w:val="00B95530"/>
    <w:rsid w:val="00B966DF"/>
    <w:rsid w:val="00B96F42"/>
    <w:rsid w:val="00B97C69"/>
    <w:rsid w:val="00BA3714"/>
    <w:rsid w:val="00BA5065"/>
    <w:rsid w:val="00BB0051"/>
    <w:rsid w:val="00BB08B3"/>
    <w:rsid w:val="00BB20DA"/>
    <w:rsid w:val="00BB217D"/>
    <w:rsid w:val="00BB258A"/>
    <w:rsid w:val="00BB35C9"/>
    <w:rsid w:val="00BB36A2"/>
    <w:rsid w:val="00BB37F2"/>
    <w:rsid w:val="00BB4E98"/>
    <w:rsid w:val="00BB5F15"/>
    <w:rsid w:val="00BB64AC"/>
    <w:rsid w:val="00BB7678"/>
    <w:rsid w:val="00BB7776"/>
    <w:rsid w:val="00BC3F58"/>
    <w:rsid w:val="00BC41A3"/>
    <w:rsid w:val="00BC60A3"/>
    <w:rsid w:val="00BC795E"/>
    <w:rsid w:val="00BD10EA"/>
    <w:rsid w:val="00BD1CA2"/>
    <w:rsid w:val="00BD4818"/>
    <w:rsid w:val="00BD4DBD"/>
    <w:rsid w:val="00BD6791"/>
    <w:rsid w:val="00BD6D93"/>
    <w:rsid w:val="00BD7459"/>
    <w:rsid w:val="00BD74B7"/>
    <w:rsid w:val="00BD74F4"/>
    <w:rsid w:val="00BE0604"/>
    <w:rsid w:val="00BE0CF7"/>
    <w:rsid w:val="00BE0D72"/>
    <w:rsid w:val="00BE3946"/>
    <w:rsid w:val="00BE6A29"/>
    <w:rsid w:val="00BE6D7F"/>
    <w:rsid w:val="00BE6E1F"/>
    <w:rsid w:val="00BE7A98"/>
    <w:rsid w:val="00BF03B5"/>
    <w:rsid w:val="00BF04BD"/>
    <w:rsid w:val="00BF1072"/>
    <w:rsid w:val="00BF37DE"/>
    <w:rsid w:val="00BF771D"/>
    <w:rsid w:val="00C00638"/>
    <w:rsid w:val="00C00651"/>
    <w:rsid w:val="00C00A6A"/>
    <w:rsid w:val="00C00AC9"/>
    <w:rsid w:val="00C00CBA"/>
    <w:rsid w:val="00C027BD"/>
    <w:rsid w:val="00C02954"/>
    <w:rsid w:val="00C048F3"/>
    <w:rsid w:val="00C04943"/>
    <w:rsid w:val="00C050AE"/>
    <w:rsid w:val="00C06EED"/>
    <w:rsid w:val="00C07C78"/>
    <w:rsid w:val="00C15E82"/>
    <w:rsid w:val="00C1600E"/>
    <w:rsid w:val="00C20242"/>
    <w:rsid w:val="00C205A2"/>
    <w:rsid w:val="00C20647"/>
    <w:rsid w:val="00C22332"/>
    <w:rsid w:val="00C22C10"/>
    <w:rsid w:val="00C23442"/>
    <w:rsid w:val="00C239EF"/>
    <w:rsid w:val="00C27190"/>
    <w:rsid w:val="00C32394"/>
    <w:rsid w:val="00C32AED"/>
    <w:rsid w:val="00C37B29"/>
    <w:rsid w:val="00C400CD"/>
    <w:rsid w:val="00C4053E"/>
    <w:rsid w:val="00C40D28"/>
    <w:rsid w:val="00C40E70"/>
    <w:rsid w:val="00C43A77"/>
    <w:rsid w:val="00C470ED"/>
    <w:rsid w:val="00C50EC1"/>
    <w:rsid w:val="00C50F3F"/>
    <w:rsid w:val="00C51A7F"/>
    <w:rsid w:val="00C52853"/>
    <w:rsid w:val="00C5335A"/>
    <w:rsid w:val="00C54A43"/>
    <w:rsid w:val="00C5691F"/>
    <w:rsid w:val="00C56C0C"/>
    <w:rsid w:val="00C57752"/>
    <w:rsid w:val="00C644CF"/>
    <w:rsid w:val="00C64988"/>
    <w:rsid w:val="00C65077"/>
    <w:rsid w:val="00C66792"/>
    <w:rsid w:val="00C66C92"/>
    <w:rsid w:val="00C708F3"/>
    <w:rsid w:val="00C730B6"/>
    <w:rsid w:val="00C73BE9"/>
    <w:rsid w:val="00C749F4"/>
    <w:rsid w:val="00C777AA"/>
    <w:rsid w:val="00C8115A"/>
    <w:rsid w:val="00C8348F"/>
    <w:rsid w:val="00C83B3E"/>
    <w:rsid w:val="00C86D33"/>
    <w:rsid w:val="00C916E5"/>
    <w:rsid w:val="00C93698"/>
    <w:rsid w:val="00C94DF7"/>
    <w:rsid w:val="00C95347"/>
    <w:rsid w:val="00C978B6"/>
    <w:rsid w:val="00CA067F"/>
    <w:rsid w:val="00CA128F"/>
    <w:rsid w:val="00CA1609"/>
    <w:rsid w:val="00CA3396"/>
    <w:rsid w:val="00CA3A0A"/>
    <w:rsid w:val="00CA3B4D"/>
    <w:rsid w:val="00CA5D42"/>
    <w:rsid w:val="00CA63AF"/>
    <w:rsid w:val="00CA6AB7"/>
    <w:rsid w:val="00CA6D19"/>
    <w:rsid w:val="00CB0771"/>
    <w:rsid w:val="00CB1B78"/>
    <w:rsid w:val="00CB27A1"/>
    <w:rsid w:val="00CB3AE7"/>
    <w:rsid w:val="00CB54B8"/>
    <w:rsid w:val="00CB575C"/>
    <w:rsid w:val="00CC02DC"/>
    <w:rsid w:val="00CC0C61"/>
    <w:rsid w:val="00CC13C5"/>
    <w:rsid w:val="00CC3736"/>
    <w:rsid w:val="00CC518E"/>
    <w:rsid w:val="00CC6985"/>
    <w:rsid w:val="00CC73AB"/>
    <w:rsid w:val="00CD052E"/>
    <w:rsid w:val="00CD1E02"/>
    <w:rsid w:val="00CD2364"/>
    <w:rsid w:val="00CD3752"/>
    <w:rsid w:val="00CD5A3A"/>
    <w:rsid w:val="00CD7112"/>
    <w:rsid w:val="00CE07F9"/>
    <w:rsid w:val="00CE108B"/>
    <w:rsid w:val="00CE42AE"/>
    <w:rsid w:val="00CE4C98"/>
    <w:rsid w:val="00CE53B0"/>
    <w:rsid w:val="00CE6AE3"/>
    <w:rsid w:val="00CE6AEA"/>
    <w:rsid w:val="00CF0170"/>
    <w:rsid w:val="00CF01B5"/>
    <w:rsid w:val="00CF1AE7"/>
    <w:rsid w:val="00CF1D02"/>
    <w:rsid w:val="00CF2C3D"/>
    <w:rsid w:val="00CF352B"/>
    <w:rsid w:val="00CF432F"/>
    <w:rsid w:val="00CF4707"/>
    <w:rsid w:val="00CF4BA2"/>
    <w:rsid w:val="00CF6165"/>
    <w:rsid w:val="00CF74AD"/>
    <w:rsid w:val="00CF7FBC"/>
    <w:rsid w:val="00D01B5D"/>
    <w:rsid w:val="00D01E1B"/>
    <w:rsid w:val="00D0606A"/>
    <w:rsid w:val="00D06153"/>
    <w:rsid w:val="00D06A6F"/>
    <w:rsid w:val="00D06F9E"/>
    <w:rsid w:val="00D13F9E"/>
    <w:rsid w:val="00D1490E"/>
    <w:rsid w:val="00D16AD7"/>
    <w:rsid w:val="00D16BAF"/>
    <w:rsid w:val="00D171D6"/>
    <w:rsid w:val="00D17D49"/>
    <w:rsid w:val="00D231EF"/>
    <w:rsid w:val="00D26A2F"/>
    <w:rsid w:val="00D30A22"/>
    <w:rsid w:val="00D31561"/>
    <w:rsid w:val="00D3325C"/>
    <w:rsid w:val="00D33D61"/>
    <w:rsid w:val="00D36663"/>
    <w:rsid w:val="00D428F4"/>
    <w:rsid w:val="00D43D40"/>
    <w:rsid w:val="00D47C1E"/>
    <w:rsid w:val="00D47E5F"/>
    <w:rsid w:val="00D50CC2"/>
    <w:rsid w:val="00D5296D"/>
    <w:rsid w:val="00D52F69"/>
    <w:rsid w:val="00D53100"/>
    <w:rsid w:val="00D5404C"/>
    <w:rsid w:val="00D5432B"/>
    <w:rsid w:val="00D545E3"/>
    <w:rsid w:val="00D5596F"/>
    <w:rsid w:val="00D604DA"/>
    <w:rsid w:val="00D61B87"/>
    <w:rsid w:val="00D61CCE"/>
    <w:rsid w:val="00D627C7"/>
    <w:rsid w:val="00D62D41"/>
    <w:rsid w:val="00D64B49"/>
    <w:rsid w:val="00D70464"/>
    <w:rsid w:val="00D733CB"/>
    <w:rsid w:val="00D7372E"/>
    <w:rsid w:val="00D7415C"/>
    <w:rsid w:val="00D7741D"/>
    <w:rsid w:val="00D774A8"/>
    <w:rsid w:val="00D804C3"/>
    <w:rsid w:val="00D816D1"/>
    <w:rsid w:val="00D82088"/>
    <w:rsid w:val="00D82871"/>
    <w:rsid w:val="00D83021"/>
    <w:rsid w:val="00D8624E"/>
    <w:rsid w:val="00D867A4"/>
    <w:rsid w:val="00D9093C"/>
    <w:rsid w:val="00D90F8A"/>
    <w:rsid w:val="00D915E0"/>
    <w:rsid w:val="00D91673"/>
    <w:rsid w:val="00D91B72"/>
    <w:rsid w:val="00D9251C"/>
    <w:rsid w:val="00D92F19"/>
    <w:rsid w:val="00D9778E"/>
    <w:rsid w:val="00DA06DC"/>
    <w:rsid w:val="00DA0A7F"/>
    <w:rsid w:val="00DA0FFF"/>
    <w:rsid w:val="00DA2095"/>
    <w:rsid w:val="00DA20B6"/>
    <w:rsid w:val="00DA30F3"/>
    <w:rsid w:val="00DA39A8"/>
    <w:rsid w:val="00DA4A10"/>
    <w:rsid w:val="00DA59BF"/>
    <w:rsid w:val="00DB07ED"/>
    <w:rsid w:val="00DB0DFD"/>
    <w:rsid w:val="00DB2424"/>
    <w:rsid w:val="00DB30BB"/>
    <w:rsid w:val="00DB45C6"/>
    <w:rsid w:val="00DB49B7"/>
    <w:rsid w:val="00DB6059"/>
    <w:rsid w:val="00DC1D37"/>
    <w:rsid w:val="00DC2C3E"/>
    <w:rsid w:val="00DC4771"/>
    <w:rsid w:val="00DC740B"/>
    <w:rsid w:val="00DD1701"/>
    <w:rsid w:val="00DD1D9D"/>
    <w:rsid w:val="00DD1F16"/>
    <w:rsid w:val="00DD21B5"/>
    <w:rsid w:val="00DD3888"/>
    <w:rsid w:val="00DD44D9"/>
    <w:rsid w:val="00DD4637"/>
    <w:rsid w:val="00DD5D0F"/>
    <w:rsid w:val="00DE23B5"/>
    <w:rsid w:val="00DE319D"/>
    <w:rsid w:val="00DE3F08"/>
    <w:rsid w:val="00DE63EE"/>
    <w:rsid w:val="00DE6662"/>
    <w:rsid w:val="00DE6663"/>
    <w:rsid w:val="00DF164C"/>
    <w:rsid w:val="00DF1B97"/>
    <w:rsid w:val="00DF2883"/>
    <w:rsid w:val="00DF3351"/>
    <w:rsid w:val="00DF34FE"/>
    <w:rsid w:val="00DF3533"/>
    <w:rsid w:val="00DF43CD"/>
    <w:rsid w:val="00DF4535"/>
    <w:rsid w:val="00DF62B8"/>
    <w:rsid w:val="00DF6421"/>
    <w:rsid w:val="00DF66C9"/>
    <w:rsid w:val="00E038E4"/>
    <w:rsid w:val="00E12516"/>
    <w:rsid w:val="00E16499"/>
    <w:rsid w:val="00E1799D"/>
    <w:rsid w:val="00E20903"/>
    <w:rsid w:val="00E23BDA"/>
    <w:rsid w:val="00E2436F"/>
    <w:rsid w:val="00E25417"/>
    <w:rsid w:val="00E268DD"/>
    <w:rsid w:val="00E27023"/>
    <w:rsid w:val="00E27671"/>
    <w:rsid w:val="00E32728"/>
    <w:rsid w:val="00E34B44"/>
    <w:rsid w:val="00E40007"/>
    <w:rsid w:val="00E407FB"/>
    <w:rsid w:val="00E4100C"/>
    <w:rsid w:val="00E412AD"/>
    <w:rsid w:val="00E44BD4"/>
    <w:rsid w:val="00E471D6"/>
    <w:rsid w:val="00E47AE4"/>
    <w:rsid w:val="00E50285"/>
    <w:rsid w:val="00E50401"/>
    <w:rsid w:val="00E5131F"/>
    <w:rsid w:val="00E535D5"/>
    <w:rsid w:val="00E544A1"/>
    <w:rsid w:val="00E564A9"/>
    <w:rsid w:val="00E60A07"/>
    <w:rsid w:val="00E60B2A"/>
    <w:rsid w:val="00E61097"/>
    <w:rsid w:val="00E65B6E"/>
    <w:rsid w:val="00E65D25"/>
    <w:rsid w:val="00E6609B"/>
    <w:rsid w:val="00E67882"/>
    <w:rsid w:val="00E70C27"/>
    <w:rsid w:val="00E70EAD"/>
    <w:rsid w:val="00E734C8"/>
    <w:rsid w:val="00E73F17"/>
    <w:rsid w:val="00E74ACE"/>
    <w:rsid w:val="00E762A7"/>
    <w:rsid w:val="00E80A11"/>
    <w:rsid w:val="00E83406"/>
    <w:rsid w:val="00E83470"/>
    <w:rsid w:val="00E83AFC"/>
    <w:rsid w:val="00E83FAA"/>
    <w:rsid w:val="00E84D33"/>
    <w:rsid w:val="00E84DE4"/>
    <w:rsid w:val="00E84EDD"/>
    <w:rsid w:val="00E8776A"/>
    <w:rsid w:val="00E909DE"/>
    <w:rsid w:val="00E91571"/>
    <w:rsid w:val="00E93B3D"/>
    <w:rsid w:val="00E93F42"/>
    <w:rsid w:val="00E948EF"/>
    <w:rsid w:val="00EA05AE"/>
    <w:rsid w:val="00EA7BF2"/>
    <w:rsid w:val="00EB14CB"/>
    <w:rsid w:val="00EB27E7"/>
    <w:rsid w:val="00EB3410"/>
    <w:rsid w:val="00EB4274"/>
    <w:rsid w:val="00EB6B7F"/>
    <w:rsid w:val="00EB731C"/>
    <w:rsid w:val="00EB75FF"/>
    <w:rsid w:val="00EC1F56"/>
    <w:rsid w:val="00EC403E"/>
    <w:rsid w:val="00EC45E3"/>
    <w:rsid w:val="00EC4C96"/>
    <w:rsid w:val="00EC62A1"/>
    <w:rsid w:val="00EC637E"/>
    <w:rsid w:val="00EC6400"/>
    <w:rsid w:val="00EC705D"/>
    <w:rsid w:val="00ED13AF"/>
    <w:rsid w:val="00ED1581"/>
    <w:rsid w:val="00ED2488"/>
    <w:rsid w:val="00ED29CF"/>
    <w:rsid w:val="00ED348D"/>
    <w:rsid w:val="00ED4E36"/>
    <w:rsid w:val="00ED5798"/>
    <w:rsid w:val="00ED674D"/>
    <w:rsid w:val="00ED6B62"/>
    <w:rsid w:val="00EE0460"/>
    <w:rsid w:val="00EE56DF"/>
    <w:rsid w:val="00EE621B"/>
    <w:rsid w:val="00EE6D93"/>
    <w:rsid w:val="00EE7915"/>
    <w:rsid w:val="00EE7FFE"/>
    <w:rsid w:val="00EF12CD"/>
    <w:rsid w:val="00EF1C14"/>
    <w:rsid w:val="00EF1D09"/>
    <w:rsid w:val="00EF3DBF"/>
    <w:rsid w:val="00EF4ECA"/>
    <w:rsid w:val="00EF5A3C"/>
    <w:rsid w:val="00EF6AA7"/>
    <w:rsid w:val="00EF7D96"/>
    <w:rsid w:val="00EF7F1F"/>
    <w:rsid w:val="00F01623"/>
    <w:rsid w:val="00F01B3B"/>
    <w:rsid w:val="00F03703"/>
    <w:rsid w:val="00F04A31"/>
    <w:rsid w:val="00F062CA"/>
    <w:rsid w:val="00F07364"/>
    <w:rsid w:val="00F10472"/>
    <w:rsid w:val="00F10ADC"/>
    <w:rsid w:val="00F1124D"/>
    <w:rsid w:val="00F125C1"/>
    <w:rsid w:val="00F12C6B"/>
    <w:rsid w:val="00F13E8C"/>
    <w:rsid w:val="00F17667"/>
    <w:rsid w:val="00F17BCD"/>
    <w:rsid w:val="00F21547"/>
    <w:rsid w:val="00F23585"/>
    <w:rsid w:val="00F24513"/>
    <w:rsid w:val="00F24829"/>
    <w:rsid w:val="00F24DAC"/>
    <w:rsid w:val="00F27A05"/>
    <w:rsid w:val="00F27BED"/>
    <w:rsid w:val="00F31751"/>
    <w:rsid w:val="00F31A35"/>
    <w:rsid w:val="00F329AA"/>
    <w:rsid w:val="00F34595"/>
    <w:rsid w:val="00F36A4F"/>
    <w:rsid w:val="00F37763"/>
    <w:rsid w:val="00F37A0C"/>
    <w:rsid w:val="00F402E5"/>
    <w:rsid w:val="00F4103A"/>
    <w:rsid w:val="00F42375"/>
    <w:rsid w:val="00F42A0A"/>
    <w:rsid w:val="00F43A24"/>
    <w:rsid w:val="00F450A6"/>
    <w:rsid w:val="00F45803"/>
    <w:rsid w:val="00F47824"/>
    <w:rsid w:val="00F505F2"/>
    <w:rsid w:val="00F53B5D"/>
    <w:rsid w:val="00F558C9"/>
    <w:rsid w:val="00F567F0"/>
    <w:rsid w:val="00F56FDD"/>
    <w:rsid w:val="00F57F85"/>
    <w:rsid w:val="00F622C5"/>
    <w:rsid w:val="00F63801"/>
    <w:rsid w:val="00F64DBD"/>
    <w:rsid w:val="00F66461"/>
    <w:rsid w:val="00F664FB"/>
    <w:rsid w:val="00F67385"/>
    <w:rsid w:val="00F6799D"/>
    <w:rsid w:val="00F67E4F"/>
    <w:rsid w:val="00F73C75"/>
    <w:rsid w:val="00F80415"/>
    <w:rsid w:val="00F82159"/>
    <w:rsid w:val="00F86B1E"/>
    <w:rsid w:val="00F86D8C"/>
    <w:rsid w:val="00F86DF0"/>
    <w:rsid w:val="00F87586"/>
    <w:rsid w:val="00F93802"/>
    <w:rsid w:val="00F94F66"/>
    <w:rsid w:val="00F95296"/>
    <w:rsid w:val="00F95A6E"/>
    <w:rsid w:val="00F95E98"/>
    <w:rsid w:val="00F95FB9"/>
    <w:rsid w:val="00F96309"/>
    <w:rsid w:val="00F970F6"/>
    <w:rsid w:val="00FA20DB"/>
    <w:rsid w:val="00FA2475"/>
    <w:rsid w:val="00FA29E1"/>
    <w:rsid w:val="00FA29FF"/>
    <w:rsid w:val="00FA324F"/>
    <w:rsid w:val="00FA4350"/>
    <w:rsid w:val="00FA5957"/>
    <w:rsid w:val="00FA68E4"/>
    <w:rsid w:val="00FA6C84"/>
    <w:rsid w:val="00FA705A"/>
    <w:rsid w:val="00FB1111"/>
    <w:rsid w:val="00FB5A4F"/>
    <w:rsid w:val="00FB5A76"/>
    <w:rsid w:val="00FB6609"/>
    <w:rsid w:val="00FC02FF"/>
    <w:rsid w:val="00FC0728"/>
    <w:rsid w:val="00FC139C"/>
    <w:rsid w:val="00FC1804"/>
    <w:rsid w:val="00FC24E7"/>
    <w:rsid w:val="00FC30B8"/>
    <w:rsid w:val="00FC35E6"/>
    <w:rsid w:val="00FD0A33"/>
    <w:rsid w:val="00FD55A4"/>
    <w:rsid w:val="00FE05C9"/>
    <w:rsid w:val="00FE0D3E"/>
    <w:rsid w:val="00FE43AD"/>
    <w:rsid w:val="00FE6069"/>
    <w:rsid w:val="00FE6D98"/>
    <w:rsid w:val="00FE74A9"/>
    <w:rsid w:val="00FE7AEA"/>
    <w:rsid w:val="00FF2CA5"/>
    <w:rsid w:val="00FF34B2"/>
    <w:rsid w:val="00FF3725"/>
    <w:rsid w:val="00FF6B01"/>
    <w:rsid w:val="00FF6F85"/>
    <w:rsid w:val="00FF753B"/>
    <w:rsid w:val="033982DE"/>
    <w:rsid w:val="03DF086A"/>
    <w:rsid w:val="046C793C"/>
    <w:rsid w:val="05C4203B"/>
    <w:rsid w:val="09247B7E"/>
    <w:rsid w:val="0AD61687"/>
    <w:rsid w:val="0C7577D7"/>
    <w:rsid w:val="0CCA975A"/>
    <w:rsid w:val="0D1C8007"/>
    <w:rsid w:val="0DC42F9A"/>
    <w:rsid w:val="0E0057CD"/>
    <w:rsid w:val="0F56E4F3"/>
    <w:rsid w:val="114985CC"/>
    <w:rsid w:val="116D5FBF"/>
    <w:rsid w:val="12038F6B"/>
    <w:rsid w:val="12DB9095"/>
    <w:rsid w:val="1346631B"/>
    <w:rsid w:val="1419342E"/>
    <w:rsid w:val="15015801"/>
    <w:rsid w:val="15EFE90D"/>
    <w:rsid w:val="16585143"/>
    <w:rsid w:val="16D2C23D"/>
    <w:rsid w:val="17A2A032"/>
    <w:rsid w:val="18037BED"/>
    <w:rsid w:val="1954D86E"/>
    <w:rsid w:val="199323CE"/>
    <w:rsid w:val="1A326B90"/>
    <w:rsid w:val="1A9F5FAD"/>
    <w:rsid w:val="1F520111"/>
    <w:rsid w:val="1FEC62CF"/>
    <w:rsid w:val="1FF102F2"/>
    <w:rsid w:val="2162A5EF"/>
    <w:rsid w:val="22244B03"/>
    <w:rsid w:val="22A7E4B0"/>
    <w:rsid w:val="24236374"/>
    <w:rsid w:val="25A21D94"/>
    <w:rsid w:val="27343E5F"/>
    <w:rsid w:val="29B71664"/>
    <w:rsid w:val="2E352430"/>
    <w:rsid w:val="2EDF2911"/>
    <w:rsid w:val="30C1F848"/>
    <w:rsid w:val="31723F17"/>
    <w:rsid w:val="31887B14"/>
    <w:rsid w:val="31CB3E71"/>
    <w:rsid w:val="33BC0C18"/>
    <w:rsid w:val="341AC80D"/>
    <w:rsid w:val="34AC8BA6"/>
    <w:rsid w:val="34BACB3E"/>
    <w:rsid w:val="355EF6B1"/>
    <w:rsid w:val="37834B18"/>
    <w:rsid w:val="37D8A7C8"/>
    <w:rsid w:val="382896EF"/>
    <w:rsid w:val="38D79E87"/>
    <w:rsid w:val="3BAF3EFF"/>
    <w:rsid w:val="3CE2F072"/>
    <w:rsid w:val="3DF879A4"/>
    <w:rsid w:val="3DF98515"/>
    <w:rsid w:val="3E081E0F"/>
    <w:rsid w:val="3EF35142"/>
    <w:rsid w:val="410E0339"/>
    <w:rsid w:val="41DBE821"/>
    <w:rsid w:val="43BD7068"/>
    <w:rsid w:val="468812D6"/>
    <w:rsid w:val="46B96659"/>
    <w:rsid w:val="49FA7054"/>
    <w:rsid w:val="4AEED453"/>
    <w:rsid w:val="4AF2B3AE"/>
    <w:rsid w:val="4C4BBD84"/>
    <w:rsid w:val="4DD35DE4"/>
    <w:rsid w:val="4E02F887"/>
    <w:rsid w:val="507BEF8D"/>
    <w:rsid w:val="50A24E64"/>
    <w:rsid w:val="51933375"/>
    <w:rsid w:val="51EF149A"/>
    <w:rsid w:val="526967D9"/>
    <w:rsid w:val="527EE63E"/>
    <w:rsid w:val="52CE3E33"/>
    <w:rsid w:val="53D6539B"/>
    <w:rsid w:val="54C2DBAA"/>
    <w:rsid w:val="5542AE54"/>
    <w:rsid w:val="558A467B"/>
    <w:rsid w:val="558E2DAD"/>
    <w:rsid w:val="55F536AF"/>
    <w:rsid w:val="55F5BD99"/>
    <w:rsid w:val="57098E18"/>
    <w:rsid w:val="5804999A"/>
    <w:rsid w:val="58E08AFF"/>
    <w:rsid w:val="5B6CAABD"/>
    <w:rsid w:val="5C84FCBD"/>
    <w:rsid w:val="5FFDA2CD"/>
    <w:rsid w:val="600CDCE1"/>
    <w:rsid w:val="60263558"/>
    <w:rsid w:val="60641F04"/>
    <w:rsid w:val="6085C342"/>
    <w:rsid w:val="61E6EBC2"/>
    <w:rsid w:val="62493B7B"/>
    <w:rsid w:val="63669D12"/>
    <w:rsid w:val="6366EFD6"/>
    <w:rsid w:val="63A35839"/>
    <w:rsid w:val="64ED1E2C"/>
    <w:rsid w:val="6602E977"/>
    <w:rsid w:val="682736AA"/>
    <w:rsid w:val="696554E5"/>
    <w:rsid w:val="6A80F889"/>
    <w:rsid w:val="6A8C090D"/>
    <w:rsid w:val="71EC2573"/>
    <w:rsid w:val="71FBF94F"/>
    <w:rsid w:val="72358845"/>
    <w:rsid w:val="7274C626"/>
    <w:rsid w:val="7283B24F"/>
    <w:rsid w:val="73DD95C0"/>
    <w:rsid w:val="7820DAD0"/>
    <w:rsid w:val="79772DD6"/>
    <w:rsid w:val="7A0A8C31"/>
    <w:rsid w:val="7B368FD6"/>
    <w:rsid w:val="7C2AA6FA"/>
    <w:rsid w:val="7C9B91EB"/>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44BA1"/>
  <w14:defaultImageDpi w14:val="330"/>
  <w15:docId w15:val="{6D4AE187-C9F4-4628-B3A1-A6F0F7E3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7F85"/>
    <w:pPr>
      <w:spacing w:before="120" w:after="120" w:line="240" w:lineRule="auto"/>
    </w:pPr>
    <w:rPr>
      <w:rFonts w:ascii="Arial" w:eastAsia="Arial" w:hAnsi="Arial" w:cs="Arial"/>
      <w:sz w:val="24"/>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3"/>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character" w:styleId="UnresolvedMention">
    <w:name w:val="Unresolved Mention"/>
    <w:basedOn w:val="DefaultParagraphFont"/>
    <w:uiPriority w:val="99"/>
    <w:rsid w:val="00040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20060662">
          <w:marLeft w:val="1166"/>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1356418453">
          <w:marLeft w:val="547"/>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530">
          <w:marLeft w:val="0"/>
          <w:marRight w:val="0"/>
          <w:marTop w:val="0"/>
          <w:marBottom w:val="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3220340">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05046092">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767432697">
      <w:bodyDiv w:val="1"/>
      <w:marLeft w:val="0"/>
      <w:marRight w:val="0"/>
      <w:marTop w:val="0"/>
      <w:marBottom w:val="0"/>
      <w:divBdr>
        <w:top w:val="none" w:sz="0" w:space="0" w:color="auto"/>
        <w:left w:val="none" w:sz="0" w:space="0" w:color="auto"/>
        <w:bottom w:val="none" w:sz="0" w:space="0" w:color="auto"/>
        <w:right w:val="none" w:sz="0" w:space="0" w:color="auto"/>
      </w:divBdr>
      <w:divsChild>
        <w:div w:id="1527713114">
          <w:marLeft w:val="0"/>
          <w:marRight w:val="0"/>
          <w:marTop w:val="0"/>
          <w:marBottom w:val="0"/>
          <w:divBdr>
            <w:top w:val="none" w:sz="0" w:space="0" w:color="auto"/>
            <w:left w:val="none" w:sz="0" w:space="0" w:color="auto"/>
            <w:bottom w:val="none" w:sz="0" w:space="0" w:color="auto"/>
            <w:right w:val="none" w:sz="0" w:space="0" w:color="auto"/>
          </w:divBdr>
          <w:divsChild>
            <w:div w:id="614752154">
              <w:marLeft w:val="0"/>
              <w:marRight w:val="0"/>
              <w:marTop w:val="0"/>
              <w:marBottom w:val="0"/>
              <w:divBdr>
                <w:top w:val="none" w:sz="0" w:space="0" w:color="auto"/>
                <w:left w:val="none" w:sz="0" w:space="0" w:color="auto"/>
                <w:bottom w:val="none" w:sz="0" w:space="0" w:color="auto"/>
                <w:right w:val="none" w:sz="0" w:space="0" w:color="auto"/>
              </w:divBdr>
            </w:div>
            <w:div w:id="547181516">
              <w:marLeft w:val="0"/>
              <w:marRight w:val="0"/>
              <w:marTop w:val="0"/>
              <w:marBottom w:val="0"/>
              <w:divBdr>
                <w:top w:val="none" w:sz="0" w:space="0" w:color="auto"/>
                <w:left w:val="none" w:sz="0" w:space="0" w:color="auto"/>
                <w:bottom w:val="none" w:sz="0" w:space="0" w:color="auto"/>
                <w:right w:val="none" w:sz="0" w:space="0" w:color="auto"/>
              </w:divBdr>
              <w:divsChild>
                <w:div w:id="7286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626">
          <w:marLeft w:val="0"/>
          <w:marRight w:val="0"/>
          <w:marTop w:val="0"/>
          <w:marBottom w:val="0"/>
          <w:divBdr>
            <w:top w:val="none" w:sz="0" w:space="0" w:color="auto"/>
            <w:left w:val="none" w:sz="0" w:space="0" w:color="auto"/>
            <w:bottom w:val="none" w:sz="0" w:space="0" w:color="auto"/>
            <w:right w:val="none" w:sz="0" w:space="0" w:color="auto"/>
          </w:divBdr>
          <w:divsChild>
            <w:div w:id="1405833452">
              <w:marLeft w:val="0"/>
              <w:marRight w:val="0"/>
              <w:marTop w:val="0"/>
              <w:marBottom w:val="0"/>
              <w:divBdr>
                <w:top w:val="none" w:sz="0" w:space="0" w:color="auto"/>
                <w:left w:val="none" w:sz="0" w:space="0" w:color="auto"/>
                <w:bottom w:val="none" w:sz="0" w:space="0" w:color="auto"/>
                <w:right w:val="none" w:sz="0" w:space="0" w:color="auto"/>
              </w:divBdr>
            </w:div>
            <w:div w:id="2082095687">
              <w:marLeft w:val="0"/>
              <w:marRight w:val="0"/>
              <w:marTop w:val="0"/>
              <w:marBottom w:val="0"/>
              <w:divBdr>
                <w:top w:val="none" w:sz="0" w:space="0" w:color="auto"/>
                <w:left w:val="none" w:sz="0" w:space="0" w:color="auto"/>
                <w:bottom w:val="none" w:sz="0" w:space="0" w:color="auto"/>
                <w:right w:val="none" w:sz="0" w:space="0" w:color="auto"/>
              </w:divBdr>
              <w:divsChild>
                <w:div w:id="473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1951">
          <w:marLeft w:val="0"/>
          <w:marRight w:val="0"/>
          <w:marTop w:val="0"/>
          <w:marBottom w:val="0"/>
          <w:divBdr>
            <w:top w:val="none" w:sz="0" w:space="0" w:color="auto"/>
            <w:left w:val="none" w:sz="0" w:space="0" w:color="auto"/>
            <w:bottom w:val="none" w:sz="0" w:space="0" w:color="auto"/>
            <w:right w:val="none" w:sz="0" w:space="0" w:color="auto"/>
          </w:divBdr>
          <w:divsChild>
            <w:div w:id="787503406">
              <w:marLeft w:val="0"/>
              <w:marRight w:val="0"/>
              <w:marTop w:val="0"/>
              <w:marBottom w:val="0"/>
              <w:divBdr>
                <w:top w:val="none" w:sz="0" w:space="0" w:color="auto"/>
                <w:left w:val="none" w:sz="0" w:space="0" w:color="auto"/>
                <w:bottom w:val="none" w:sz="0" w:space="0" w:color="auto"/>
                <w:right w:val="none" w:sz="0" w:space="0" w:color="auto"/>
              </w:divBdr>
            </w:div>
            <w:div w:id="367224739">
              <w:marLeft w:val="0"/>
              <w:marRight w:val="0"/>
              <w:marTop w:val="0"/>
              <w:marBottom w:val="0"/>
              <w:divBdr>
                <w:top w:val="none" w:sz="0" w:space="0" w:color="auto"/>
                <w:left w:val="none" w:sz="0" w:space="0" w:color="auto"/>
                <w:bottom w:val="none" w:sz="0" w:space="0" w:color="auto"/>
                <w:right w:val="none" w:sz="0" w:space="0" w:color="auto"/>
              </w:divBdr>
              <w:divsChild>
                <w:div w:id="17949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11441085">
      <w:bodyDiv w:val="1"/>
      <w:marLeft w:val="0"/>
      <w:marRight w:val="0"/>
      <w:marTop w:val="0"/>
      <w:marBottom w:val="0"/>
      <w:divBdr>
        <w:top w:val="none" w:sz="0" w:space="0" w:color="auto"/>
        <w:left w:val="none" w:sz="0" w:space="0" w:color="auto"/>
        <w:bottom w:val="none" w:sz="0" w:space="0" w:color="auto"/>
        <w:right w:val="none" w:sz="0" w:space="0" w:color="auto"/>
      </w:divBdr>
      <w:divsChild>
        <w:div w:id="2062705339">
          <w:marLeft w:val="0"/>
          <w:marRight w:val="0"/>
          <w:marTop w:val="0"/>
          <w:marBottom w:val="0"/>
          <w:divBdr>
            <w:top w:val="none" w:sz="0" w:space="0" w:color="auto"/>
            <w:left w:val="none" w:sz="0" w:space="0" w:color="auto"/>
            <w:bottom w:val="none" w:sz="0" w:space="0" w:color="auto"/>
            <w:right w:val="none" w:sz="0" w:space="0" w:color="auto"/>
          </w:divBdr>
        </w:div>
      </w:divsChild>
    </w:div>
    <w:div w:id="1113549024">
      <w:bodyDiv w:val="1"/>
      <w:marLeft w:val="0"/>
      <w:marRight w:val="0"/>
      <w:marTop w:val="0"/>
      <w:marBottom w:val="0"/>
      <w:divBdr>
        <w:top w:val="none" w:sz="0" w:space="0" w:color="auto"/>
        <w:left w:val="none" w:sz="0" w:space="0" w:color="auto"/>
        <w:bottom w:val="none" w:sz="0" w:space="0" w:color="auto"/>
        <w:right w:val="none" w:sz="0" w:space="0" w:color="auto"/>
      </w:divBdr>
    </w:div>
    <w:div w:id="1135832989">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541700456">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763213133">
      <w:bodyDiv w:val="1"/>
      <w:marLeft w:val="0"/>
      <w:marRight w:val="0"/>
      <w:marTop w:val="0"/>
      <w:marBottom w:val="0"/>
      <w:divBdr>
        <w:top w:val="none" w:sz="0" w:space="0" w:color="auto"/>
        <w:left w:val="none" w:sz="0" w:space="0" w:color="auto"/>
        <w:bottom w:val="none" w:sz="0" w:space="0" w:color="auto"/>
        <w:right w:val="none" w:sz="0" w:space="0" w:color="auto"/>
      </w:divBdr>
      <w:divsChild>
        <w:div w:id="28839396">
          <w:marLeft w:val="0"/>
          <w:marRight w:val="0"/>
          <w:marTop w:val="0"/>
          <w:marBottom w:val="0"/>
          <w:divBdr>
            <w:top w:val="none" w:sz="0" w:space="0" w:color="auto"/>
            <w:left w:val="none" w:sz="0" w:space="0" w:color="auto"/>
            <w:bottom w:val="none" w:sz="0" w:space="0" w:color="auto"/>
            <w:right w:val="none" w:sz="0" w:space="0" w:color="auto"/>
          </w:divBdr>
        </w:div>
      </w:divsChild>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1968779470">
      <w:bodyDiv w:val="1"/>
      <w:marLeft w:val="0"/>
      <w:marRight w:val="0"/>
      <w:marTop w:val="0"/>
      <w:marBottom w:val="0"/>
      <w:divBdr>
        <w:top w:val="none" w:sz="0" w:space="0" w:color="auto"/>
        <w:left w:val="none" w:sz="0" w:space="0" w:color="auto"/>
        <w:bottom w:val="none" w:sz="0" w:space="0" w:color="auto"/>
        <w:right w:val="none" w:sz="0" w:space="0" w:color="auto"/>
      </w:divBdr>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059427234">
      <w:bodyDiv w:val="1"/>
      <w:marLeft w:val="0"/>
      <w:marRight w:val="0"/>
      <w:marTop w:val="0"/>
      <w:marBottom w:val="0"/>
      <w:divBdr>
        <w:top w:val="none" w:sz="0" w:space="0" w:color="auto"/>
        <w:left w:val="none" w:sz="0" w:space="0" w:color="auto"/>
        <w:bottom w:val="none" w:sz="0" w:space="0" w:color="auto"/>
        <w:right w:val="none" w:sz="0" w:space="0" w:color="auto"/>
      </w:divBdr>
    </w:div>
    <w:div w:id="2081780392">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calendar.uoguelph.ca/undergraduate-calendar/schedule-dates/" TargetMode="External"/><Relationship Id="rId3" Type="http://schemas.openxmlformats.org/officeDocument/2006/relationships/hyperlink" Target="https://support.opened.uoguelph.ca/instructors/courselink/tools/content/zoom" TargetMode="External"/><Relationship Id="rId7" Type="http://schemas.openxmlformats.org/officeDocument/2006/relationships/hyperlink" Target="https://support.opened.uoguelph.ca/instructors/courselink/tools/content/microsoft-security-group" TargetMode="External"/><Relationship Id="rId2" Type="http://schemas.openxmlformats.org/officeDocument/2006/relationships/hyperlink" Target="https://calendar.uoguelph.ca/graduate-calendar/graduate-programs/" TargetMode="External"/><Relationship Id="rId1" Type="http://schemas.openxmlformats.org/officeDocument/2006/relationships/hyperlink" Target="https://calendar.uoguelph.ca/undergraduate-calendar/course-descriptions/" TargetMode="External"/><Relationship Id="rId6" Type="http://schemas.openxmlformats.org/officeDocument/2006/relationships/hyperlink" Target="https://support.opened.uoguelph.ca/instructors/courselink/tools/content/virtual-classroom" TargetMode="External"/><Relationship Id="rId5" Type="http://schemas.openxmlformats.org/officeDocument/2006/relationships/hyperlink" Target="https://uoguelphca.sharepoint.com/sites/ccs/SitePages/services/office365teams.aspx" TargetMode="External"/><Relationship Id="rId4" Type="http://schemas.openxmlformats.org/officeDocument/2006/relationships/hyperlink" Target="https://opened.uoguelph.ca/instructor-resources/multi-course-zoom-licence---best-practice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uoguelph.ca/vpacademic/avpa/checklist/" TargetMode="External"/><Relationship Id="rId18" Type="http://schemas.microsoft.com/office/2018/08/relationships/commentsExtensible" Target="commentsExtensible.xml"/><Relationship Id="rId26" Type="http://schemas.openxmlformats.org/officeDocument/2006/relationships/hyperlink" Target="https://www.lib.uoguelph.ca/find/course-reserves-ares" TargetMode="External"/><Relationship Id="rId39" Type="http://schemas.openxmlformats.org/officeDocument/2006/relationships/hyperlink" Target="https://support.opened.uoguelph.ca/contact" TargetMode="External"/><Relationship Id="rId21" Type="http://schemas.openxmlformats.org/officeDocument/2006/relationships/hyperlink" Target="https://www.markmccullagh.ca/" TargetMode="External"/><Relationship Id="rId34" Type="http://schemas.openxmlformats.org/officeDocument/2006/relationships/hyperlink" Target="https://support.microsoft.com/en-us/office/system-requirements-for-teams-for-personal-use-dae0234b-839c-4f85-ae75-d14ad2baa978" TargetMode="External"/><Relationship Id="rId42" Type="http://schemas.openxmlformats.org/officeDocument/2006/relationships/hyperlink" Target="http://opened.uoguelph.ca/student-resources/rights-and-responsibilities" TargetMode="External"/><Relationship Id="rId47" Type="http://schemas.openxmlformats.org/officeDocument/2006/relationships/hyperlink" Target="http://www.uoguelph.ca/registrar/calendars/undergraduate/current/c08/c08-drop.shtml" TargetMode="External"/><Relationship Id="rId50" Type="http://schemas.openxmlformats.org/officeDocument/2006/relationships/hyperlink" Target="https://wellness.uoguelph.ca/accessibility/" TargetMode="External"/><Relationship Id="rId55" Type="http://schemas.openxmlformats.org/officeDocument/2006/relationships/hyperlink" Target="https://news.uoguelph.ca/2019-novel-coronavirus-inform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mailto:courselink@uoguelph.ca" TargetMode="External"/><Relationship Id="rId11" Type="http://schemas.openxmlformats.org/officeDocument/2006/relationships/hyperlink" Target="https://support.office.com/en-us/article/Track-changes-in-Word-197ba630-0f5f-4a8e-9a77-3712475e806a" TargetMode="External"/><Relationship Id="rId24" Type="http://schemas.openxmlformats.org/officeDocument/2006/relationships/hyperlink" Target="http://www.bookstore.coop/" TargetMode="External"/><Relationship Id="rId32" Type="http://schemas.openxmlformats.org/officeDocument/2006/relationships/hyperlink" Target="https://opened.uoguelph.ca/student-resources/system-and-software-requirements" TargetMode="External"/><Relationship Id="rId37" Type="http://schemas.openxmlformats.org/officeDocument/2006/relationships/hyperlink" Target="http://www.uoguelph.ca/cio/content/aup-acceptable-use-policy" TargetMode="External"/><Relationship Id="rId40" Type="http://schemas.openxmlformats.org/officeDocument/2006/relationships/hyperlink" Target="https://www.uoguelph.ca/webadvisor" TargetMode="External"/><Relationship Id="rId45" Type="http://schemas.openxmlformats.org/officeDocument/2006/relationships/hyperlink" Target="http://www.uoguelph.ca/registrar/calendars/undergraduate/current/c08/c08-ac.shtml" TargetMode="External"/><Relationship Id="rId53" Type="http://schemas.openxmlformats.org/officeDocument/2006/relationships/hyperlink" Target="http://www.uoguelph.ca/registrar/calendars/undergraduate/current/c08/c08-amisconduct.shtml" TargetMode="External"/><Relationship Id="rId58" Type="http://schemas.openxmlformats.org/officeDocument/2006/relationships/header" Target="header1.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s://www.uoguelph.ca/registrar/calendars/undergraduate/current/c12/c12phil.shtml" TargetMode="External"/><Relationship Id="rId14" Type="http://schemas.openxmlformats.org/officeDocument/2006/relationships/image" Target="media/image1.wmf"/><Relationship Id="rId22" Type="http://schemas.openxmlformats.org/officeDocument/2006/relationships/hyperlink" Target="https://bookstore.coop/" TargetMode="External"/><Relationship Id="rId27" Type="http://schemas.openxmlformats.org/officeDocument/2006/relationships/hyperlink" Target="mailto:libres2@uoguelph.ca" TargetMode="External"/><Relationship Id="rId30" Type="http://schemas.openxmlformats.org/officeDocument/2006/relationships/hyperlink" Target="https://www.uoguelph.ca/webadvisor" TargetMode="External"/><Relationship Id="rId35" Type="http://schemas.openxmlformats.org/officeDocument/2006/relationships/hyperlink" Target="https://support.opened.uoguelph.ca/contact" TargetMode="External"/><Relationship Id="rId43" Type="http://schemas.openxmlformats.org/officeDocument/2006/relationships/hyperlink" Target="http://www.uoguelph.ca/registrar/calendars/undergraduate/current/" TargetMode="External"/><Relationship Id="rId48" Type="http://schemas.openxmlformats.org/officeDocument/2006/relationships/hyperlink" Target="http://opened.uoguelph.ca/en/students/open-learning-program-calendar.asp" TargetMode="External"/><Relationship Id="rId56" Type="http://schemas.openxmlformats.org/officeDocument/2006/relationships/hyperlink" Target="https://news.uoguelph.ca/return-to-campuses/how-u-of-g-is-preparing-for-your-safe-return/" TargetMode="External"/><Relationship Id="rId8" Type="http://schemas.openxmlformats.org/officeDocument/2006/relationships/webSettings" Target="webSettings.xml"/><Relationship Id="rId51" Type="http://schemas.openxmlformats.org/officeDocument/2006/relationships/hyperlink" Target="mailto:jessica.martin@uoguelph.ca" TargetMode="External"/><Relationship Id="rId3" Type="http://schemas.openxmlformats.org/officeDocument/2006/relationships/customXml" Target="../customXml/item3.xml"/><Relationship Id="rId12" Type="http://schemas.openxmlformats.org/officeDocument/2006/relationships/hyperlink" Target="mailto:onlinecourseprep@opened.uoguelph.ca" TargetMode="External"/><Relationship Id="rId17" Type="http://schemas.microsoft.com/office/2016/09/relationships/commentsIds" Target="commentsIds.xml"/><Relationship Id="rId25" Type="http://schemas.openxmlformats.org/officeDocument/2006/relationships/hyperlink" Target="https://courselink.uoguelph.ca/" TargetMode="External"/><Relationship Id="rId33" Type="http://schemas.openxmlformats.org/officeDocument/2006/relationships/hyperlink" Target="http://courselink.uoguelph.ca/d2l/tools/system_check/systemcheck.asp?ou=6605" TargetMode="External"/><Relationship Id="rId38" Type="http://schemas.openxmlformats.org/officeDocument/2006/relationships/hyperlink" Target="https://support.opened.uoguelph.ca/contact" TargetMode="External"/><Relationship Id="rId46" Type="http://schemas.openxmlformats.org/officeDocument/2006/relationships/hyperlink" Target="http://opened.uoguelph.ca/en/students/open-learning-program-calendar.asp" TargetMode="External"/><Relationship Id="rId59" Type="http://schemas.openxmlformats.org/officeDocument/2006/relationships/footer" Target="footer1.xml"/><Relationship Id="rId20" Type="http://schemas.openxmlformats.org/officeDocument/2006/relationships/hyperlink" Target="mailto:mmcculla@uoguelph.ca" TargetMode="External"/><Relationship Id="rId41" Type="http://schemas.openxmlformats.org/officeDocument/2006/relationships/hyperlink" Target="https://courses.opened.uoguelph.ca/portal/logon.do?method=load" TargetMode="External"/><Relationship Id="rId54" Type="http://schemas.openxmlformats.org/officeDocument/2006/relationships/hyperlink" Target="http://www.lib.uoguelph.ca/sites/default/files/fair_dealing_policy_0.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www.bookstore.uoguelph.ca/" TargetMode="External"/><Relationship Id="rId28" Type="http://schemas.openxmlformats.org/officeDocument/2006/relationships/hyperlink" Target="http://www.respondus.com/lockdown/download.php?id=273932365" TargetMode="External"/><Relationship Id="rId36" Type="http://schemas.openxmlformats.org/officeDocument/2006/relationships/hyperlink" Target="mailto:courselink@uoguelph.ca" TargetMode="External"/><Relationship Id="rId49" Type="http://schemas.openxmlformats.org/officeDocument/2006/relationships/hyperlink" Target="mailto:accessibility@uoguelph.ca" TargetMode="External"/><Relationship Id="rId57" Type="http://schemas.openxmlformats.org/officeDocument/2006/relationships/hyperlink" Target="https://news.uoguelph.ca/return-to-campuses/spaces/" TargetMode="External"/><Relationship Id="rId10" Type="http://schemas.openxmlformats.org/officeDocument/2006/relationships/endnotes" Target="endnotes.xml"/><Relationship Id="rId31" Type="http://schemas.openxmlformats.org/officeDocument/2006/relationships/hyperlink" Target="http://opened.uoguelph.ca/student-resources/Open-Learning-Program-Final-Exam-Schedule.aspx" TargetMode="External"/><Relationship Id="rId44" Type="http://schemas.openxmlformats.org/officeDocument/2006/relationships/hyperlink" Target="http://opened.uoguelph.ca/en/students/open-learning-program-calendar.asp" TargetMode="External"/><Relationship Id="rId52" Type="http://schemas.openxmlformats.org/officeDocument/2006/relationships/hyperlink" Target="mailto:jessica.martin@uoguelph.c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E36786F4555046A6CA95822111A3FA" ma:contentTypeVersion="11" ma:contentTypeDescription="Create a new document." ma:contentTypeScope="" ma:versionID="96591ac5c7428c1923c76cb220886e55">
  <xsd:schema xmlns:xsd="http://www.w3.org/2001/XMLSchema" xmlns:xs="http://www.w3.org/2001/XMLSchema" xmlns:p="http://schemas.microsoft.com/office/2006/metadata/properties" xmlns:ns2="548b3ddb-2edf-4364-9e32-10270e38e469" xmlns:ns3="e8545d3f-e9de-4a84-bcad-b4064abd9150" targetNamespace="http://schemas.microsoft.com/office/2006/metadata/properties" ma:root="true" ma:fieldsID="4c535306f0dfdd9a333879b362a8bea6" ns2:_="" ns3:_="">
    <xsd:import namespace="548b3ddb-2edf-4364-9e32-10270e38e469"/>
    <xsd:import namespace="e8545d3f-e9de-4a84-bcad-b4064abd9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3ddb-2edf-4364-9e32-10270e38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5d3f-e9de-4a84-bcad-b4064abd9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EB1B4-B733-4286-ABB3-7F7CD9A0BE0E}">
  <ds:schemaRefs>
    <ds:schemaRef ds:uri="http://schemas.openxmlformats.org/officeDocument/2006/bibliography"/>
  </ds:schemaRefs>
</ds:datastoreItem>
</file>

<file path=customXml/itemProps2.xml><?xml version="1.0" encoding="utf-8"?>
<ds:datastoreItem xmlns:ds="http://schemas.openxmlformats.org/officeDocument/2006/customXml" ds:itemID="{99D24172-D8D9-4650-8FC8-9653C621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3ddb-2edf-4364-9e32-10270e38e469"/>
    <ds:schemaRef ds:uri="e8545d3f-e9de-4a84-bcad-b4064abd9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15AD3-B50F-4B9A-89C0-966401AF5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1AD3C-CA17-4A1B-B012-9A188ED7B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6085</Words>
  <Characters>34690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Course Outline</vt:lpstr>
    </vt:vector>
  </TitlesOfParts>
  <Manager/>
  <Company/>
  <LinksUpToDate>false</LinksUpToDate>
  <CharactersWithSpaces>40694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Zaid Yusufani</dc:creator>
  <cp:keywords/>
  <dc:description/>
  <cp:lastModifiedBy>Mark McCullagh</cp:lastModifiedBy>
  <cp:revision>201</cp:revision>
  <cp:lastPrinted>2021-09-08T20:42:00Z</cp:lastPrinted>
  <dcterms:created xsi:type="dcterms:W3CDTF">2020-04-29T15:08:00Z</dcterms:created>
  <dcterms:modified xsi:type="dcterms:W3CDTF">2022-11-20T20:35:00Z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0x01010400916532C5DFEE9F4586B3AC147CBF6C3F00975A456F4501294CA523A6BD90CE6E4B</vt:lpwstr>
  </property>
  <property fmtid="{D5CDD505-2E9C-101B-9397-08002B2CF9AE}" pid="3" name="Status">
    <vt:lpwstr>Incomplete</vt:lpwstr>
  </property>
</Properties>
</file>