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299A" w14:textId="6820F8FA" w:rsidR="00764381" w:rsidRPr="00FC3DE8" w:rsidRDefault="00764381" w:rsidP="00764381">
      <w:pPr>
        <w:pStyle w:val="Title"/>
        <w:rPr>
          <w:lang w:val="en-CA"/>
        </w:rPr>
      </w:pPr>
      <w:r w:rsidRPr="00FC3DE8">
        <w:rPr>
          <w:lang w:val="en-CA"/>
        </w:rPr>
        <w:t>MCS*</w:t>
      </w:r>
      <w:r w:rsidR="005E683B" w:rsidRPr="00FC3DE8">
        <w:rPr>
          <w:lang w:val="en-CA"/>
        </w:rPr>
        <w:t>460</w:t>
      </w:r>
      <w:r w:rsidR="00566843">
        <w:rPr>
          <w:lang w:val="en-CA"/>
        </w:rPr>
        <w:t>0</w:t>
      </w:r>
      <w:r w:rsidRPr="00FC3DE8">
        <w:rPr>
          <w:lang w:val="en-CA"/>
        </w:rPr>
        <w:t xml:space="preserve"> </w:t>
      </w:r>
      <w:r w:rsidR="00E963D3">
        <w:rPr>
          <w:lang w:val="en-CA"/>
        </w:rPr>
        <w:t xml:space="preserve">(Sec. 1) </w:t>
      </w:r>
      <w:r w:rsidR="00566843">
        <w:rPr>
          <w:lang w:val="en-CA"/>
        </w:rPr>
        <w:t>International Marketing</w:t>
      </w:r>
    </w:p>
    <w:p w14:paraId="583CD063" w14:textId="74235803" w:rsidR="00764381" w:rsidRPr="00FC3DE8" w:rsidRDefault="00764381" w:rsidP="00764381">
      <w:pPr>
        <w:pStyle w:val="Subtitle"/>
        <w:rPr>
          <w:i/>
          <w:szCs w:val="28"/>
          <w:lang w:val="en-CA"/>
        </w:rPr>
      </w:pPr>
      <w:r w:rsidRPr="00FC3DE8">
        <w:rPr>
          <w:lang w:val="en-CA"/>
        </w:rPr>
        <w:t>Fall 20</w:t>
      </w:r>
      <w:r w:rsidR="005F5C3E">
        <w:rPr>
          <w:lang w:val="en-CA"/>
        </w:rPr>
        <w:t>2</w:t>
      </w:r>
      <w:r w:rsidRPr="00FC3DE8">
        <w:rPr>
          <w:lang w:val="en-CA"/>
        </w:rPr>
        <w:t>1</w:t>
      </w:r>
      <w:r w:rsidRPr="00FC3DE8">
        <w:rPr>
          <w:lang w:val="en-CA"/>
        </w:rPr>
        <w:br/>
        <w:t>0.5 Credits</w:t>
      </w:r>
    </w:p>
    <w:p w14:paraId="30133ED5" w14:textId="77777777" w:rsidR="00764381" w:rsidRPr="00FC3DE8" w:rsidRDefault="00764381" w:rsidP="00764381">
      <w:pPr>
        <w:pStyle w:val="Heading1"/>
        <w:rPr>
          <w:lang w:val="en-CA"/>
        </w:rPr>
      </w:pPr>
      <w:r w:rsidRPr="00FC3DE8">
        <w:rPr>
          <w:lang w:val="en-CA"/>
        </w:rPr>
        <w:t>General Course Information</w:t>
      </w:r>
    </w:p>
    <w:p w14:paraId="6D5E3530" w14:textId="5888EC9B" w:rsidR="00764381" w:rsidRPr="00FC3DE8" w:rsidRDefault="00764381" w:rsidP="00764381">
      <w:pPr>
        <w:pStyle w:val="BodyText"/>
        <w:tabs>
          <w:tab w:val="left" w:pos="2160"/>
        </w:tabs>
        <w:rPr>
          <w:lang w:val="en-CA"/>
        </w:rPr>
      </w:pPr>
      <w:r w:rsidRPr="00FC3DE8">
        <w:rPr>
          <w:b/>
          <w:szCs w:val="24"/>
          <w:lang w:val="en-CA"/>
        </w:rPr>
        <w:t>Instructor</w:t>
      </w:r>
      <w:r w:rsidRPr="00FC3DE8">
        <w:rPr>
          <w:b/>
          <w:szCs w:val="24"/>
          <w:lang w:val="en-CA"/>
        </w:rPr>
        <w:tab/>
      </w:r>
      <w:r w:rsidR="0003424C" w:rsidRPr="00FC3DE8">
        <w:rPr>
          <w:b/>
          <w:szCs w:val="24"/>
          <w:lang w:val="en-CA"/>
        </w:rPr>
        <w:t>Dr. Brent McKenzie, MBA, PhD</w:t>
      </w:r>
    </w:p>
    <w:p w14:paraId="522B5B09" w14:textId="160095D4" w:rsidR="00764381" w:rsidRPr="00FC3DE8" w:rsidRDefault="00764381" w:rsidP="00764381">
      <w:pPr>
        <w:pStyle w:val="BodyText"/>
        <w:tabs>
          <w:tab w:val="left" w:pos="2160"/>
        </w:tabs>
        <w:rPr>
          <w:lang w:val="en-CA"/>
        </w:rPr>
      </w:pPr>
      <w:r w:rsidRPr="00FC3DE8">
        <w:rPr>
          <w:b/>
          <w:i/>
          <w:lang w:val="en-CA"/>
        </w:rPr>
        <w:t>Email</w:t>
      </w:r>
      <w:r w:rsidRPr="00FC3DE8">
        <w:rPr>
          <w:b/>
          <w:i/>
          <w:lang w:val="en-CA"/>
        </w:rPr>
        <w:tab/>
      </w:r>
      <w:hyperlink r:id="rId7" w:history="1">
        <w:r w:rsidR="0003424C" w:rsidRPr="00FC3DE8">
          <w:rPr>
            <w:rStyle w:val="Hyperlink"/>
            <w:lang w:val="en-CA"/>
          </w:rPr>
          <w:t>bmckenzi@uoguelph.ca</w:t>
        </w:r>
      </w:hyperlink>
    </w:p>
    <w:p w14:paraId="645057FC" w14:textId="66C42DC2" w:rsidR="00764381" w:rsidRPr="00FC3DE8" w:rsidRDefault="00764381" w:rsidP="00764381">
      <w:pPr>
        <w:pStyle w:val="BodyText"/>
        <w:tabs>
          <w:tab w:val="left" w:pos="2160"/>
        </w:tabs>
        <w:rPr>
          <w:lang w:val="en-CA"/>
        </w:rPr>
      </w:pPr>
      <w:r w:rsidRPr="00FC3DE8">
        <w:rPr>
          <w:b/>
          <w:lang w:val="en-CA"/>
        </w:rPr>
        <w:t xml:space="preserve">Office Location </w:t>
      </w:r>
      <w:r w:rsidRPr="00FC3DE8">
        <w:rPr>
          <w:b/>
          <w:lang w:val="en-CA"/>
        </w:rPr>
        <w:tab/>
      </w:r>
      <w:r w:rsidRPr="00FC3DE8">
        <w:rPr>
          <w:lang w:val="en-CA"/>
        </w:rPr>
        <w:t xml:space="preserve">MINS </w:t>
      </w:r>
      <w:r w:rsidR="0003424C" w:rsidRPr="00FC3DE8">
        <w:rPr>
          <w:lang w:val="en-CA"/>
        </w:rPr>
        <w:t>201A</w:t>
      </w:r>
    </w:p>
    <w:p w14:paraId="794C5814" w14:textId="08F4C6ED" w:rsidR="00764381" w:rsidRPr="00FC3DE8" w:rsidRDefault="00764381" w:rsidP="00764381">
      <w:pPr>
        <w:pStyle w:val="BodyText"/>
        <w:tabs>
          <w:tab w:val="left" w:pos="2160"/>
        </w:tabs>
        <w:rPr>
          <w:lang w:val="en-CA"/>
        </w:rPr>
      </w:pPr>
      <w:r w:rsidRPr="00FC3DE8">
        <w:rPr>
          <w:b/>
          <w:i/>
          <w:lang w:val="en-CA"/>
        </w:rPr>
        <w:t xml:space="preserve">Office Hours </w:t>
      </w:r>
      <w:r w:rsidRPr="00FC3DE8">
        <w:rPr>
          <w:b/>
          <w:i/>
          <w:lang w:val="en-CA"/>
        </w:rPr>
        <w:tab/>
      </w:r>
      <w:proofErr w:type="gramStart"/>
      <w:r w:rsidR="0003424C" w:rsidRPr="00FC3DE8">
        <w:rPr>
          <w:lang w:val="en-CA"/>
        </w:rPr>
        <w:t>By</w:t>
      </w:r>
      <w:proofErr w:type="gramEnd"/>
      <w:r w:rsidR="0003424C" w:rsidRPr="00FC3DE8">
        <w:rPr>
          <w:lang w:val="en-CA"/>
        </w:rPr>
        <w:t xml:space="preserve"> Appointment</w:t>
      </w:r>
    </w:p>
    <w:p w14:paraId="00DBE8F0" w14:textId="30342519" w:rsidR="00764381" w:rsidRPr="00FC3DE8" w:rsidRDefault="00764381" w:rsidP="00764381">
      <w:pPr>
        <w:pStyle w:val="BodyText"/>
        <w:tabs>
          <w:tab w:val="left" w:pos="2160"/>
        </w:tabs>
        <w:rPr>
          <w:lang w:val="en-CA"/>
        </w:rPr>
      </w:pPr>
      <w:r w:rsidRPr="00FC3DE8">
        <w:rPr>
          <w:b/>
          <w:i/>
          <w:lang w:val="en-CA"/>
        </w:rPr>
        <w:t>Department/School</w:t>
      </w:r>
      <w:r w:rsidRPr="00FC3DE8">
        <w:rPr>
          <w:b/>
          <w:i/>
          <w:lang w:val="en-CA"/>
        </w:rPr>
        <w:tab/>
      </w:r>
      <w:r w:rsidRPr="00FC3DE8">
        <w:rPr>
          <w:lang w:val="en-CA"/>
        </w:rPr>
        <w:t>Marketing and Consumer Studies</w:t>
      </w:r>
    </w:p>
    <w:p w14:paraId="5B7FF457" w14:textId="5F230432" w:rsidR="0003424C" w:rsidRPr="00FC3DE8" w:rsidRDefault="0003424C" w:rsidP="00764381">
      <w:pPr>
        <w:pStyle w:val="BodyText"/>
        <w:tabs>
          <w:tab w:val="left" w:pos="2160"/>
        </w:tabs>
        <w:rPr>
          <w:lang w:val="en-CA"/>
        </w:rPr>
      </w:pPr>
      <w:r w:rsidRPr="00FC3DE8">
        <w:rPr>
          <w:b/>
          <w:bCs/>
          <w:lang w:val="en-CA"/>
        </w:rPr>
        <w:t>Teaching Assistant</w:t>
      </w:r>
      <w:r w:rsidRPr="00FC3DE8">
        <w:rPr>
          <w:lang w:val="en-CA"/>
        </w:rPr>
        <w:tab/>
        <w:t>TBD</w:t>
      </w:r>
    </w:p>
    <w:p w14:paraId="0F83E16F" w14:textId="26DACFD9" w:rsidR="00764381" w:rsidRPr="00FC3DE8" w:rsidRDefault="00764381" w:rsidP="00764381">
      <w:pPr>
        <w:pStyle w:val="BodyText"/>
        <w:tabs>
          <w:tab w:val="left" w:pos="2160"/>
        </w:tabs>
        <w:rPr>
          <w:lang w:val="en-CA"/>
        </w:rPr>
      </w:pPr>
      <w:r w:rsidRPr="00FC3DE8">
        <w:rPr>
          <w:b/>
          <w:szCs w:val="24"/>
          <w:lang w:val="en-CA"/>
        </w:rPr>
        <w:t xml:space="preserve">Class Schedule </w:t>
      </w:r>
      <w:r w:rsidRPr="00FC3DE8">
        <w:rPr>
          <w:b/>
          <w:szCs w:val="24"/>
          <w:lang w:val="en-CA"/>
        </w:rPr>
        <w:tab/>
      </w:r>
      <w:r w:rsidR="0003424C" w:rsidRPr="00FC3DE8">
        <w:rPr>
          <w:lang w:val="en-CA"/>
        </w:rPr>
        <w:t xml:space="preserve">Mon/Wed – </w:t>
      </w:r>
      <w:r w:rsidR="005066F0">
        <w:rPr>
          <w:lang w:val="en-CA"/>
        </w:rPr>
        <w:t>4:00pm – 5:20pm</w:t>
      </w:r>
    </w:p>
    <w:p w14:paraId="516C132D" w14:textId="12977A7F" w:rsidR="00764381" w:rsidRPr="00FC3DE8" w:rsidRDefault="00764381" w:rsidP="00764381">
      <w:pPr>
        <w:pStyle w:val="BodyText"/>
        <w:tabs>
          <w:tab w:val="left" w:pos="2160"/>
        </w:tabs>
        <w:rPr>
          <w:lang w:val="en-CA"/>
        </w:rPr>
      </w:pPr>
      <w:r w:rsidRPr="00FC3DE8">
        <w:rPr>
          <w:b/>
          <w:szCs w:val="24"/>
          <w:lang w:val="en-CA"/>
        </w:rPr>
        <w:t>Room:</w:t>
      </w:r>
      <w:r w:rsidRPr="00FC3DE8">
        <w:rPr>
          <w:b/>
          <w:szCs w:val="24"/>
          <w:lang w:val="en-CA"/>
        </w:rPr>
        <w:tab/>
      </w:r>
      <w:r w:rsidR="0003424C" w:rsidRPr="00FC3DE8">
        <w:rPr>
          <w:lang w:val="en-CA"/>
        </w:rPr>
        <w:t>M</w:t>
      </w:r>
      <w:r w:rsidR="005F5C3E">
        <w:rPr>
          <w:lang w:val="en-CA"/>
        </w:rPr>
        <w:t>CKN</w:t>
      </w:r>
      <w:r w:rsidR="0003424C" w:rsidRPr="00FC3DE8">
        <w:rPr>
          <w:lang w:val="en-CA"/>
        </w:rPr>
        <w:t xml:space="preserve"> </w:t>
      </w:r>
      <w:r w:rsidR="005F5C3E">
        <w:rPr>
          <w:lang w:val="en-CA"/>
        </w:rPr>
        <w:t>115</w:t>
      </w:r>
    </w:p>
    <w:p w14:paraId="2E3242C7" w14:textId="0292D8AD" w:rsidR="0003424C" w:rsidRPr="00FC3DE8" w:rsidRDefault="00764381" w:rsidP="0003424C">
      <w:pPr>
        <w:pStyle w:val="BodyText"/>
        <w:tabs>
          <w:tab w:val="left" w:pos="2160"/>
        </w:tabs>
        <w:ind w:left="2160" w:hanging="2160"/>
        <w:rPr>
          <w:b/>
          <w:szCs w:val="24"/>
          <w:lang w:val="en-CA"/>
        </w:rPr>
      </w:pPr>
      <w:r w:rsidRPr="00FC3DE8">
        <w:rPr>
          <w:b/>
          <w:szCs w:val="24"/>
          <w:lang w:val="en-CA"/>
        </w:rPr>
        <w:t>Pre-requisites</w:t>
      </w:r>
      <w:r w:rsidRPr="00FC3DE8">
        <w:rPr>
          <w:b/>
          <w:szCs w:val="24"/>
          <w:lang w:val="en-CA"/>
        </w:rPr>
        <w:tab/>
      </w:r>
      <w:r w:rsidR="0003424C" w:rsidRPr="00FC3DE8">
        <w:rPr>
          <w:b/>
          <w:szCs w:val="24"/>
          <w:lang w:val="en-CA"/>
        </w:rPr>
        <w:t>1</w:t>
      </w:r>
      <w:r w:rsidR="00E963D3">
        <w:rPr>
          <w:b/>
          <w:szCs w:val="24"/>
          <w:lang w:val="en-CA"/>
        </w:rPr>
        <w:t>0</w:t>
      </w:r>
      <w:r w:rsidR="0003424C" w:rsidRPr="00FC3DE8">
        <w:rPr>
          <w:b/>
          <w:szCs w:val="24"/>
          <w:lang w:val="en-CA"/>
        </w:rPr>
        <w:t>.00 credits including MCS*30</w:t>
      </w:r>
      <w:r w:rsidR="00E963D3">
        <w:rPr>
          <w:b/>
          <w:szCs w:val="24"/>
          <w:lang w:val="en-CA"/>
        </w:rPr>
        <w:t>3</w:t>
      </w:r>
      <w:r w:rsidR="0003424C" w:rsidRPr="00FC3DE8">
        <w:rPr>
          <w:b/>
          <w:szCs w:val="24"/>
          <w:lang w:val="en-CA"/>
        </w:rPr>
        <w:t>0</w:t>
      </w:r>
    </w:p>
    <w:p w14:paraId="3A287F00" w14:textId="06B53666" w:rsidR="00764381" w:rsidRPr="00FC3DE8" w:rsidRDefault="0003424C" w:rsidP="0003424C">
      <w:pPr>
        <w:pStyle w:val="BodyText"/>
        <w:tabs>
          <w:tab w:val="left" w:pos="2160"/>
        </w:tabs>
        <w:ind w:left="2160" w:hanging="2160"/>
        <w:rPr>
          <w:lang w:val="en-CA"/>
        </w:rPr>
      </w:pPr>
      <w:r w:rsidRPr="00FC3DE8">
        <w:rPr>
          <w:b/>
          <w:szCs w:val="24"/>
          <w:lang w:val="en-CA"/>
        </w:rPr>
        <w:t>Restriction(s):</w:t>
      </w:r>
      <w:r w:rsidRPr="00FC3DE8">
        <w:rPr>
          <w:b/>
          <w:szCs w:val="24"/>
          <w:lang w:val="en-CA"/>
        </w:rPr>
        <w:tab/>
        <w:t xml:space="preserve">Registration in BCOMM.MKMN, </w:t>
      </w:r>
      <w:proofErr w:type="gramStart"/>
      <w:r w:rsidRPr="00FC3DE8">
        <w:rPr>
          <w:b/>
          <w:szCs w:val="24"/>
          <w:lang w:val="en-CA"/>
        </w:rPr>
        <w:t>BCOMM.MKMN:C.</w:t>
      </w:r>
      <w:proofErr w:type="gramEnd"/>
      <w:r w:rsidRPr="00FC3DE8">
        <w:rPr>
          <w:b/>
          <w:szCs w:val="24"/>
          <w:lang w:val="en-CA"/>
        </w:rPr>
        <w:t xml:space="preserve"> This is a Priority Access Course. Some restrictions may apply during some time periods.</w:t>
      </w:r>
    </w:p>
    <w:p w14:paraId="3E9CF678" w14:textId="77777777" w:rsidR="00764381" w:rsidRPr="00FC3DE8" w:rsidRDefault="00764381" w:rsidP="00764381">
      <w:pPr>
        <w:pStyle w:val="Heading1"/>
        <w:rPr>
          <w:lang w:val="en-CA"/>
        </w:rPr>
      </w:pPr>
      <w:r w:rsidRPr="00FC3DE8">
        <w:rPr>
          <w:lang w:val="en-CA"/>
        </w:rPr>
        <w:t>Course Description</w:t>
      </w:r>
    </w:p>
    <w:p w14:paraId="6D035122" w14:textId="07705F55" w:rsidR="00E963D3" w:rsidRPr="00E963D3" w:rsidRDefault="00E963D3" w:rsidP="00E963D3">
      <w:pPr>
        <w:pStyle w:val="BodyText"/>
        <w:rPr>
          <w:lang w:val="en-CA"/>
        </w:rPr>
      </w:pPr>
      <w:r w:rsidRPr="00E963D3">
        <w:rPr>
          <w:lang w:val="en-CA"/>
        </w:rPr>
        <w:t xml:space="preserve">This course encompasses a comprehensive view of the field of International Marketing. This course will provide the student with an opportunity to apply the concepts and theories of international marketing to real global marketing problems through case analysis and discussion. The aim of this course is to provide students with a more concrete understanding of how marketers account for cultural similarities and differences in the development and implementation of marketing practices in areas such as advertising, product and service development and usage, sales management, social marketing, and marketing strategy. International Marketing is designed to integrate the fields of marketing, consumer behaviour, culture, and globalization </w:t>
      </w:r>
      <w:proofErr w:type="gramStart"/>
      <w:r w:rsidRPr="00E963D3">
        <w:rPr>
          <w:lang w:val="en-CA"/>
        </w:rPr>
        <w:t>in order to</w:t>
      </w:r>
      <w:proofErr w:type="gramEnd"/>
      <w:r w:rsidRPr="00E963D3">
        <w:rPr>
          <w:lang w:val="en-CA"/>
        </w:rPr>
        <w:t xml:space="preserve"> provide students an opportunity to both link the international content from their earlier courses in the BComm program, within the context of marketing practices and consumer decision making in a multi-cultural environment.</w:t>
      </w:r>
    </w:p>
    <w:p w14:paraId="334C89AD" w14:textId="77777777" w:rsidR="00E963D3" w:rsidRPr="00E963D3" w:rsidRDefault="00E963D3" w:rsidP="00E963D3">
      <w:pPr>
        <w:pStyle w:val="BodyText"/>
        <w:rPr>
          <w:lang w:val="en-CA"/>
        </w:rPr>
      </w:pPr>
      <w:r w:rsidRPr="00E963D3">
        <w:rPr>
          <w:lang w:val="en-CA"/>
        </w:rPr>
        <w:t>The content of the course expands upon the marketing concepts, theories, and applications students have learned to date, and to be able to best determine how to extend, or alter, these variables to account for international challenges and opportunities. This course will introduce the complex role that marketing, consumer behaviour and consumption plays within an international context. Knowledge of customers is one of the cornerstones for developing sound business strategies, and there is a need to better understand the diverse aspects of consumer behaviour that marketers must cater to in the global marketplace including cultural models. The course will focus on both consumer behaviour theory, as well as the integration of regional, global, and cultural variables that marketers must account for in developing marketing programs and strategies within an international context.</w:t>
      </w:r>
    </w:p>
    <w:p w14:paraId="1FC9A3FA" w14:textId="77777777" w:rsidR="00764381" w:rsidRPr="00FC3DE8" w:rsidRDefault="00764381" w:rsidP="00764381">
      <w:pPr>
        <w:pStyle w:val="Heading1"/>
        <w:rPr>
          <w:i/>
          <w:lang w:val="en-CA"/>
        </w:rPr>
      </w:pPr>
      <w:r w:rsidRPr="00FC3DE8">
        <w:rPr>
          <w:lang w:val="en-CA"/>
        </w:rPr>
        <w:t xml:space="preserve">Course Learning Outcomes  </w:t>
      </w:r>
      <w:r w:rsidRPr="00FC3DE8">
        <w:rPr>
          <w:i/>
          <w:lang w:val="en-CA"/>
        </w:rPr>
        <w:t xml:space="preserve"> </w:t>
      </w:r>
    </w:p>
    <w:p w14:paraId="15A48291" w14:textId="77777777" w:rsidR="00764381" w:rsidRPr="00E963D3" w:rsidRDefault="00764381" w:rsidP="00764381">
      <w:pPr>
        <w:pStyle w:val="BodyText"/>
        <w:rPr>
          <w:iCs/>
          <w:lang w:val="en-CA"/>
        </w:rPr>
      </w:pPr>
      <w:r w:rsidRPr="00FC3DE8">
        <w:rPr>
          <w:lang w:val="en-CA"/>
        </w:rPr>
        <w:t>The learning outcomes for this course include:</w:t>
      </w:r>
    </w:p>
    <w:p w14:paraId="5C210611" w14:textId="77777777" w:rsidR="00E963D3" w:rsidRPr="00E963D3" w:rsidRDefault="00E963D3" w:rsidP="00E963D3">
      <w:pPr>
        <w:pStyle w:val="ListBullet"/>
        <w:rPr>
          <w:iCs/>
          <w:lang w:val="en-CA"/>
        </w:rPr>
      </w:pPr>
      <w:r w:rsidRPr="00E963D3">
        <w:rPr>
          <w:iCs/>
          <w:lang w:val="en-CA"/>
        </w:rPr>
        <w:t>Demonstrate knowledge/recall – the student will be expected to be able to expand their existing knowledge about facts relating to marketing operations and management in cross-cultural environments</w:t>
      </w:r>
    </w:p>
    <w:p w14:paraId="79F299DB" w14:textId="77777777" w:rsidR="00E963D3" w:rsidRPr="00E963D3" w:rsidRDefault="00E963D3" w:rsidP="00E963D3">
      <w:pPr>
        <w:pStyle w:val="ListBullet"/>
        <w:rPr>
          <w:iCs/>
          <w:lang w:val="en-CA"/>
        </w:rPr>
      </w:pPr>
      <w:r w:rsidRPr="00E963D3">
        <w:rPr>
          <w:iCs/>
          <w:lang w:val="en-CA"/>
        </w:rPr>
        <w:t>Demonstrate comprehension/knowledge – the student will be expected to be able to summarize, contrast, estimate, differentiate, discuss different international marketing practices and strategies.</w:t>
      </w:r>
    </w:p>
    <w:p w14:paraId="6B056509" w14:textId="77777777" w:rsidR="00E963D3" w:rsidRPr="00E963D3" w:rsidRDefault="00E963D3" w:rsidP="00E963D3">
      <w:pPr>
        <w:pStyle w:val="ListBullet"/>
        <w:rPr>
          <w:iCs/>
          <w:lang w:val="en-CA"/>
        </w:rPr>
      </w:pPr>
      <w:r w:rsidRPr="00E963D3">
        <w:rPr>
          <w:iCs/>
          <w:lang w:val="en-CA"/>
        </w:rPr>
        <w:lastRenderedPageBreak/>
        <w:t>Demonstrate the ability to apply facts and knowledge - compute, determine, develop, predict, solve international marketing challenges</w:t>
      </w:r>
    </w:p>
    <w:p w14:paraId="4901FB7C" w14:textId="77777777" w:rsidR="00E963D3" w:rsidRPr="00E963D3" w:rsidRDefault="00E963D3" w:rsidP="00E963D3">
      <w:pPr>
        <w:pStyle w:val="ListBullet"/>
        <w:rPr>
          <w:iCs/>
          <w:lang w:val="en-CA"/>
        </w:rPr>
      </w:pPr>
      <w:r w:rsidRPr="00E963D3">
        <w:rPr>
          <w:iCs/>
          <w:lang w:val="en-CA"/>
        </w:rPr>
        <w:t>Demonstrate the ability to analyze - prioritize, differentiate, international marketing operations and management opportunities</w:t>
      </w:r>
    </w:p>
    <w:p w14:paraId="6C19AF91" w14:textId="77777777" w:rsidR="00E963D3" w:rsidRPr="00E963D3" w:rsidRDefault="00E963D3" w:rsidP="00E963D3">
      <w:pPr>
        <w:pStyle w:val="ListBullet"/>
        <w:rPr>
          <w:iCs/>
          <w:lang w:val="en-CA"/>
        </w:rPr>
      </w:pPr>
      <w:r w:rsidRPr="00E963D3">
        <w:rPr>
          <w:iCs/>
          <w:lang w:val="en-CA"/>
        </w:rPr>
        <w:t>Demonstrate the ability to synthesize - create, design, generate, integrate, structure an international marketing project</w:t>
      </w:r>
    </w:p>
    <w:p w14:paraId="6331B8DC" w14:textId="233AB548" w:rsidR="00764381" w:rsidRPr="00E963D3" w:rsidRDefault="00E963D3" w:rsidP="00E963D3">
      <w:pPr>
        <w:pStyle w:val="ListBullet"/>
        <w:rPr>
          <w:iCs/>
          <w:lang w:val="en-CA"/>
        </w:rPr>
      </w:pPr>
      <w:r w:rsidRPr="00E963D3">
        <w:rPr>
          <w:iCs/>
          <w:lang w:val="en-CA"/>
        </w:rPr>
        <w:t>Demonstrate the ability to evaluate - conclude, critique, decide, defend, justify, recommend international marketing decisions and recommendations</w:t>
      </w:r>
    </w:p>
    <w:p w14:paraId="058DB501" w14:textId="77777777" w:rsidR="00F74409" w:rsidRPr="00FC3DE8" w:rsidRDefault="00F74409" w:rsidP="00F74409">
      <w:pPr>
        <w:pStyle w:val="Heading1"/>
        <w:rPr>
          <w:lang w:val="en-CA"/>
        </w:rPr>
      </w:pPr>
      <w:r w:rsidRPr="00FC3DE8">
        <w:rPr>
          <w:lang w:val="en-CA"/>
        </w:rPr>
        <w:t>Course Resources</w:t>
      </w:r>
    </w:p>
    <w:p w14:paraId="28659C1D" w14:textId="013CA537" w:rsidR="00F74409" w:rsidRPr="00FC3DE8" w:rsidRDefault="00F74409" w:rsidP="00F74409">
      <w:pPr>
        <w:pStyle w:val="Heading2"/>
        <w:rPr>
          <w:rFonts w:eastAsia="Calibri"/>
        </w:rPr>
      </w:pPr>
      <w:r w:rsidRPr="00FC3DE8">
        <w:rPr>
          <w:rFonts w:eastAsia="Calibri"/>
        </w:rPr>
        <w:t>Required Text</w:t>
      </w:r>
      <w:r w:rsidR="00FC3DE8" w:rsidRPr="00FC3DE8">
        <w:rPr>
          <w:rFonts w:eastAsia="Calibri"/>
        </w:rPr>
        <w:t xml:space="preserve"> and Other Resources</w:t>
      </w:r>
    </w:p>
    <w:p w14:paraId="6BC12A0A" w14:textId="5934D6E0" w:rsidR="00FC3DE8" w:rsidRPr="00FC3DE8" w:rsidRDefault="00FC3DE8" w:rsidP="00FC3DE8">
      <w:pPr>
        <w:pStyle w:val="BodyText"/>
        <w:rPr>
          <w:lang w:val="en-CA"/>
        </w:rPr>
      </w:pPr>
      <w:r w:rsidRPr="00FC3DE8">
        <w:rPr>
          <w:lang w:val="en-CA"/>
        </w:rPr>
        <w:t>This course uses a variety of materials and resources. One of your primary resources will be the course website (http://courselink.uoguelph.ca). All announcements</w:t>
      </w:r>
      <w:r w:rsidR="00DF4285">
        <w:rPr>
          <w:lang w:val="en-CA"/>
        </w:rPr>
        <w:t xml:space="preserve"> pertaining to the</w:t>
      </w:r>
      <w:r w:rsidRPr="00FC3DE8">
        <w:rPr>
          <w:lang w:val="en-CA"/>
        </w:rPr>
        <w:t xml:space="preserve"> required and recommended readings, assignments and updates will be posted here. You will also be able to access any handouts you may have missed through this site.  Check this site often.  </w:t>
      </w:r>
    </w:p>
    <w:p w14:paraId="42C54BEE" w14:textId="13C0481F" w:rsidR="00E963D3" w:rsidRPr="00E963D3" w:rsidRDefault="00E963D3" w:rsidP="00E963D3">
      <w:pPr>
        <w:pStyle w:val="BodyText"/>
        <w:rPr>
          <w:lang w:val="en-CA"/>
        </w:rPr>
      </w:pPr>
      <w:r>
        <w:rPr>
          <w:lang w:val="en-CA"/>
        </w:rPr>
        <w:t xml:space="preserve">The required book for the course is </w:t>
      </w:r>
      <w:r w:rsidR="00CD5204">
        <w:rPr>
          <w:lang w:val="en-CA"/>
        </w:rPr>
        <w:t>Pease</w:t>
      </w:r>
      <w:r w:rsidRPr="00E963D3">
        <w:rPr>
          <w:lang w:val="en-CA"/>
        </w:rPr>
        <w:t xml:space="preserve">, </w:t>
      </w:r>
      <w:r w:rsidR="00CD5204">
        <w:rPr>
          <w:lang w:val="en-CA"/>
        </w:rPr>
        <w:t>W.</w:t>
      </w:r>
      <w:r w:rsidRPr="00E963D3">
        <w:rPr>
          <w:lang w:val="en-CA"/>
        </w:rPr>
        <w:t xml:space="preserve"> (20</w:t>
      </w:r>
      <w:r w:rsidR="00CD5204">
        <w:rPr>
          <w:lang w:val="en-CA"/>
        </w:rPr>
        <w:t>2</w:t>
      </w:r>
      <w:r w:rsidRPr="00E963D3">
        <w:rPr>
          <w:lang w:val="en-CA"/>
        </w:rPr>
        <w:t xml:space="preserve">1), </w:t>
      </w:r>
      <w:r w:rsidR="00CD5204" w:rsidRPr="00CD5204">
        <w:rPr>
          <w:b/>
          <w:bCs/>
          <w:u w:val="single"/>
        </w:rPr>
        <w:t>The Language of Global Marketing: Translate Your Domestic Strategies into International Sales and Profits (GM)</w:t>
      </w:r>
      <w:r w:rsidR="00CD5204" w:rsidRPr="00CD5204">
        <w:t>, ISBN 978-1736561409, Rapport Intl. LLC</w:t>
      </w:r>
      <w:r w:rsidRPr="00E963D3">
        <w:rPr>
          <w:lang w:val="en-CA"/>
        </w:rPr>
        <w:t>.</w:t>
      </w:r>
    </w:p>
    <w:p w14:paraId="6FD483F6" w14:textId="00EE7E22" w:rsidR="00FC3DE8" w:rsidRPr="00DF4285" w:rsidRDefault="00FC3DE8" w:rsidP="00FC3DE8">
      <w:pPr>
        <w:pStyle w:val="BodyText"/>
        <w:rPr>
          <w:lang w:val="en-CA"/>
        </w:rPr>
      </w:pPr>
      <w:r w:rsidRPr="00FC3DE8">
        <w:rPr>
          <w:lang w:val="en-CA"/>
        </w:rPr>
        <w:t xml:space="preserve">There will also be </w:t>
      </w:r>
      <w:proofErr w:type="gramStart"/>
      <w:r w:rsidRPr="00FC3DE8">
        <w:rPr>
          <w:lang w:val="en-CA"/>
        </w:rPr>
        <w:t>a number of</w:t>
      </w:r>
      <w:proofErr w:type="gramEnd"/>
      <w:r w:rsidRPr="00FC3DE8">
        <w:rPr>
          <w:lang w:val="en-CA"/>
        </w:rPr>
        <w:t xml:space="preserve"> cases – Harvard Business Publishing - Course Pack – The link to the cases is found on the CourseLink site (case discussion format and tips on case preparation are also found on the CourseLink site)</w:t>
      </w:r>
      <w:r w:rsidR="00DF4285">
        <w:rPr>
          <w:lang w:val="en-CA"/>
        </w:rPr>
        <w:t>.</w:t>
      </w:r>
    </w:p>
    <w:p w14:paraId="2A2BC90D" w14:textId="3510ACD0" w:rsidR="00FC3DE8" w:rsidRPr="00FC3DE8" w:rsidRDefault="00FC3DE8" w:rsidP="00FC3DE8">
      <w:pPr>
        <w:pStyle w:val="BodyText"/>
        <w:rPr>
          <w:lang w:val="en-CA"/>
        </w:rPr>
      </w:pPr>
      <w:r w:rsidRPr="00FC3DE8">
        <w:rPr>
          <w:rFonts w:eastAsia="Calibri"/>
          <w:b/>
          <w:bCs/>
          <w:lang w:val="en-CA"/>
        </w:rPr>
        <w:t>Communication</w:t>
      </w:r>
    </w:p>
    <w:p w14:paraId="6E208BEE" w14:textId="73A20878" w:rsidR="00FC3DE8" w:rsidRPr="00FC3DE8" w:rsidRDefault="00FC3DE8" w:rsidP="00FC3DE8">
      <w:pPr>
        <w:pStyle w:val="BodyText"/>
        <w:rPr>
          <w:lang w:val="en-CA"/>
        </w:rPr>
      </w:pPr>
      <w:r w:rsidRPr="00FC3DE8">
        <w:rPr>
          <w:lang w:val="en-CA"/>
        </w:rPr>
        <w:t>This course has a website (see http://courselink.uoguelph.ca/).  Please post any questions you feel are of important to the whole class on this site. If you have questions specifically for me, please email me directly at bmckenzi@uoguelph.ca.</w:t>
      </w:r>
    </w:p>
    <w:p w14:paraId="71A5265D" w14:textId="29C785CD" w:rsidR="00FC3DE8" w:rsidRPr="00FC3DE8" w:rsidRDefault="00FC3DE8" w:rsidP="00FC3DE8">
      <w:pPr>
        <w:pStyle w:val="BodyText"/>
        <w:rPr>
          <w:lang w:val="en-CA"/>
        </w:rPr>
      </w:pPr>
      <w:r w:rsidRPr="00FC3DE8">
        <w:rPr>
          <w:lang w:val="en-CA"/>
        </w:rPr>
        <w:t>I will be communicating with you via your central email account from time to time. You are required to check this account on a regular basis. Please be advised that I will not edit my mailing list (nor respond to) non</w:t>
      </w:r>
      <w:r w:rsidR="00693248">
        <w:rPr>
          <w:lang w:val="en-CA"/>
        </w:rPr>
        <w:t>-</w:t>
      </w:r>
      <w:r w:rsidRPr="00FC3DE8">
        <w:rPr>
          <w:lang w:val="en-CA"/>
        </w:rPr>
        <w:t>University of Guelph accounts.</w:t>
      </w:r>
    </w:p>
    <w:p w14:paraId="12898168" w14:textId="4F86829E" w:rsidR="00FC3DE8" w:rsidRPr="00FC3DE8" w:rsidRDefault="00FC3DE8" w:rsidP="00FC3DE8">
      <w:pPr>
        <w:pStyle w:val="BodyText"/>
        <w:rPr>
          <w:lang w:val="en-CA"/>
        </w:rPr>
      </w:pPr>
      <w:r w:rsidRPr="00FC3DE8">
        <w:rPr>
          <w:lang w:val="en-CA"/>
        </w:rPr>
        <w:t>While I endeavour to check my email daily, students can reasonably expect a response from me within 48/72 hours.</w:t>
      </w:r>
    </w:p>
    <w:p w14:paraId="5BA2867F" w14:textId="77777777" w:rsidR="00764381" w:rsidRPr="00FC3DE8" w:rsidRDefault="00764381" w:rsidP="00764381">
      <w:pPr>
        <w:pStyle w:val="Heading1"/>
        <w:rPr>
          <w:lang w:val="en-CA"/>
        </w:rPr>
      </w:pPr>
      <w:r w:rsidRPr="00FC3DE8">
        <w:rPr>
          <w:lang w:val="en-CA"/>
        </w:rPr>
        <w:t>Course Assessment</w:t>
      </w:r>
    </w:p>
    <w:p w14:paraId="050EA376" w14:textId="77777777" w:rsidR="00764381" w:rsidRPr="00FC3DE8" w:rsidRDefault="00764381" w:rsidP="00764381">
      <w:pPr>
        <w:pStyle w:val="Heading2"/>
      </w:pPr>
      <w:r w:rsidRPr="00FC3DE8">
        <w:t xml:space="preserve">Method and Timing of Evaluation </w:t>
      </w:r>
    </w:p>
    <w:p w14:paraId="2766F376" w14:textId="6321FB00" w:rsidR="002714EB" w:rsidRDefault="00764381" w:rsidP="00216EEC">
      <w:pPr>
        <w:pStyle w:val="BodyText"/>
        <w:rPr>
          <w:lang w:val="en-CA"/>
        </w:rPr>
      </w:pPr>
      <w:r w:rsidRPr="00FC3DE8">
        <w:rPr>
          <w:lang w:val="en-CA"/>
        </w:rPr>
        <w:t>Your performance will be evaluated based on the following:</w:t>
      </w:r>
    </w:p>
    <w:p w14:paraId="494D7D73" w14:textId="74400851" w:rsidR="007B1889" w:rsidRPr="00FC3DE8" w:rsidRDefault="007B1889" w:rsidP="007B1889">
      <w:pPr>
        <w:pStyle w:val="Heading2"/>
      </w:pPr>
      <w:r>
        <w:t>In-class Case Discussions</w:t>
      </w:r>
    </w:p>
    <w:p w14:paraId="3CD27A0C" w14:textId="408EF248" w:rsidR="007B1889" w:rsidRDefault="007B1889" w:rsidP="007B1889">
      <w:pPr>
        <w:pStyle w:val="BodyText"/>
        <w:rPr>
          <w:lang w:val="en-CA"/>
        </w:rPr>
      </w:pPr>
      <w:r>
        <w:rPr>
          <w:lang w:val="en-CA"/>
        </w:rPr>
        <w:t xml:space="preserve">See CourseLink for Details – </w:t>
      </w:r>
      <w:r w:rsidR="002A189C">
        <w:rPr>
          <w:lang w:val="en-CA"/>
        </w:rPr>
        <w:t>3</w:t>
      </w:r>
      <w:r w:rsidR="00693248">
        <w:rPr>
          <w:lang w:val="en-CA"/>
        </w:rPr>
        <w:t>5</w:t>
      </w:r>
      <w:r>
        <w:rPr>
          <w:lang w:val="en-CA"/>
        </w:rPr>
        <w:t>% of Final Grade (</w:t>
      </w:r>
      <w:r w:rsidR="00693248">
        <w:rPr>
          <w:lang w:val="en-CA"/>
        </w:rPr>
        <w:t>6</w:t>
      </w:r>
      <w:r>
        <w:rPr>
          <w:lang w:val="en-CA"/>
        </w:rPr>
        <w:t xml:space="preserve"> cases - top </w:t>
      </w:r>
      <w:r w:rsidR="00693248">
        <w:rPr>
          <w:lang w:val="en-CA"/>
        </w:rPr>
        <w:t>5</w:t>
      </w:r>
      <w:r>
        <w:rPr>
          <w:lang w:val="en-CA"/>
        </w:rPr>
        <w:t xml:space="preserve"> </w:t>
      </w:r>
      <w:r w:rsidR="00463C3A">
        <w:rPr>
          <w:lang w:val="en-CA"/>
        </w:rPr>
        <w:t>grades</w:t>
      </w:r>
      <w:r>
        <w:rPr>
          <w:lang w:val="en-CA"/>
        </w:rPr>
        <w:t xml:space="preserve"> - </w:t>
      </w:r>
      <w:r w:rsidR="002A189C">
        <w:rPr>
          <w:lang w:val="en-CA"/>
        </w:rPr>
        <w:t>7</w:t>
      </w:r>
      <w:r>
        <w:rPr>
          <w:lang w:val="en-CA"/>
        </w:rPr>
        <w:t xml:space="preserve"> points each) </w:t>
      </w:r>
    </w:p>
    <w:p w14:paraId="7192F399" w14:textId="4E7CF63D" w:rsidR="007B1889" w:rsidRPr="007B1889" w:rsidRDefault="007B1889" w:rsidP="007B1889">
      <w:pPr>
        <w:pStyle w:val="BodyText"/>
        <w:rPr>
          <w:i/>
          <w:iCs/>
          <w:lang w:val="en-CA"/>
        </w:rPr>
      </w:pPr>
      <w:r w:rsidRPr="007B1889">
        <w:rPr>
          <w:i/>
          <w:iCs/>
          <w:lang w:val="en-CA"/>
        </w:rPr>
        <w:t xml:space="preserve">Monday Groups – (1) Monday October </w:t>
      </w:r>
      <w:r w:rsidR="00463C3A">
        <w:rPr>
          <w:i/>
          <w:iCs/>
          <w:lang w:val="en-CA"/>
        </w:rPr>
        <w:t>4</w:t>
      </w:r>
      <w:r w:rsidR="00463C3A" w:rsidRPr="00463C3A">
        <w:rPr>
          <w:i/>
          <w:iCs/>
          <w:vertAlign w:val="superscript"/>
          <w:lang w:val="en-CA"/>
        </w:rPr>
        <w:t>th</w:t>
      </w:r>
      <w:r w:rsidR="00463C3A">
        <w:rPr>
          <w:i/>
          <w:iCs/>
          <w:lang w:val="en-CA"/>
        </w:rPr>
        <w:t xml:space="preserve"> </w:t>
      </w:r>
      <w:r w:rsidRPr="007B1889">
        <w:rPr>
          <w:i/>
          <w:iCs/>
          <w:lang w:val="en-CA"/>
        </w:rPr>
        <w:t xml:space="preserve">(2) Monday October </w:t>
      </w:r>
      <w:r w:rsidR="00463C3A">
        <w:rPr>
          <w:i/>
          <w:iCs/>
          <w:lang w:val="en-CA"/>
        </w:rPr>
        <w:t>1</w:t>
      </w:r>
      <w:r w:rsidR="00C55CED">
        <w:rPr>
          <w:i/>
          <w:iCs/>
          <w:lang w:val="en-CA"/>
        </w:rPr>
        <w:t>8</w:t>
      </w:r>
      <w:r w:rsidR="00C55CED" w:rsidRPr="00C55CED">
        <w:rPr>
          <w:i/>
          <w:iCs/>
          <w:vertAlign w:val="superscript"/>
          <w:lang w:val="en-CA"/>
        </w:rPr>
        <w:t>th</w:t>
      </w:r>
      <w:r w:rsidRPr="007B1889">
        <w:rPr>
          <w:i/>
          <w:iCs/>
          <w:lang w:val="en-CA"/>
        </w:rPr>
        <w:t xml:space="preserve"> (3) Monday </w:t>
      </w:r>
      <w:r w:rsidR="00463C3A">
        <w:rPr>
          <w:i/>
          <w:iCs/>
          <w:lang w:val="en-CA"/>
        </w:rPr>
        <w:t>October 25</w:t>
      </w:r>
      <w:r w:rsidR="00463C3A" w:rsidRPr="00463C3A">
        <w:rPr>
          <w:i/>
          <w:iCs/>
          <w:vertAlign w:val="superscript"/>
          <w:lang w:val="en-CA"/>
        </w:rPr>
        <w:t>th</w:t>
      </w:r>
      <w:r w:rsidR="00463C3A">
        <w:rPr>
          <w:i/>
          <w:iCs/>
          <w:lang w:val="en-CA"/>
        </w:rPr>
        <w:t xml:space="preserve"> </w:t>
      </w:r>
      <w:r w:rsidRPr="007B1889">
        <w:rPr>
          <w:i/>
          <w:iCs/>
          <w:lang w:val="en-CA"/>
        </w:rPr>
        <w:t xml:space="preserve">(4) Monday November </w:t>
      </w:r>
      <w:r w:rsidR="00463C3A">
        <w:rPr>
          <w:i/>
          <w:iCs/>
          <w:lang w:val="en-CA"/>
        </w:rPr>
        <w:t>1</w:t>
      </w:r>
      <w:r w:rsidR="00463C3A" w:rsidRPr="00463C3A">
        <w:rPr>
          <w:i/>
          <w:iCs/>
          <w:vertAlign w:val="superscript"/>
          <w:lang w:val="en-CA"/>
        </w:rPr>
        <w:t>st</w:t>
      </w:r>
      <w:r w:rsidR="00463C3A">
        <w:rPr>
          <w:i/>
          <w:iCs/>
          <w:lang w:val="en-CA"/>
        </w:rPr>
        <w:t xml:space="preserve"> </w:t>
      </w:r>
      <w:r w:rsidRPr="007B1889">
        <w:rPr>
          <w:i/>
          <w:iCs/>
          <w:lang w:val="en-CA"/>
        </w:rPr>
        <w:t xml:space="preserve">(5) Monday November </w:t>
      </w:r>
      <w:r w:rsidR="00C55CED">
        <w:rPr>
          <w:i/>
          <w:iCs/>
          <w:lang w:val="en-CA"/>
        </w:rPr>
        <w:t>8</w:t>
      </w:r>
      <w:r w:rsidRPr="007B1889">
        <w:rPr>
          <w:i/>
          <w:iCs/>
          <w:vertAlign w:val="superscript"/>
          <w:lang w:val="en-CA"/>
        </w:rPr>
        <w:t>th</w:t>
      </w:r>
      <w:r w:rsidR="00463C3A">
        <w:rPr>
          <w:i/>
          <w:iCs/>
          <w:vertAlign w:val="superscript"/>
          <w:lang w:val="en-CA"/>
        </w:rPr>
        <w:t xml:space="preserve"> </w:t>
      </w:r>
      <w:r w:rsidR="00463C3A" w:rsidRPr="007B1889">
        <w:rPr>
          <w:i/>
          <w:iCs/>
          <w:lang w:val="en-CA"/>
        </w:rPr>
        <w:t>(</w:t>
      </w:r>
      <w:r w:rsidR="00463C3A">
        <w:rPr>
          <w:i/>
          <w:iCs/>
          <w:lang w:val="en-CA"/>
        </w:rPr>
        <w:t>6</w:t>
      </w:r>
      <w:r w:rsidR="00463C3A" w:rsidRPr="007B1889">
        <w:rPr>
          <w:i/>
          <w:iCs/>
          <w:lang w:val="en-CA"/>
        </w:rPr>
        <w:t xml:space="preserve">) Monday November </w:t>
      </w:r>
      <w:r w:rsidR="00463C3A">
        <w:rPr>
          <w:i/>
          <w:iCs/>
          <w:lang w:val="en-CA"/>
        </w:rPr>
        <w:t>15</w:t>
      </w:r>
      <w:r w:rsidR="00463C3A" w:rsidRPr="007B1889">
        <w:rPr>
          <w:i/>
          <w:iCs/>
          <w:vertAlign w:val="superscript"/>
          <w:lang w:val="en-CA"/>
        </w:rPr>
        <w:t>th</w:t>
      </w:r>
    </w:p>
    <w:p w14:paraId="3C260023" w14:textId="3F4FBF39" w:rsidR="007B1889" w:rsidRPr="007B1889" w:rsidRDefault="007B1889" w:rsidP="007B1889">
      <w:pPr>
        <w:pStyle w:val="BodyText"/>
        <w:rPr>
          <w:i/>
          <w:iCs/>
          <w:lang w:val="en-CA"/>
        </w:rPr>
      </w:pPr>
      <w:r w:rsidRPr="007B1889">
        <w:rPr>
          <w:i/>
          <w:iCs/>
          <w:lang w:val="en-CA"/>
        </w:rPr>
        <w:t xml:space="preserve">Wednesday Groups – (1) Wednesday October </w:t>
      </w:r>
      <w:r w:rsidR="00463C3A">
        <w:rPr>
          <w:i/>
          <w:iCs/>
          <w:lang w:val="en-CA"/>
        </w:rPr>
        <w:t>6</w:t>
      </w:r>
      <w:r w:rsidR="00463C3A" w:rsidRPr="00463C3A">
        <w:rPr>
          <w:i/>
          <w:iCs/>
          <w:vertAlign w:val="superscript"/>
          <w:lang w:val="en-CA"/>
        </w:rPr>
        <w:t>th</w:t>
      </w:r>
      <w:r w:rsidR="00463C3A">
        <w:rPr>
          <w:i/>
          <w:iCs/>
          <w:lang w:val="en-CA"/>
        </w:rPr>
        <w:t xml:space="preserve"> </w:t>
      </w:r>
      <w:r w:rsidRPr="007B1889">
        <w:rPr>
          <w:i/>
          <w:iCs/>
          <w:lang w:val="en-CA"/>
        </w:rPr>
        <w:t xml:space="preserve">(2) Wednesday October </w:t>
      </w:r>
      <w:r w:rsidR="00463C3A">
        <w:rPr>
          <w:i/>
          <w:iCs/>
          <w:lang w:val="en-CA"/>
        </w:rPr>
        <w:t>2</w:t>
      </w:r>
      <w:r w:rsidR="00C55CED">
        <w:rPr>
          <w:i/>
          <w:iCs/>
          <w:lang w:val="en-CA"/>
        </w:rPr>
        <w:t>0</w:t>
      </w:r>
      <w:r w:rsidR="00C55CED" w:rsidRPr="00C55CED">
        <w:rPr>
          <w:i/>
          <w:iCs/>
          <w:vertAlign w:val="superscript"/>
          <w:lang w:val="en-CA"/>
        </w:rPr>
        <w:t>th</w:t>
      </w:r>
      <w:r w:rsidR="00C55CED">
        <w:rPr>
          <w:i/>
          <w:iCs/>
          <w:lang w:val="en-CA"/>
        </w:rPr>
        <w:t xml:space="preserve"> </w:t>
      </w:r>
      <w:r w:rsidRPr="007B1889">
        <w:rPr>
          <w:i/>
          <w:iCs/>
          <w:lang w:val="en-CA"/>
        </w:rPr>
        <w:t xml:space="preserve">(3) Wednesday November </w:t>
      </w:r>
      <w:r w:rsidR="00463C3A">
        <w:rPr>
          <w:i/>
          <w:iCs/>
          <w:lang w:val="en-CA"/>
        </w:rPr>
        <w:t>3</w:t>
      </w:r>
      <w:r w:rsidR="00463C3A" w:rsidRPr="00463C3A">
        <w:rPr>
          <w:i/>
          <w:iCs/>
          <w:vertAlign w:val="superscript"/>
          <w:lang w:val="en-CA"/>
        </w:rPr>
        <w:t>rd</w:t>
      </w:r>
      <w:r w:rsidR="00463C3A">
        <w:rPr>
          <w:i/>
          <w:iCs/>
          <w:lang w:val="en-CA"/>
        </w:rPr>
        <w:t xml:space="preserve"> </w:t>
      </w:r>
      <w:r w:rsidRPr="007B1889">
        <w:rPr>
          <w:i/>
          <w:iCs/>
          <w:lang w:val="en-CA"/>
        </w:rPr>
        <w:t xml:space="preserve">(4) Wednesday November </w:t>
      </w:r>
      <w:r w:rsidR="00C55CED">
        <w:rPr>
          <w:i/>
          <w:iCs/>
          <w:lang w:val="en-CA"/>
        </w:rPr>
        <w:t>1</w:t>
      </w:r>
      <w:r w:rsidR="00463C3A">
        <w:rPr>
          <w:i/>
          <w:iCs/>
          <w:lang w:val="en-CA"/>
        </w:rPr>
        <w:t>0</w:t>
      </w:r>
      <w:r w:rsidRPr="007B1889">
        <w:rPr>
          <w:i/>
          <w:iCs/>
          <w:vertAlign w:val="superscript"/>
          <w:lang w:val="en-CA"/>
        </w:rPr>
        <w:t>th</w:t>
      </w:r>
      <w:r w:rsidRPr="007B1889">
        <w:rPr>
          <w:i/>
          <w:iCs/>
          <w:lang w:val="en-CA"/>
        </w:rPr>
        <w:t xml:space="preserve"> (5) Wednesday November </w:t>
      </w:r>
      <w:r w:rsidR="00463C3A">
        <w:rPr>
          <w:i/>
          <w:iCs/>
          <w:lang w:val="en-CA"/>
        </w:rPr>
        <w:t>17</w:t>
      </w:r>
      <w:r w:rsidRPr="007B1889">
        <w:rPr>
          <w:i/>
          <w:iCs/>
          <w:vertAlign w:val="superscript"/>
          <w:lang w:val="en-CA"/>
        </w:rPr>
        <w:t>th</w:t>
      </w:r>
      <w:r w:rsidRPr="007B1889">
        <w:rPr>
          <w:i/>
          <w:iCs/>
          <w:lang w:val="en-CA"/>
        </w:rPr>
        <w:t xml:space="preserve"> </w:t>
      </w:r>
    </w:p>
    <w:p w14:paraId="71A0ECF5" w14:textId="2E8C40EE" w:rsidR="007B1889" w:rsidRPr="007B1889" w:rsidRDefault="00300D34" w:rsidP="007B1889">
      <w:pPr>
        <w:pStyle w:val="Heading2"/>
        <w:rPr>
          <w:b w:val="0"/>
          <w:bCs w:val="0"/>
        </w:rPr>
      </w:pPr>
      <w:r>
        <w:t>B</w:t>
      </w:r>
      <w:r w:rsidR="007B1889">
        <w:t>ook Readings</w:t>
      </w:r>
      <w:r w:rsidR="007B1889" w:rsidRPr="00FC3DE8">
        <w:t xml:space="preserve"> </w:t>
      </w:r>
    </w:p>
    <w:p w14:paraId="7342CD6E" w14:textId="206B3E93" w:rsidR="007B1889" w:rsidRDefault="007B1889" w:rsidP="007B1889">
      <w:pPr>
        <w:pStyle w:val="Heading2"/>
        <w:rPr>
          <w:b w:val="0"/>
          <w:bCs w:val="0"/>
        </w:rPr>
      </w:pPr>
      <w:r w:rsidRPr="007B1889">
        <w:rPr>
          <w:b w:val="0"/>
          <w:bCs w:val="0"/>
        </w:rPr>
        <w:t xml:space="preserve">See CourseLink for Details – </w:t>
      </w:r>
      <w:r w:rsidR="002A189C">
        <w:rPr>
          <w:b w:val="0"/>
          <w:bCs w:val="0"/>
        </w:rPr>
        <w:t>3</w:t>
      </w:r>
      <w:r w:rsidR="00693248">
        <w:rPr>
          <w:b w:val="0"/>
          <w:bCs w:val="0"/>
        </w:rPr>
        <w:t>5</w:t>
      </w:r>
      <w:r w:rsidRPr="007B1889">
        <w:rPr>
          <w:b w:val="0"/>
          <w:bCs w:val="0"/>
        </w:rPr>
        <w:t>% of Final Grade (</w:t>
      </w:r>
      <w:r w:rsidR="00693248">
        <w:rPr>
          <w:b w:val="0"/>
          <w:bCs w:val="0"/>
        </w:rPr>
        <w:t>6</w:t>
      </w:r>
      <w:r w:rsidRPr="007B1889">
        <w:rPr>
          <w:b w:val="0"/>
          <w:bCs w:val="0"/>
        </w:rPr>
        <w:t xml:space="preserve"> submissions - top </w:t>
      </w:r>
      <w:r w:rsidR="00693248">
        <w:rPr>
          <w:b w:val="0"/>
          <w:bCs w:val="0"/>
        </w:rPr>
        <w:t>5</w:t>
      </w:r>
      <w:r w:rsidRPr="007B1889">
        <w:rPr>
          <w:b w:val="0"/>
          <w:bCs w:val="0"/>
        </w:rPr>
        <w:t xml:space="preserve"> </w:t>
      </w:r>
      <w:r w:rsidR="00463C3A">
        <w:rPr>
          <w:b w:val="0"/>
          <w:bCs w:val="0"/>
        </w:rPr>
        <w:t>grades</w:t>
      </w:r>
      <w:r w:rsidRPr="007B1889">
        <w:rPr>
          <w:b w:val="0"/>
          <w:bCs w:val="0"/>
        </w:rPr>
        <w:t xml:space="preserve"> - </w:t>
      </w:r>
      <w:r w:rsidR="002A189C">
        <w:rPr>
          <w:b w:val="0"/>
          <w:bCs w:val="0"/>
        </w:rPr>
        <w:t>7</w:t>
      </w:r>
      <w:r w:rsidRPr="007B1889">
        <w:rPr>
          <w:b w:val="0"/>
          <w:bCs w:val="0"/>
        </w:rPr>
        <w:t xml:space="preserve"> points each)</w:t>
      </w:r>
    </w:p>
    <w:p w14:paraId="2692F1C3" w14:textId="4D4C5136" w:rsidR="007B1889" w:rsidRPr="007B1889" w:rsidRDefault="007B1889" w:rsidP="007B1889">
      <w:pPr>
        <w:rPr>
          <w:i/>
          <w:iCs/>
          <w:lang w:val="en-CA"/>
        </w:rPr>
      </w:pPr>
      <w:r w:rsidRPr="007B1889">
        <w:rPr>
          <w:i/>
          <w:iCs/>
          <w:lang w:val="en-CA"/>
        </w:rPr>
        <w:t xml:space="preserve"> (1) </w:t>
      </w:r>
      <w:r w:rsidR="00463C3A">
        <w:rPr>
          <w:i/>
          <w:iCs/>
          <w:lang w:val="en-CA"/>
        </w:rPr>
        <w:t xml:space="preserve">Friday </w:t>
      </w:r>
      <w:r w:rsidR="002A189C">
        <w:rPr>
          <w:i/>
          <w:iCs/>
          <w:lang w:val="en-CA"/>
        </w:rPr>
        <w:t>September 24</w:t>
      </w:r>
      <w:r w:rsidR="002A189C" w:rsidRPr="002A189C">
        <w:rPr>
          <w:i/>
          <w:iCs/>
          <w:vertAlign w:val="superscript"/>
          <w:lang w:val="en-CA"/>
        </w:rPr>
        <w:t>th</w:t>
      </w:r>
      <w:r w:rsidR="002A189C">
        <w:rPr>
          <w:i/>
          <w:iCs/>
          <w:lang w:val="en-CA"/>
        </w:rPr>
        <w:t xml:space="preserve"> (2) Friday October 8</w:t>
      </w:r>
      <w:r w:rsidR="002A189C" w:rsidRPr="002A189C">
        <w:rPr>
          <w:i/>
          <w:iCs/>
          <w:vertAlign w:val="superscript"/>
          <w:lang w:val="en-CA"/>
        </w:rPr>
        <w:t>th</w:t>
      </w:r>
      <w:r w:rsidR="00463C3A">
        <w:rPr>
          <w:i/>
          <w:iCs/>
          <w:lang w:val="en-CA"/>
        </w:rPr>
        <w:t xml:space="preserve"> </w:t>
      </w:r>
      <w:r w:rsidRPr="007B1889">
        <w:rPr>
          <w:i/>
          <w:iCs/>
          <w:lang w:val="en-CA"/>
        </w:rPr>
        <w:t>(</w:t>
      </w:r>
      <w:r w:rsidR="002A189C">
        <w:rPr>
          <w:i/>
          <w:iCs/>
          <w:lang w:val="en-CA"/>
        </w:rPr>
        <w:t>3</w:t>
      </w:r>
      <w:r w:rsidRPr="007B1889">
        <w:rPr>
          <w:i/>
          <w:iCs/>
          <w:lang w:val="en-CA"/>
        </w:rPr>
        <w:t xml:space="preserve">) </w:t>
      </w:r>
      <w:r w:rsidR="00463C3A">
        <w:rPr>
          <w:i/>
          <w:iCs/>
          <w:lang w:val="en-CA"/>
        </w:rPr>
        <w:t xml:space="preserve">Friday October </w:t>
      </w:r>
      <w:r w:rsidR="002A189C">
        <w:rPr>
          <w:i/>
          <w:iCs/>
          <w:lang w:val="en-CA"/>
        </w:rPr>
        <w:t>22</w:t>
      </w:r>
      <w:r w:rsidR="002A189C" w:rsidRPr="002A189C">
        <w:rPr>
          <w:i/>
          <w:iCs/>
          <w:vertAlign w:val="superscript"/>
          <w:lang w:val="en-CA"/>
        </w:rPr>
        <w:t>nd</w:t>
      </w:r>
      <w:r w:rsidR="00463C3A">
        <w:rPr>
          <w:i/>
          <w:iCs/>
          <w:lang w:val="en-CA"/>
        </w:rPr>
        <w:t xml:space="preserve"> </w:t>
      </w:r>
      <w:r w:rsidRPr="007B1889">
        <w:rPr>
          <w:i/>
          <w:iCs/>
          <w:lang w:val="en-CA"/>
        </w:rPr>
        <w:t>(</w:t>
      </w:r>
      <w:r w:rsidR="002A189C">
        <w:rPr>
          <w:i/>
          <w:iCs/>
          <w:lang w:val="en-CA"/>
        </w:rPr>
        <w:t>4</w:t>
      </w:r>
      <w:r w:rsidRPr="007B1889">
        <w:rPr>
          <w:i/>
          <w:iCs/>
          <w:lang w:val="en-CA"/>
        </w:rPr>
        <w:t xml:space="preserve">) </w:t>
      </w:r>
      <w:r w:rsidR="00463C3A">
        <w:rPr>
          <w:i/>
          <w:iCs/>
          <w:lang w:val="en-CA"/>
        </w:rPr>
        <w:t xml:space="preserve">Friday </w:t>
      </w:r>
      <w:r w:rsidR="002A189C">
        <w:rPr>
          <w:i/>
          <w:iCs/>
          <w:lang w:val="en-CA"/>
        </w:rPr>
        <w:t>November 5</w:t>
      </w:r>
      <w:r w:rsidR="00463C3A" w:rsidRPr="00463C3A">
        <w:rPr>
          <w:i/>
          <w:iCs/>
          <w:vertAlign w:val="superscript"/>
          <w:lang w:val="en-CA"/>
        </w:rPr>
        <w:t>th</w:t>
      </w:r>
      <w:r w:rsidR="00463C3A">
        <w:rPr>
          <w:i/>
          <w:iCs/>
          <w:lang w:val="en-CA"/>
        </w:rPr>
        <w:t xml:space="preserve"> (</w:t>
      </w:r>
      <w:r w:rsidR="002A189C">
        <w:rPr>
          <w:i/>
          <w:iCs/>
          <w:lang w:val="en-CA"/>
        </w:rPr>
        <w:t>5</w:t>
      </w:r>
      <w:r w:rsidR="00463C3A">
        <w:rPr>
          <w:i/>
          <w:iCs/>
          <w:lang w:val="en-CA"/>
        </w:rPr>
        <w:t xml:space="preserve">) Friday </w:t>
      </w:r>
      <w:r w:rsidRPr="007B1889">
        <w:rPr>
          <w:i/>
          <w:iCs/>
          <w:lang w:val="en-CA"/>
        </w:rPr>
        <w:t xml:space="preserve">November </w:t>
      </w:r>
      <w:r w:rsidR="00463C3A">
        <w:rPr>
          <w:i/>
          <w:iCs/>
          <w:lang w:val="en-CA"/>
        </w:rPr>
        <w:t>1</w:t>
      </w:r>
      <w:r w:rsidR="002A189C">
        <w:rPr>
          <w:i/>
          <w:iCs/>
          <w:lang w:val="en-CA"/>
        </w:rPr>
        <w:t>9</w:t>
      </w:r>
      <w:r w:rsidRPr="007B1889">
        <w:rPr>
          <w:i/>
          <w:iCs/>
          <w:vertAlign w:val="superscript"/>
          <w:lang w:val="en-CA"/>
        </w:rPr>
        <w:t>th</w:t>
      </w:r>
      <w:r w:rsidR="002A189C">
        <w:rPr>
          <w:i/>
          <w:iCs/>
          <w:vertAlign w:val="superscript"/>
          <w:lang w:val="en-CA"/>
        </w:rPr>
        <w:t xml:space="preserve"> </w:t>
      </w:r>
      <w:r w:rsidR="00463C3A" w:rsidRPr="007B1889">
        <w:rPr>
          <w:i/>
          <w:iCs/>
          <w:lang w:val="en-CA"/>
        </w:rPr>
        <w:t>(</w:t>
      </w:r>
      <w:r w:rsidR="00463C3A">
        <w:rPr>
          <w:i/>
          <w:iCs/>
          <w:lang w:val="en-CA"/>
        </w:rPr>
        <w:t>6</w:t>
      </w:r>
      <w:r w:rsidR="00463C3A" w:rsidRPr="007B1889">
        <w:rPr>
          <w:i/>
          <w:iCs/>
          <w:lang w:val="en-CA"/>
        </w:rPr>
        <w:t xml:space="preserve">) </w:t>
      </w:r>
      <w:r w:rsidR="00463C3A">
        <w:rPr>
          <w:i/>
          <w:iCs/>
          <w:lang w:val="en-CA"/>
        </w:rPr>
        <w:t>Friday Decembe</w:t>
      </w:r>
      <w:r w:rsidR="005343CD">
        <w:rPr>
          <w:i/>
          <w:iCs/>
          <w:lang w:val="en-CA"/>
        </w:rPr>
        <w:t>r 3</w:t>
      </w:r>
      <w:r w:rsidR="005343CD" w:rsidRPr="005343CD">
        <w:rPr>
          <w:i/>
          <w:iCs/>
          <w:vertAlign w:val="superscript"/>
          <w:lang w:val="en-CA"/>
        </w:rPr>
        <w:t>rd</w:t>
      </w:r>
      <w:r w:rsidR="005343CD">
        <w:rPr>
          <w:i/>
          <w:iCs/>
          <w:lang w:val="en-CA"/>
        </w:rPr>
        <w:t xml:space="preserve"> </w:t>
      </w:r>
    </w:p>
    <w:p w14:paraId="1F00C382" w14:textId="7587590E" w:rsidR="007B1889" w:rsidRPr="00FC3DE8" w:rsidRDefault="007B1889" w:rsidP="007B1889">
      <w:pPr>
        <w:pStyle w:val="Heading2"/>
      </w:pPr>
      <w:r>
        <w:t xml:space="preserve">Project </w:t>
      </w:r>
      <w:r w:rsidRPr="00FC3DE8">
        <w:t>Presentation</w:t>
      </w:r>
      <w:r w:rsidR="002A189C">
        <w:t xml:space="preserve"> and Report</w:t>
      </w:r>
    </w:p>
    <w:p w14:paraId="7B59112A" w14:textId="2F74089D" w:rsidR="007B1889" w:rsidRDefault="007B1889" w:rsidP="007B1889">
      <w:pPr>
        <w:pStyle w:val="BodyText"/>
        <w:rPr>
          <w:lang w:val="en-CA"/>
        </w:rPr>
      </w:pPr>
      <w:r>
        <w:rPr>
          <w:lang w:val="en-CA"/>
        </w:rPr>
        <w:t xml:space="preserve">See CourseLink for Details – </w:t>
      </w:r>
      <w:r w:rsidR="001225C1">
        <w:rPr>
          <w:lang w:val="en-CA"/>
        </w:rPr>
        <w:t>20</w:t>
      </w:r>
      <w:r>
        <w:rPr>
          <w:lang w:val="en-CA"/>
        </w:rPr>
        <w:t>% of Final Grade</w:t>
      </w:r>
    </w:p>
    <w:p w14:paraId="585A19C1" w14:textId="46D3BBA1" w:rsidR="002A189C" w:rsidRDefault="002A189C" w:rsidP="002A189C">
      <w:pPr>
        <w:pStyle w:val="BodyText"/>
        <w:rPr>
          <w:i/>
          <w:iCs/>
          <w:lang w:val="en-CA"/>
        </w:rPr>
      </w:pPr>
      <w:r>
        <w:rPr>
          <w:i/>
          <w:iCs/>
          <w:lang w:val="en-CA"/>
        </w:rPr>
        <w:lastRenderedPageBreak/>
        <w:t>Written Report: All Groups</w:t>
      </w:r>
      <w:r w:rsidRPr="007B1889">
        <w:rPr>
          <w:i/>
          <w:iCs/>
          <w:lang w:val="en-CA"/>
        </w:rPr>
        <w:t xml:space="preserve"> – Monday November </w:t>
      </w:r>
      <w:r>
        <w:rPr>
          <w:i/>
          <w:iCs/>
          <w:lang w:val="en-CA"/>
        </w:rPr>
        <w:t>22</w:t>
      </w:r>
      <w:r w:rsidRPr="006C5E3B">
        <w:rPr>
          <w:i/>
          <w:iCs/>
          <w:vertAlign w:val="superscript"/>
          <w:lang w:val="en-CA"/>
        </w:rPr>
        <w:t>nd</w:t>
      </w:r>
      <w:r>
        <w:rPr>
          <w:i/>
          <w:iCs/>
          <w:lang w:val="en-CA"/>
        </w:rPr>
        <w:t xml:space="preserve"> – Submitted in CourseLink no later than 3:00pm</w:t>
      </w:r>
    </w:p>
    <w:p w14:paraId="43D1DE9D" w14:textId="2B4E441E" w:rsidR="002C144D" w:rsidRPr="007B1889" w:rsidRDefault="002C144D" w:rsidP="002A189C">
      <w:pPr>
        <w:pStyle w:val="BodyText"/>
        <w:rPr>
          <w:i/>
          <w:iCs/>
          <w:lang w:val="en-CA"/>
        </w:rPr>
      </w:pPr>
      <w:r>
        <w:rPr>
          <w:i/>
          <w:iCs/>
          <w:lang w:val="en-CA"/>
        </w:rPr>
        <w:t>Presentations:</w:t>
      </w:r>
    </w:p>
    <w:p w14:paraId="2BFFC643" w14:textId="09FB9768" w:rsidR="007B1889" w:rsidRPr="007B1889" w:rsidRDefault="007B1889" w:rsidP="007B1889">
      <w:pPr>
        <w:pStyle w:val="BodyText"/>
        <w:rPr>
          <w:i/>
          <w:iCs/>
          <w:lang w:val="en-CA"/>
        </w:rPr>
      </w:pPr>
      <w:r w:rsidRPr="00300D34">
        <w:rPr>
          <w:i/>
          <w:iCs/>
          <w:highlight w:val="yellow"/>
          <w:lang w:val="en-CA"/>
        </w:rPr>
        <w:t>Monday Groups</w:t>
      </w:r>
      <w:r w:rsidRPr="007B1889">
        <w:rPr>
          <w:i/>
          <w:iCs/>
          <w:lang w:val="en-CA"/>
        </w:rPr>
        <w:t xml:space="preserve"> – Monday November </w:t>
      </w:r>
      <w:r w:rsidR="00B72D12">
        <w:rPr>
          <w:i/>
          <w:iCs/>
          <w:lang w:val="en-CA"/>
        </w:rPr>
        <w:t>2</w:t>
      </w:r>
      <w:r w:rsidR="006C5E3B">
        <w:rPr>
          <w:i/>
          <w:iCs/>
          <w:lang w:val="en-CA"/>
        </w:rPr>
        <w:t>2</w:t>
      </w:r>
      <w:r w:rsidR="006C5E3B" w:rsidRPr="006C5E3B">
        <w:rPr>
          <w:i/>
          <w:iCs/>
          <w:vertAlign w:val="superscript"/>
          <w:lang w:val="en-CA"/>
        </w:rPr>
        <w:t>nd</w:t>
      </w:r>
      <w:r w:rsidR="006C5E3B">
        <w:rPr>
          <w:i/>
          <w:iCs/>
          <w:lang w:val="en-CA"/>
        </w:rPr>
        <w:t xml:space="preserve"> and Monday November 29</w:t>
      </w:r>
      <w:r w:rsidR="006C5E3B" w:rsidRPr="006C5E3B">
        <w:rPr>
          <w:i/>
          <w:iCs/>
          <w:vertAlign w:val="superscript"/>
          <w:lang w:val="en-CA"/>
        </w:rPr>
        <w:t>th</w:t>
      </w:r>
      <w:r w:rsidR="006C5E3B">
        <w:rPr>
          <w:i/>
          <w:iCs/>
          <w:lang w:val="en-CA"/>
        </w:rPr>
        <w:t xml:space="preserve"> </w:t>
      </w:r>
    </w:p>
    <w:p w14:paraId="24C4FE97" w14:textId="5891F9B8" w:rsidR="007B1889" w:rsidRPr="00FC3DE8" w:rsidRDefault="007B1889" w:rsidP="007B1889">
      <w:pPr>
        <w:pStyle w:val="BodyText"/>
        <w:rPr>
          <w:lang w:val="en-CA"/>
        </w:rPr>
      </w:pPr>
      <w:r w:rsidRPr="00300D34">
        <w:rPr>
          <w:i/>
          <w:iCs/>
          <w:highlight w:val="cyan"/>
          <w:lang w:val="en-CA"/>
        </w:rPr>
        <w:t>Wednesday Groups</w:t>
      </w:r>
      <w:r w:rsidRPr="007B1889">
        <w:rPr>
          <w:i/>
          <w:iCs/>
          <w:lang w:val="en-CA"/>
        </w:rPr>
        <w:t xml:space="preserve"> – Wednesday November </w:t>
      </w:r>
      <w:r w:rsidR="00B72D12">
        <w:rPr>
          <w:i/>
          <w:iCs/>
          <w:lang w:val="en-CA"/>
        </w:rPr>
        <w:t>2</w:t>
      </w:r>
      <w:r w:rsidR="006C5E3B">
        <w:rPr>
          <w:i/>
          <w:iCs/>
          <w:lang w:val="en-CA"/>
        </w:rPr>
        <w:t>4</w:t>
      </w:r>
      <w:r w:rsidR="006C5E3B" w:rsidRPr="006C5E3B">
        <w:rPr>
          <w:i/>
          <w:iCs/>
          <w:vertAlign w:val="superscript"/>
          <w:lang w:val="en-CA"/>
        </w:rPr>
        <w:t>th</w:t>
      </w:r>
      <w:r w:rsidR="006C5E3B">
        <w:rPr>
          <w:i/>
          <w:iCs/>
          <w:lang w:val="en-CA"/>
        </w:rPr>
        <w:t xml:space="preserve"> and Wednesday December 1</w:t>
      </w:r>
      <w:r w:rsidR="006C5E3B" w:rsidRPr="006C5E3B">
        <w:rPr>
          <w:i/>
          <w:iCs/>
          <w:vertAlign w:val="superscript"/>
          <w:lang w:val="en-CA"/>
        </w:rPr>
        <w:t>st</w:t>
      </w:r>
      <w:r w:rsidR="006C5E3B">
        <w:rPr>
          <w:i/>
          <w:iCs/>
          <w:lang w:val="en-CA"/>
        </w:rPr>
        <w:t xml:space="preserve"> </w:t>
      </w:r>
      <w:r w:rsidR="00B72D12">
        <w:rPr>
          <w:i/>
          <w:iCs/>
          <w:lang w:val="en-CA"/>
        </w:rPr>
        <w:t xml:space="preserve"> </w:t>
      </w:r>
    </w:p>
    <w:p w14:paraId="43C4CD50" w14:textId="77777777" w:rsidR="007B1889" w:rsidRPr="00FC3DE8" w:rsidRDefault="007B1889" w:rsidP="007B1889">
      <w:pPr>
        <w:pStyle w:val="Heading2"/>
      </w:pPr>
      <w:r>
        <w:t>In-class Overall Contribution</w:t>
      </w:r>
      <w:r w:rsidRPr="00FC3DE8">
        <w:t xml:space="preserve"> </w:t>
      </w:r>
    </w:p>
    <w:p w14:paraId="29A718F3" w14:textId="581A42E2" w:rsidR="00216EEC" w:rsidRDefault="007B1889" w:rsidP="00216EEC">
      <w:pPr>
        <w:pStyle w:val="BodyText"/>
        <w:rPr>
          <w:lang w:val="en-CA"/>
        </w:rPr>
      </w:pPr>
      <w:r>
        <w:rPr>
          <w:lang w:val="en-CA"/>
        </w:rPr>
        <w:t xml:space="preserve">See CourseLink for Details – </w:t>
      </w:r>
      <w:r w:rsidR="00693248">
        <w:rPr>
          <w:lang w:val="en-CA"/>
        </w:rPr>
        <w:t>10</w:t>
      </w:r>
      <w:r>
        <w:rPr>
          <w:lang w:val="en-CA"/>
        </w:rPr>
        <w:t>% of Final Grade</w:t>
      </w:r>
    </w:p>
    <w:p w14:paraId="549B53E2" w14:textId="0B50B587" w:rsidR="007B1889" w:rsidRPr="007B1889" w:rsidRDefault="007B1889" w:rsidP="00216EEC">
      <w:pPr>
        <w:pStyle w:val="BodyText"/>
        <w:rPr>
          <w:i/>
          <w:iCs/>
          <w:lang w:val="en-CA"/>
        </w:rPr>
      </w:pPr>
      <w:r w:rsidRPr="007B1889">
        <w:rPr>
          <w:i/>
          <w:iCs/>
          <w:lang w:val="en-CA"/>
        </w:rPr>
        <w:t>Throughout the semester</w:t>
      </w:r>
    </w:p>
    <w:p w14:paraId="3B171B16" w14:textId="3AC30780" w:rsidR="002714EB" w:rsidRPr="00271E34"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271E34">
        <w:rPr>
          <w:rFonts w:ascii="Helvetica" w:hAnsi="Helvetica"/>
        </w:rPr>
        <w:t xml:space="preserve">The purpose of the varied types of assignments and evaluation methods is to allow the student to experience and develop a number of different </w:t>
      </w:r>
      <w:proofErr w:type="gramStart"/>
      <w:r w:rsidRPr="00271E34">
        <w:rPr>
          <w:rFonts w:ascii="Helvetica" w:hAnsi="Helvetica"/>
        </w:rPr>
        <w:t>skill</w:t>
      </w:r>
      <w:r w:rsidR="00D26501">
        <w:rPr>
          <w:rFonts w:ascii="Helvetica" w:hAnsi="Helvetica"/>
        </w:rPr>
        <w:t>-</w:t>
      </w:r>
      <w:r w:rsidRPr="00271E34">
        <w:rPr>
          <w:rFonts w:ascii="Helvetica" w:hAnsi="Helvetica"/>
        </w:rPr>
        <w:t>sets</w:t>
      </w:r>
      <w:proofErr w:type="gramEnd"/>
      <w:r w:rsidRPr="00271E34">
        <w:rPr>
          <w:rFonts w:ascii="Helvetica" w:hAnsi="Helvetica"/>
        </w:rPr>
        <w:t xml:space="preserve"> such as written and verbal communication.</w:t>
      </w:r>
    </w:p>
    <w:p w14:paraId="6EB98FA7" w14:textId="6867FBA2" w:rsidR="002714EB" w:rsidRPr="00271E34" w:rsidRDefault="002714EB" w:rsidP="0045770A">
      <w:pPr>
        <w:rPr>
          <w:rFonts w:ascii="Helvetica" w:hAnsi="Helvetica"/>
        </w:rPr>
      </w:pPr>
      <w:r w:rsidRPr="00271E34">
        <w:rPr>
          <w:rFonts w:ascii="Helvetica" w:hAnsi="Helvetica"/>
          <w:highlight w:val="yellow"/>
        </w:rPr>
        <w:t xml:space="preserve">Final examination conflict:  Students are responsible for ensuring that they do not have a time conflict with examinations in other courses. </w:t>
      </w:r>
      <w:ins w:id="0" w:author="Tirtha Dhar" w:date="2021-09-08T12:27:00Z">
        <w:r w:rsidR="0064709D">
          <w:rPr>
            <w:rFonts w:ascii="Helvetica" w:hAnsi="Helvetica"/>
            <w:highlight w:val="yellow"/>
          </w:rPr>
          <w:t xml:space="preserve">If there significant scheduling conflicts, then please consult your academic advisor to address the conflicts. </w:t>
        </w:r>
      </w:ins>
      <w:r w:rsidRPr="00271E34">
        <w:rPr>
          <w:rFonts w:ascii="Helvetica" w:hAnsi="Helvetica"/>
          <w:highlight w:val="yellow"/>
        </w:rPr>
        <w:t xml:space="preserve"> You are not permitted to enrol</w:t>
      </w:r>
      <w:r w:rsidR="00F5754F">
        <w:rPr>
          <w:rFonts w:ascii="Helvetica" w:hAnsi="Helvetica"/>
          <w:highlight w:val="yellow"/>
        </w:rPr>
        <w:t>l</w:t>
      </w:r>
      <w:r w:rsidRPr="00271E34">
        <w:rPr>
          <w:rFonts w:ascii="Helvetica" w:hAnsi="Helvetica"/>
          <w:highlight w:val="yellow"/>
        </w:rPr>
        <w:t xml:space="preserve"> in this course if you have a time conflict with another course.</w:t>
      </w:r>
      <w:r w:rsidRPr="00271E34">
        <w:rPr>
          <w:rFonts w:ascii="Helvetica" w:hAnsi="Helvetica"/>
        </w:rPr>
        <w:t xml:space="preserve">  </w:t>
      </w:r>
    </w:p>
    <w:p w14:paraId="3AD38C8F" w14:textId="3ABC9BB0" w:rsidR="002714EB" w:rsidRPr="002714EB"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Extensions will only be granted </w:t>
      </w:r>
      <w:proofErr w:type="gramStart"/>
      <w:r w:rsidRPr="00271E34">
        <w:rPr>
          <w:rFonts w:ascii="Helvetica" w:hAnsi="Helvetica"/>
          <w:i/>
        </w:rPr>
        <w:t>on the basis of</w:t>
      </w:r>
      <w:proofErr w:type="gramEnd"/>
      <w:r w:rsidRPr="00271E34">
        <w:rPr>
          <w:rFonts w:ascii="Helvetica" w:hAnsi="Helvetica"/>
          <w:i/>
        </w:rPr>
        <w:t xml:space="preserve"> extenuating circumstances and must be discussed with the instructor. </w:t>
      </w:r>
    </w:p>
    <w:p w14:paraId="5C7F1F81" w14:textId="3FAB40AB" w:rsidR="00FC3DE8" w:rsidRPr="00F23288" w:rsidRDefault="002714EB" w:rsidP="00F2328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5B98B5BC" w14:textId="40453B49" w:rsidR="00764381" w:rsidRDefault="00764381" w:rsidP="00764381">
      <w:pPr>
        <w:pStyle w:val="Heading1"/>
        <w:rPr>
          <w:lang w:val="en-CA"/>
        </w:rPr>
      </w:pPr>
      <w:r w:rsidRPr="00FC3DE8">
        <w:rPr>
          <w:lang w:val="en-CA"/>
        </w:rPr>
        <w:t>Course Philosophy and Approach</w:t>
      </w:r>
    </w:p>
    <w:p w14:paraId="498702E8" w14:textId="02A06999" w:rsidR="00F23288" w:rsidRPr="00F23288" w:rsidRDefault="00F23288" w:rsidP="00F23288">
      <w:pPr>
        <w:rPr>
          <w:i/>
          <w:lang w:val="en-CA"/>
        </w:rPr>
      </w:pPr>
      <w:r w:rsidRPr="00F23288">
        <w:rPr>
          <w:i/>
          <w:lang w:val="en-CA"/>
        </w:rPr>
        <w:t xml:space="preserve">As this course is an upper year elective, there is a high expectation that all students wish to, and have, a </w:t>
      </w:r>
      <w:r w:rsidR="00797031">
        <w:rPr>
          <w:i/>
          <w:lang w:val="en-CA"/>
        </w:rPr>
        <w:t>solid understanding of marketing and consumer studies knowledge</w:t>
      </w:r>
      <w:r w:rsidRPr="00F23288">
        <w:rPr>
          <w:i/>
          <w:lang w:val="en-CA"/>
        </w:rPr>
        <w:t xml:space="preserve">. The philosophy of this course is that there is less concern on specific facts, and more focus on how the student thinks.  The expectation is that the student, upon completing this course, will have developed the tools and skills necessary to potentially work directly or indirectly in </w:t>
      </w:r>
      <w:r w:rsidR="00797031">
        <w:rPr>
          <w:i/>
          <w:lang w:val="en-CA"/>
        </w:rPr>
        <w:t>an international marketing context</w:t>
      </w:r>
      <w:r w:rsidRPr="00F23288">
        <w:rPr>
          <w:i/>
          <w:lang w:val="en-CA"/>
        </w:rPr>
        <w:t>.</w:t>
      </w:r>
    </w:p>
    <w:p w14:paraId="71217C61" w14:textId="64E684B2" w:rsidR="00F23288" w:rsidRPr="00F23288" w:rsidRDefault="00F23288" w:rsidP="00F23288">
      <w:pPr>
        <w:rPr>
          <w:i/>
          <w:lang w:val="en-CA"/>
        </w:rPr>
      </w:pPr>
      <w:proofErr w:type="gramStart"/>
      <w:r w:rsidRPr="00F23288">
        <w:rPr>
          <w:i/>
          <w:lang w:val="en-CA"/>
        </w:rPr>
        <w:t>Thus</w:t>
      </w:r>
      <w:proofErr w:type="gramEnd"/>
      <w:r w:rsidRPr="00F23288">
        <w:rPr>
          <w:i/>
          <w:lang w:val="en-CA"/>
        </w:rPr>
        <w:t xml:space="preserve"> the view for this course is that the most effective and efficient use of classroom time aims at reinforcing or clarifying what the student has tried to learn on an individual basis </w:t>
      </w:r>
      <w:r w:rsidRPr="00F23288">
        <w:rPr>
          <w:b/>
          <w:bCs/>
          <w:i/>
          <w:lang w:val="en-CA"/>
        </w:rPr>
        <w:t xml:space="preserve">before </w:t>
      </w:r>
      <w:r w:rsidRPr="00F23288">
        <w:rPr>
          <w:i/>
          <w:lang w:val="en-CA"/>
        </w:rPr>
        <w:t xml:space="preserve">entering the classroom.  For this reason, it will be assumed that the student has carefully read the assigned material and made a reasonable effort to prepare solutions to the assigned problems </w:t>
      </w:r>
      <w:r w:rsidRPr="00F23288">
        <w:rPr>
          <w:b/>
          <w:bCs/>
          <w:i/>
          <w:u w:val="single"/>
          <w:lang w:val="en-CA"/>
        </w:rPr>
        <w:t>PRIOR</w:t>
      </w:r>
      <w:r w:rsidRPr="00F23288">
        <w:rPr>
          <w:i/>
          <w:lang w:val="en-CA"/>
        </w:rPr>
        <w:t xml:space="preserve"> to the class.  These materials will be </w:t>
      </w:r>
      <w:r w:rsidRPr="00F23288">
        <w:rPr>
          <w:b/>
          <w:bCs/>
          <w:i/>
          <w:u w:val="single"/>
          <w:lang w:val="en-CA"/>
        </w:rPr>
        <w:t>DISCUSSED</w:t>
      </w:r>
      <w:r w:rsidRPr="00F23288">
        <w:rPr>
          <w:i/>
          <w:lang w:val="en-CA"/>
        </w:rPr>
        <w:t xml:space="preserve"> in class.</w:t>
      </w:r>
    </w:p>
    <w:p w14:paraId="1B369732" w14:textId="4089B407" w:rsidR="00F23288" w:rsidRPr="00F23288" w:rsidRDefault="00F23288" w:rsidP="00F23288">
      <w:pPr>
        <w:rPr>
          <w:i/>
          <w:lang w:val="en-CA"/>
        </w:rPr>
      </w:pPr>
      <w:r w:rsidRPr="00F23288">
        <w:rPr>
          <w:i/>
          <w:lang w:val="en-CA"/>
        </w:rPr>
        <w:t>In this course, much of your time will be spent in-group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w:t>
      </w:r>
    </w:p>
    <w:p w14:paraId="472C8953" w14:textId="10ECBB9F" w:rsidR="00F23288" w:rsidRPr="00F23288" w:rsidRDefault="00F23288" w:rsidP="00F23288">
      <w:pPr>
        <w:rPr>
          <w:i/>
          <w:lang w:val="en-CA"/>
        </w:rPr>
      </w:pPr>
      <w:r w:rsidRPr="00F23288">
        <w:rPr>
          <w:b/>
          <w:i/>
          <w:lang w:val="en-CA"/>
        </w:rPr>
        <w:t xml:space="preserve">Attendance.  </w:t>
      </w:r>
      <w:r w:rsidRPr="00F23288">
        <w:rPr>
          <w:i/>
          <w:lang w:val="en-CA"/>
        </w:rPr>
        <w:t xml:space="preserve">Because interaction is central, </w:t>
      </w:r>
      <w:proofErr w:type="gramStart"/>
      <w:r w:rsidRPr="00F23288">
        <w:rPr>
          <w:i/>
          <w:lang w:val="en-CA"/>
        </w:rPr>
        <w:t>and also</w:t>
      </w:r>
      <w:proofErr w:type="gramEnd"/>
      <w:r w:rsidRPr="00F23288">
        <w:rPr>
          <w:i/>
          <w:lang w:val="en-CA"/>
        </w:rPr>
        <w:t xml:space="preserve"> because your fellow group members will be relying on you for ideas, I expect you to attend every class. Valid reasons for absence include serious illness and family emergencies. Studying for exams and completing assignments are not valid reasons to miss class. </w:t>
      </w:r>
    </w:p>
    <w:p w14:paraId="129D136A" w14:textId="77777777" w:rsidR="00F23288" w:rsidRPr="00F23288" w:rsidRDefault="00F23288" w:rsidP="00F23288">
      <w:pPr>
        <w:rPr>
          <w:i/>
          <w:lang w:val="en-CA"/>
        </w:rPr>
      </w:pPr>
      <w:r w:rsidRPr="00F23288">
        <w:rPr>
          <w:b/>
          <w:i/>
          <w:lang w:val="en-CA"/>
        </w:rPr>
        <w:t>Preparation.</w:t>
      </w:r>
      <w:r w:rsidRPr="00F23288">
        <w:rPr>
          <w:i/>
          <w:lang w:val="en-CA"/>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w:t>
      </w:r>
    </w:p>
    <w:p w14:paraId="14073D6A" w14:textId="2EFE9051" w:rsidR="00F23288" w:rsidRPr="00F23288" w:rsidRDefault="00F23288" w:rsidP="00F23288">
      <w:pPr>
        <w:rPr>
          <w:lang w:val="en-CA"/>
        </w:rPr>
      </w:pPr>
      <w:r w:rsidRPr="00F23288">
        <w:rPr>
          <w:b/>
          <w:i/>
          <w:lang w:val="en-CA"/>
        </w:rPr>
        <w:lastRenderedPageBreak/>
        <w:t>Group work.</w:t>
      </w:r>
      <w:r w:rsidRPr="00F23288">
        <w:rPr>
          <w:i/>
          <w:lang w:val="en-CA"/>
        </w:rPr>
        <w:t xml:space="preserve">  You will participate in-group work during the term.  The group should address group problems or conflict in a timely fashion.  I am available to assist groups who experience any challenges in this area.</w:t>
      </w:r>
    </w:p>
    <w:p w14:paraId="0C30BD5B" w14:textId="77777777" w:rsidR="00C92D64" w:rsidRPr="00FC3DE8" w:rsidRDefault="00C92D64" w:rsidP="00C92D64">
      <w:pPr>
        <w:pStyle w:val="Heading1"/>
        <w:rPr>
          <w:lang w:val="en-CA"/>
        </w:rPr>
      </w:pPr>
      <w:r w:rsidRPr="00FC3DE8">
        <w:rPr>
          <w:lang w:val="en-CA"/>
        </w:rPr>
        <w:t>Tentative 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2430"/>
        <w:gridCol w:w="2155"/>
        <w:gridCol w:w="4950"/>
      </w:tblGrid>
      <w:tr w:rsidR="00C92D64" w:rsidRPr="00FC3DE8" w14:paraId="2AC14269" w14:textId="77777777" w:rsidTr="00F74409">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4DD0C1F"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Class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26E6B6"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Date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426DD212"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Topic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0A20E36B" w14:textId="03688D56" w:rsidR="00C92D64" w:rsidRPr="00C55CED" w:rsidRDefault="00C92D64" w:rsidP="00C92D64">
            <w:pPr>
              <w:pStyle w:val="BodyText"/>
              <w:spacing w:before="40" w:after="40"/>
              <w:jc w:val="center"/>
              <w:rPr>
                <w:b/>
                <w:sz w:val="18"/>
                <w:szCs w:val="18"/>
                <w:lang w:val="en-CA"/>
              </w:rPr>
            </w:pPr>
            <w:r w:rsidRPr="00C55CED">
              <w:rPr>
                <w:b/>
                <w:sz w:val="18"/>
                <w:szCs w:val="18"/>
                <w:lang w:val="en-CA"/>
              </w:rPr>
              <w:t>Readings</w:t>
            </w:r>
            <w:r w:rsidR="00604F0B" w:rsidRPr="00C55CED">
              <w:rPr>
                <w:b/>
                <w:sz w:val="18"/>
                <w:szCs w:val="18"/>
                <w:lang w:val="en-CA"/>
              </w:rPr>
              <w:t>/Preparation/Assignments</w:t>
            </w:r>
          </w:p>
        </w:tc>
      </w:tr>
      <w:tr w:rsidR="00C92D64" w:rsidRPr="00FC3DE8" w14:paraId="2BB66298"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1D7502" w14:textId="77777777" w:rsidR="00C92D64" w:rsidRPr="00C55CED" w:rsidRDefault="00C92D64" w:rsidP="00C92D64">
            <w:pPr>
              <w:pStyle w:val="BodyText"/>
              <w:spacing w:before="40" w:after="40"/>
              <w:jc w:val="center"/>
              <w:rPr>
                <w:sz w:val="18"/>
                <w:szCs w:val="18"/>
                <w:lang w:val="en-CA"/>
              </w:rPr>
            </w:pPr>
            <w:r w:rsidRPr="00C55CED">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1EB6C7" w14:textId="2E2AFB54" w:rsidR="00C92D64" w:rsidRPr="00FE6BCE" w:rsidRDefault="00C92D64" w:rsidP="00C92D64">
            <w:pPr>
              <w:pStyle w:val="BodyText"/>
              <w:spacing w:before="40" w:after="40"/>
              <w:rPr>
                <w:sz w:val="18"/>
                <w:szCs w:val="18"/>
                <w:lang w:val="en-CA"/>
              </w:rPr>
            </w:pPr>
            <w:r w:rsidRPr="00FE6BCE">
              <w:rPr>
                <w:sz w:val="18"/>
                <w:szCs w:val="18"/>
                <w:lang w:val="en-CA"/>
              </w:rPr>
              <w:t xml:space="preserve">September </w:t>
            </w:r>
            <w:r w:rsidR="00693248" w:rsidRPr="00FE6BCE">
              <w:rPr>
                <w:sz w:val="18"/>
                <w:szCs w:val="18"/>
                <w:lang w:val="en-CA"/>
              </w:rPr>
              <w:t>13</w:t>
            </w:r>
            <w:r w:rsidRPr="00FE6BCE">
              <w:rPr>
                <w:sz w:val="18"/>
                <w:szCs w:val="18"/>
                <w:vertAlign w:val="superscript"/>
                <w:lang w:val="en-CA"/>
              </w:rPr>
              <w:t>th</w:t>
            </w:r>
            <w:r w:rsidRPr="00FE6BCE">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F91436" w14:textId="77777777" w:rsidR="00967610" w:rsidRDefault="00FE6BCE" w:rsidP="00C92D64">
            <w:pPr>
              <w:pStyle w:val="BodyText"/>
              <w:spacing w:before="40" w:after="40"/>
              <w:rPr>
                <w:sz w:val="18"/>
                <w:szCs w:val="18"/>
                <w:lang w:val="en-CA"/>
              </w:rPr>
            </w:pPr>
            <w:r w:rsidRPr="00C55CED">
              <w:rPr>
                <w:sz w:val="18"/>
                <w:szCs w:val="18"/>
                <w:lang w:val="en-CA"/>
              </w:rPr>
              <w:t xml:space="preserve">Introduction to Course – Course Project Introduction/In-class Cases/Online Assignments </w:t>
            </w:r>
          </w:p>
          <w:p w14:paraId="3156BD18" w14:textId="60D73AD6" w:rsidR="00C92D64" w:rsidRPr="00FE6BCE" w:rsidRDefault="00FE6BCE" w:rsidP="00C92D64">
            <w:pPr>
              <w:pStyle w:val="BodyText"/>
              <w:spacing w:before="40" w:after="40"/>
              <w:rPr>
                <w:sz w:val="18"/>
                <w:szCs w:val="18"/>
                <w:lang w:val="en-CA"/>
              </w:rPr>
            </w:pPr>
            <w:r w:rsidRPr="00C55CED">
              <w:rPr>
                <w:sz w:val="18"/>
                <w:szCs w:val="18"/>
              </w:rPr>
              <w:t>Lecture: What is International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7CFE760" w14:textId="77777777" w:rsidR="00C92D64" w:rsidRDefault="007D2399" w:rsidP="00C92D64">
            <w:pPr>
              <w:pStyle w:val="BodyText"/>
              <w:spacing w:before="40" w:after="40"/>
              <w:rPr>
                <w:sz w:val="18"/>
                <w:szCs w:val="18"/>
                <w:lang w:val="en-CA"/>
              </w:rPr>
            </w:pPr>
            <w:r w:rsidRPr="00FE6BCE">
              <w:rPr>
                <w:sz w:val="18"/>
                <w:szCs w:val="18"/>
                <w:lang w:val="en-CA"/>
              </w:rPr>
              <w:t xml:space="preserve">Review of course syllabus – </w:t>
            </w:r>
            <w:r w:rsidR="00CD31C3" w:rsidRPr="00FE6BCE">
              <w:rPr>
                <w:sz w:val="18"/>
                <w:szCs w:val="18"/>
                <w:lang w:val="en-CA"/>
              </w:rPr>
              <w:t>post comments to CourseLink</w:t>
            </w:r>
          </w:p>
          <w:p w14:paraId="5ABEC67E" w14:textId="77777777" w:rsidR="00FE6BCE" w:rsidRDefault="00FE6BCE" w:rsidP="00C92D64">
            <w:pPr>
              <w:pStyle w:val="BodyText"/>
              <w:spacing w:before="40" w:after="40"/>
              <w:rPr>
                <w:sz w:val="18"/>
                <w:szCs w:val="18"/>
                <w:lang w:val="en-CA"/>
              </w:rPr>
            </w:pPr>
          </w:p>
          <w:p w14:paraId="67A12286" w14:textId="63D1B141" w:rsidR="00FE6BCE" w:rsidRPr="00FE6BCE" w:rsidRDefault="00FE6BCE" w:rsidP="00C92D64">
            <w:pPr>
              <w:pStyle w:val="BodyText"/>
              <w:spacing w:before="40" w:after="40"/>
              <w:rPr>
                <w:sz w:val="18"/>
                <w:szCs w:val="18"/>
                <w:lang w:val="en-CA"/>
              </w:rPr>
            </w:pPr>
            <w:r w:rsidRPr="00C55CED">
              <w:rPr>
                <w:sz w:val="18"/>
                <w:szCs w:val="18"/>
                <w:lang w:val="en-CA"/>
              </w:rPr>
              <w:t>Prepare to discuss your thoughts on the similarities/differences between domestic and international marketing</w:t>
            </w:r>
            <w:r>
              <w:rPr>
                <w:sz w:val="18"/>
                <w:szCs w:val="18"/>
                <w:lang w:val="en-CA"/>
              </w:rPr>
              <w:t>.</w:t>
            </w:r>
          </w:p>
        </w:tc>
      </w:tr>
      <w:tr w:rsidR="004C7439" w:rsidRPr="00FC3DE8" w14:paraId="2CC7B79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F13AFC" w14:textId="77777777" w:rsidR="004C7439" w:rsidRPr="00C55CED" w:rsidRDefault="004C7439" w:rsidP="004C7439">
            <w:pPr>
              <w:pStyle w:val="BodyText"/>
              <w:spacing w:before="40" w:after="40"/>
              <w:jc w:val="center"/>
              <w:rPr>
                <w:sz w:val="18"/>
                <w:szCs w:val="18"/>
                <w:lang w:val="en-CA"/>
              </w:rPr>
            </w:pPr>
            <w:r w:rsidRPr="00C55CED">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770A040" w14:textId="79CF9A2F" w:rsidR="004C7439" w:rsidRPr="00C55CED" w:rsidRDefault="004C7439" w:rsidP="004C7439">
            <w:pPr>
              <w:pStyle w:val="BodyText"/>
              <w:spacing w:before="40" w:after="40"/>
              <w:rPr>
                <w:sz w:val="18"/>
                <w:szCs w:val="18"/>
                <w:lang w:val="en-CA"/>
              </w:rPr>
            </w:pPr>
            <w:r w:rsidRPr="00C55CED">
              <w:rPr>
                <w:sz w:val="18"/>
                <w:szCs w:val="18"/>
                <w:lang w:val="en-CA"/>
              </w:rPr>
              <w:t>September 1</w:t>
            </w:r>
            <w:r w:rsidR="00693248">
              <w:rPr>
                <w:sz w:val="18"/>
                <w:szCs w:val="18"/>
                <w:lang w:val="en-CA"/>
              </w:rPr>
              <w:t>5</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6C094C3" w14:textId="0D3E088A" w:rsidR="004C7439" w:rsidRPr="00C55CED" w:rsidRDefault="00FE6BCE" w:rsidP="004C7439">
            <w:pPr>
              <w:pStyle w:val="BodyText"/>
              <w:spacing w:before="40" w:after="40"/>
              <w:rPr>
                <w:sz w:val="18"/>
                <w:szCs w:val="18"/>
                <w:lang w:val="en-CA"/>
              </w:rPr>
            </w:pPr>
            <w:r w:rsidRPr="00C55CED">
              <w:rPr>
                <w:sz w:val="18"/>
                <w:szCs w:val="18"/>
              </w:rPr>
              <w:t>Lecture: What is culture? What role does i</w:t>
            </w:r>
            <w:r>
              <w:rPr>
                <w:sz w:val="18"/>
                <w:szCs w:val="18"/>
              </w:rPr>
              <w:t>t</w:t>
            </w:r>
            <w:r w:rsidRPr="00C55CED">
              <w:rPr>
                <w:sz w:val="18"/>
                <w:szCs w:val="18"/>
              </w:rPr>
              <w:t xml:space="preserve"> play in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517CAB0" w14:textId="34BA84DE" w:rsidR="004C7439" w:rsidRPr="00C55CED" w:rsidRDefault="00C55CED" w:rsidP="004C7439">
            <w:pPr>
              <w:pStyle w:val="BodyText"/>
              <w:spacing w:before="40" w:after="40"/>
              <w:rPr>
                <w:sz w:val="18"/>
                <w:szCs w:val="18"/>
                <w:lang w:val="en-CA"/>
              </w:rPr>
            </w:pPr>
            <w:r>
              <w:rPr>
                <w:sz w:val="18"/>
                <w:szCs w:val="18"/>
                <w:lang w:val="en-CA"/>
              </w:rPr>
              <w:t>P</w:t>
            </w:r>
            <w:r w:rsidR="00BB17E1" w:rsidRPr="00C55CED">
              <w:rPr>
                <w:sz w:val="18"/>
                <w:szCs w:val="18"/>
                <w:lang w:val="en-CA"/>
              </w:rPr>
              <w:t>reliminary Group Formation</w:t>
            </w:r>
          </w:p>
        </w:tc>
      </w:tr>
      <w:tr w:rsidR="004C7439" w:rsidRPr="00FC3DE8" w14:paraId="4A43F543"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DA6324" w14:textId="77777777" w:rsidR="004C7439" w:rsidRPr="00C55CED" w:rsidRDefault="004C7439" w:rsidP="004C7439">
            <w:pPr>
              <w:pStyle w:val="BodyText"/>
              <w:spacing w:before="40" w:after="40"/>
              <w:jc w:val="center"/>
              <w:rPr>
                <w:sz w:val="18"/>
                <w:szCs w:val="18"/>
                <w:lang w:val="en-CA"/>
              </w:rPr>
            </w:pPr>
            <w:r w:rsidRPr="00C55CED">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19FC4C" w14:textId="77993E88" w:rsidR="004C7439" w:rsidRPr="00C55CED" w:rsidRDefault="004C7439" w:rsidP="004C7439">
            <w:pPr>
              <w:pStyle w:val="BodyText"/>
              <w:spacing w:before="40" w:after="40"/>
              <w:rPr>
                <w:sz w:val="18"/>
                <w:szCs w:val="18"/>
                <w:lang w:val="en-CA"/>
              </w:rPr>
            </w:pPr>
            <w:r w:rsidRPr="00C55CED">
              <w:rPr>
                <w:sz w:val="18"/>
                <w:szCs w:val="18"/>
                <w:lang w:val="en-CA"/>
              </w:rPr>
              <w:t xml:space="preserve">September </w:t>
            </w:r>
            <w:r w:rsidR="00693248">
              <w:rPr>
                <w:sz w:val="18"/>
                <w:szCs w:val="18"/>
                <w:lang w:val="en-CA"/>
              </w:rPr>
              <w:t>20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4F0CD80" w14:textId="7793FA33" w:rsidR="004C7439" w:rsidRPr="00C55CED" w:rsidRDefault="00FE6BCE" w:rsidP="004C7439">
            <w:pPr>
              <w:pStyle w:val="BodyText"/>
              <w:spacing w:before="40" w:after="40"/>
              <w:rPr>
                <w:sz w:val="18"/>
                <w:szCs w:val="18"/>
                <w:lang w:val="en-CA"/>
              </w:rPr>
            </w:pPr>
            <w:r w:rsidRPr="00C55CED">
              <w:rPr>
                <w:sz w:val="18"/>
                <w:szCs w:val="18"/>
              </w:rPr>
              <w:t>Lecture: Cultural Models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F8CD325" w14:textId="77777777" w:rsidR="004C7439" w:rsidRDefault="00BB17E1" w:rsidP="004C7439">
            <w:pPr>
              <w:pStyle w:val="BodyText"/>
              <w:spacing w:before="40" w:after="40"/>
              <w:rPr>
                <w:sz w:val="18"/>
                <w:szCs w:val="18"/>
                <w:lang w:val="en-CA"/>
              </w:rPr>
            </w:pPr>
            <w:r w:rsidRPr="00C55CED">
              <w:rPr>
                <w:sz w:val="18"/>
                <w:szCs w:val="18"/>
                <w:lang w:val="en-CA"/>
              </w:rPr>
              <w:t xml:space="preserve">FINALIZATION OF </w:t>
            </w:r>
            <w:r w:rsidRPr="006C5E3B">
              <w:rPr>
                <w:sz w:val="18"/>
                <w:szCs w:val="18"/>
                <w:highlight w:val="yellow"/>
                <w:lang w:val="en-CA"/>
              </w:rPr>
              <w:t>MONDAY</w:t>
            </w:r>
            <w:r w:rsidRPr="00C55CED">
              <w:rPr>
                <w:sz w:val="18"/>
                <w:szCs w:val="18"/>
                <w:lang w:val="en-CA"/>
              </w:rPr>
              <w:t>/</w:t>
            </w:r>
            <w:r w:rsidRPr="006C5E3B">
              <w:rPr>
                <w:sz w:val="18"/>
                <w:szCs w:val="18"/>
                <w:highlight w:val="cyan"/>
                <w:lang w:val="en-CA"/>
              </w:rPr>
              <w:t>WEDNESDAY</w:t>
            </w:r>
            <w:r w:rsidRPr="00C55CED">
              <w:rPr>
                <w:sz w:val="18"/>
                <w:szCs w:val="18"/>
                <w:lang w:val="en-CA"/>
              </w:rPr>
              <w:t xml:space="preserve"> GROUPS</w:t>
            </w:r>
          </w:p>
          <w:p w14:paraId="25084B78" w14:textId="788CE2D8" w:rsidR="00FE6BCE" w:rsidRPr="00C55CED" w:rsidRDefault="00FE6BCE" w:rsidP="004C7439">
            <w:pPr>
              <w:pStyle w:val="BodyText"/>
              <w:spacing w:before="40" w:after="40"/>
              <w:rPr>
                <w:sz w:val="18"/>
                <w:szCs w:val="18"/>
                <w:lang w:val="en-CA"/>
              </w:rPr>
            </w:pPr>
            <w:r w:rsidRPr="00C55CED">
              <w:rPr>
                <w:sz w:val="18"/>
                <w:szCs w:val="18"/>
                <w:lang w:val="en-CA"/>
              </w:rPr>
              <w:t>Be prepared to discuss the similarities/differences between national cultures and the role of culture on the development of a Marketing Plan</w:t>
            </w:r>
          </w:p>
        </w:tc>
      </w:tr>
      <w:tr w:rsidR="00FE6BCE" w:rsidRPr="00FC3DE8" w14:paraId="09A9AAB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C24EDCC" w14:textId="77777777" w:rsidR="00FE6BCE" w:rsidRPr="00C55CED" w:rsidRDefault="00FE6BCE" w:rsidP="00FE6BCE">
            <w:pPr>
              <w:pStyle w:val="BodyText"/>
              <w:spacing w:before="40" w:after="40"/>
              <w:jc w:val="center"/>
              <w:rPr>
                <w:sz w:val="18"/>
                <w:szCs w:val="18"/>
                <w:lang w:val="en-CA"/>
              </w:rPr>
            </w:pPr>
            <w:r w:rsidRPr="00C55CED">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C37883" w14:textId="01A20AD6" w:rsidR="00FE6BCE" w:rsidRPr="00C55CED" w:rsidRDefault="00FE6BCE" w:rsidP="00FE6BCE">
            <w:pPr>
              <w:pStyle w:val="BodyText"/>
              <w:spacing w:before="40" w:after="40"/>
              <w:rPr>
                <w:sz w:val="18"/>
                <w:szCs w:val="18"/>
                <w:lang w:val="en-CA"/>
              </w:rPr>
            </w:pPr>
            <w:r w:rsidRPr="00C55CED">
              <w:rPr>
                <w:sz w:val="18"/>
                <w:szCs w:val="18"/>
                <w:lang w:val="en-CA"/>
              </w:rPr>
              <w:t xml:space="preserve">September </w:t>
            </w:r>
            <w:r>
              <w:rPr>
                <w:sz w:val="18"/>
                <w:szCs w:val="18"/>
                <w:lang w:val="en-CA"/>
              </w:rPr>
              <w:t>22</w:t>
            </w:r>
            <w:r w:rsidRPr="00693248">
              <w:rPr>
                <w:sz w:val="18"/>
                <w:szCs w:val="18"/>
                <w:vertAlign w:val="superscript"/>
                <w:lang w:val="en-CA"/>
              </w:rPr>
              <w:t>nd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85D445C" w14:textId="77777777" w:rsidR="00FE6BCE" w:rsidRPr="00C55CED" w:rsidRDefault="00FE6BCE" w:rsidP="00FE6BCE">
            <w:pPr>
              <w:pStyle w:val="BodyText"/>
              <w:spacing w:before="40" w:after="40"/>
              <w:rPr>
                <w:sz w:val="18"/>
                <w:szCs w:val="18"/>
                <w:lang w:val="en-CA"/>
              </w:rPr>
            </w:pPr>
            <w:r w:rsidRPr="00C55CED">
              <w:rPr>
                <w:sz w:val="18"/>
                <w:szCs w:val="18"/>
                <w:lang w:val="en-CA"/>
              </w:rPr>
              <w:t>Lecture: International Marketing</w:t>
            </w:r>
          </w:p>
          <w:p w14:paraId="28F3056B" w14:textId="44FF201F" w:rsidR="00FE6BCE" w:rsidRPr="00C55CED" w:rsidRDefault="00FE6BCE" w:rsidP="00FE6BCE">
            <w:pPr>
              <w:pStyle w:val="BodyText"/>
              <w:spacing w:before="40" w:after="40"/>
              <w:rPr>
                <w:sz w:val="18"/>
                <w:szCs w:val="18"/>
                <w:lang w:val="en-CA"/>
              </w:rPr>
            </w:pPr>
            <w:r w:rsidRPr="00C55CED">
              <w:rPr>
                <w:sz w:val="18"/>
                <w:szCs w:val="18"/>
                <w:lang w:val="en-CA"/>
              </w:rPr>
              <w:t>PRODUCT</w:t>
            </w:r>
            <w:r w:rsidR="00967610">
              <w:rPr>
                <w:sz w:val="18"/>
                <w:szCs w:val="18"/>
                <w:lang w:val="en-CA"/>
              </w:rPr>
              <w:t>/PRICE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F9CA979" w14:textId="77777777" w:rsidR="00FE6BCE" w:rsidRDefault="00FE6BCE" w:rsidP="00FE6BCE">
            <w:pPr>
              <w:pStyle w:val="BodyText"/>
              <w:spacing w:before="40" w:after="40"/>
              <w:rPr>
                <w:sz w:val="18"/>
                <w:szCs w:val="18"/>
                <w:lang w:val="en-CA"/>
              </w:rPr>
            </w:pPr>
            <w:r w:rsidRPr="00C55CED">
              <w:rPr>
                <w:sz w:val="18"/>
                <w:szCs w:val="18"/>
                <w:lang w:val="en-CA"/>
              </w:rPr>
              <w:t xml:space="preserve">Be prepared to discuss the similarities/differences of the PRODUCT </w:t>
            </w:r>
            <w:r w:rsidR="00967610">
              <w:rPr>
                <w:sz w:val="18"/>
                <w:szCs w:val="18"/>
                <w:lang w:val="en-CA"/>
              </w:rPr>
              <w:t xml:space="preserve">and PRICE </w:t>
            </w:r>
            <w:r w:rsidRPr="00C55CED">
              <w:rPr>
                <w:sz w:val="18"/>
                <w:szCs w:val="18"/>
                <w:lang w:val="en-CA"/>
              </w:rPr>
              <w:t>variable</w:t>
            </w:r>
            <w:r w:rsidR="00967610">
              <w:rPr>
                <w:sz w:val="18"/>
                <w:szCs w:val="18"/>
                <w:lang w:val="en-CA"/>
              </w:rPr>
              <w:t>s</w:t>
            </w:r>
            <w:r w:rsidRPr="00C55CED">
              <w:rPr>
                <w:sz w:val="18"/>
                <w:szCs w:val="18"/>
                <w:lang w:val="en-CA"/>
              </w:rPr>
              <w:t xml:space="preserve"> as </w:t>
            </w:r>
            <w:r w:rsidR="006C5E3B">
              <w:rPr>
                <w:sz w:val="18"/>
                <w:szCs w:val="18"/>
                <w:lang w:val="en-CA"/>
              </w:rPr>
              <w:t>they</w:t>
            </w:r>
            <w:r w:rsidRPr="00C55CED">
              <w:rPr>
                <w:sz w:val="18"/>
                <w:szCs w:val="18"/>
                <w:lang w:val="en-CA"/>
              </w:rPr>
              <w:t xml:space="preserve"> pertain to international markets</w:t>
            </w:r>
          </w:p>
          <w:p w14:paraId="0E23ACD2" w14:textId="0250BD40" w:rsidR="00300D34" w:rsidRPr="00C55CED" w:rsidRDefault="00300D34" w:rsidP="00FE6BCE">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 xml:space="preserve">ook Readings #1 – </w:t>
            </w:r>
            <w:r w:rsidRPr="00300D34">
              <w:rPr>
                <w:b/>
                <w:bCs/>
                <w:color w:val="FF0000"/>
                <w:sz w:val="18"/>
                <w:szCs w:val="18"/>
                <w:u w:val="single"/>
                <w:lang w:val="en-CA"/>
              </w:rPr>
              <w:t>Friday September 24</w:t>
            </w:r>
            <w:r w:rsidRPr="00300D34">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FE6BCE" w:rsidRPr="00FC3DE8" w14:paraId="396F46A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D05F6D5" w14:textId="77777777" w:rsidR="00FE6BCE" w:rsidRPr="00C55CED" w:rsidRDefault="00FE6BCE" w:rsidP="00FE6BCE">
            <w:pPr>
              <w:pStyle w:val="BodyText"/>
              <w:spacing w:before="40" w:after="40"/>
              <w:jc w:val="center"/>
              <w:rPr>
                <w:sz w:val="18"/>
                <w:szCs w:val="18"/>
                <w:lang w:val="en-CA"/>
              </w:rPr>
            </w:pPr>
            <w:r w:rsidRPr="00C55CED">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B1B7F" w14:textId="7F4F5FB8" w:rsidR="00FE6BCE" w:rsidRPr="00C55CED" w:rsidRDefault="00FE6BCE" w:rsidP="00FE6BCE">
            <w:pPr>
              <w:pStyle w:val="BodyText"/>
              <w:spacing w:before="40" w:after="40"/>
              <w:rPr>
                <w:sz w:val="18"/>
                <w:szCs w:val="18"/>
                <w:lang w:val="en-CA"/>
              </w:rPr>
            </w:pPr>
            <w:r w:rsidRPr="00C55CED">
              <w:rPr>
                <w:sz w:val="18"/>
                <w:szCs w:val="18"/>
                <w:lang w:val="en-CA"/>
              </w:rPr>
              <w:t>September 2</w:t>
            </w:r>
            <w:r>
              <w:rPr>
                <w:sz w:val="18"/>
                <w:szCs w:val="18"/>
                <w:lang w:val="en-CA"/>
              </w:rPr>
              <w:t>7</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8BADA57" w14:textId="47F5BC4D" w:rsidR="00FE6BCE" w:rsidRPr="00C55CED" w:rsidRDefault="00FE6BCE" w:rsidP="00FE6BCE">
            <w:pPr>
              <w:pStyle w:val="BodyText"/>
              <w:spacing w:before="40" w:after="40"/>
              <w:rPr>
                <w:sz w:val="18"/>
                <w:szCs w:val="18"/>
                <w:lang w:val="en-CA"/>
              </w:rPr>
            </w:pPr>
            <w:r w:rsidRPr="00C55CED">
              <w:rPr>
                <w:sz w:val="18"/>
                <w:szCs w:val="18"/>
                <w:lang w:val="en-CA"/>
              </w:rPr>
              <w:t>Lecture: International Marketing</w:t>
            </w:r>
            <w:r w:rsidRPr="00C55CED">
              <w:rPr>
                <w:sz w:val="18"/>
                <w:szCs w:val="18"/>
              </w:rPr>
              <w:t xml:space="preserve"> PROMOTION</w:t>
            </w:r>
            <w:r w:rsidR="00967610">
              <w:rPr>
                <w:sz w:val="18"/>
                <w:szCs w:val="18"/>
              </w:rPr>
              <w:t>/PLACE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56F12F" w14:textId="76DEF1DD" w:rsidR="00FE6BCE" w:rsidRPr="00C55CED" w:rsidRDefault="00FE6BCE" w:rsidP="00FE6BCE">
            <w:pPr>
              <w:pStyle w:val="BodyText"/>
              <w:spacing w:before="40" w:after="40"/>
              <w:rPr>
                <w:sz w:val="18"/>
                <w:szCs w:val="18"/>
                <w:lang w:val="en-CA"/>
              </w:rPr>
            </w:pPr>
            <w:r w:rsidRPr="00C55CED">
              <w:rPr>
                <w:sz w:val="18"/>
                <w:szCs w:val="18"/>
                <w:lang w:val="en-CA"/>
              </w:rPr>
              <w:t>Be prepared to discuss the similarities/differences of the PROMOTION</w:t>
            </w:r>
            <w:r w:rsidR="00967610">
              <w:rPr>
                <w:sz w:val="18"/>
                <w:szCs w:val="18"/>
                <w:lang w:val="en-CA"/>
              </w:rPr>
              <w:t xml:space="preserve"> and PLACE</w:t>
            </w:r>
            <w:r w:rsidRPr="00C55CED">
              <w:rPr>
                <w:sz w:val="18"/>
                <w:szCs w:val="18"/>
                <w:lang w:val="en-CA"/>
              </w:rPr>
              <w:t xml:space="preserve"> variable</w:t>
            </w:r>
            <w:r w:rsidR="00967610">
              <w:rPr>
                <w:sz w:val="18"/>
                <w:szCs w:val="18"/>
                <w:lang w:val="en-CA"/>
              </w:rPr>
              <w:t>s</w:t>
            </w:r>
            <w:r w:rsidRPr="00C55CED">
              <w:rPr>
                <w:sz w:val="18"/>
                <w:szCs w:val="18"/>
                <w:lang w:val="en-CA"/>
              </w:rPr>
              <w:t xml:space="preserve"> as </w:t>
            </w:r>
            <w:r w:rsidR="006C5E3B">
              <w:rPr>
                <w:sz w:val="18"/>
                <w:szCs w:val="18"/>
                <w:lang w:val="en-CA"/>
              </w:rPr>
              <w:t>they</w:t>
            </w:r>
            <w:r w:rsidRPr="00C55CED">
              <w:rPr>
                <w:sz w:val="18"/>
                <w:szCs w:val="18"/>
                <w:lang w:val="en-CA"/>
              </w:rPr>
              <w:t xml:space="preserve"> pertain to international markets</w:t>
            </w:r>
          </w:p>
        </w:tc>
      </w:tr>
      <w:tr w:rsidR="00967610" w:rsidRPr="00FC3DE8" w14:paraId="09BF75C6"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F75A4C"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85014B0" w14:textId="6F4BEDEF" w:rsidR="00967610" w:rsidRPr="00C55CED" w:rsidRDefault="00967610" w:rsidP="00967610">
            <w:pPr>
              <w:pStyle w:val="BodyText"/>
              <w:spacing w:before="40" w:after="40"/>
              <w:rPr>
                <w:sz w:val="18"/>
                <w:szCs w:val="18"/>
                <w:lang w:val="en-CA"/>
              </w:rPr>
            </w:pPr>
            <w:r w:rsidRPr="00C55CED">
              <w:rPr>
                <w:sz w:val="18"/>
                <w:szCs w:val="18"/>
                <w:lang w:val="en-CA"/>
              </w:rPr>
              <w:t>September 2</w:t>
            </w:r>
            <w:r>
              <w:rPr>
                <w:sz w:val="18"/>
                <w:szCs w:val="18"/>
                <w:lang w:val="en-CA"/>
              </w:rPr>
              <w:t>9</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36802C" w14:textId="392CDF08" w:rsidR="00967610" w:rsidRPr="00C55CED" w:rsidRDefault="008B127E" w:rsidP="00967610">
            <w:pPr>
              <w:pStyle w:val="BodyText"/>
              <w:spacing w:before="40" w:after="40"/>
              <w:rPr>
                <w:sz w:val="18"/>
                <w:szCs w:val="18"/>
                <w:lang w:val="en-CA"/>
              </w:rPr>
            </w:pPr>
            <w:r>
              <w:rPr>
                <w:sz w:val="18"/>
                <w:szCs w:val="18"/>
                <w:lang w:val="en-CA"/>
              </w:rPr>
              <w:t>PRACTICE CASE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CE008D4" w14:textId="6727CA8F" w:rsidR="00967610" w:rsidRPr="00C55CED" w:rsidRDefault="001E53D1" w:rsidP="00967610">
            <w:pPr>
              <w:pStyle w:val="BodyText"/>
              <w:spacing w:before="40" w:after="40"/>
              <w:rPr>
                <w:sz w:val="18"/>
                <w:szCs w:val="18"/>
                <w:lang w:val="en-CA"/>
              </w:rPr>
            </w:pPr>
            <w:r>
              <w:rPr>
                <w:sz w:val="18"/>
                <w:szCs w:val="18"/>
                <w:lang w:val="en-CA"/>
              </w:rPr>
              <w:t>PRACTICE CASE – “</w:t>
            </w:r>
            <w:r w:rsidRPr="009A5C5D">
              <w:rPr>
                <w:b/>
                <w:bCs/>
                <w:i/>
                <w:iCs/>
                <w:sz w:val="18"/>
                <w:szCs w:val="18"/>
                <w:lang w:val="en-CA"/>
              </w:rPr>
              <w:t>M</w:t>
            </w:r>
            <w:r>
              <w:rPr>
                <w:b/>
                <w:bCs/>
                <w:i/>
                <w:iCs/>
                <w:sz w:val="18"/>
                <w:szCs w:val="18"/>
                <w:lang w:val="en-CA"/>
              </w:rPr>
              <w:t>emento Park” in Budapest</w:t>
            </w:r>
            <w:r>
              <w:rPr>
                <w:sz w:val="18"/>
                <w:szCs w:val="18"/>
                <w:lang w:val="en-CA"/>
              </w:rPr>
              <w:t xml:space="preserve"> - overview/example of how the graded case discussions will be run </w:t>
            </w:r>
          </w:p>
        </w:tc>
      </w:tr>
      <w:tr w:rsidR="00967610" w:rsidRPr="00FC3DE8" w14:paraId="537B0B1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115EEB8"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73CEC1" w14:textId="0ECCD16B" w:rsidR="00967610" w:rsidRPr="00C55CED" w:rsidRDefault="00967610" w:rsidP="00967610">
            <w:pPr>
              <w:pStyle w:val="BodyText"/>
              <w:spacing w:before="40" w:after="40"/>
              <w:rPr>
                <w:sz w:val="18"/>
                <w:szCs w:val="18"/>
                <w:lang w:val="en-CA"/>
              </w:rPr>
            </w:pPr>
            <w:r>
              <w:rPr>
                <w:sz w:val="18"/>
                <w:szCs w:val="18"/>
                <w:lang w:val="en-CA"/>
              </w:rPr>
              <w:t>October 4</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F7BC60E" w14:textId="77777777" w:rsidR="00967610" w:rsidRPr="00C55CED" w:rsidRDefault="00967610" w:rsidP="00967610">
            <w:pPr>
              <w:pStyle w:val="BodyText"/>
              <w:spacing w:before="40" w:after="40"/>
              <w:rPr>
                <w:sz w:val="18"/>
                <w:szCs w:val="18"/>
                <w:lang w:val="en-CA"/>
              </w:rPr>
            </w:pPr>
            <w:r>
              <w:rPr>
                <w:sz w:val="18"/>
                <w:szCs w:val="18"/>
                <w:lang w:val="en-CA"/>
              </w:rPr>
              <w:t>Case #1</w:t>
            </w:r>
          </w:p>
          <w:p w14:paraId="22CF87A6" w14:textId="6A69C353" w:rsidR="00967610" w:rsidRPr="00C55CED" w:rsidRDefault="00967610" w:rsidP="00967610">
            <w:pPr>
              <w:pStyle w:val="BodyText"/>
              <w:spacing w:before="40" w:after="40"/>
              <w:rPr>
                <w:sz w:val="18"/>
                <w:szCs w:val="18"/>
                <w:lang w:val="en-CA"/>
              </w:rPr>
            </w:pPr>
            <w:r w:rsidRPr="00C55CED">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67748DA" w14:textId="77777777" w:rsidR="00967610" w:rsidRDefault="00967610" w:rsidP="00967610">
            <w:pPr>
              <w:pStyle w:val="BodyText"/>
              <w:spacing w:before="40" w:after="40"/>
              <w:rPr>
                <w:sz w:val="18"/>
                <w:szCs w:val="18"/>
                <w:lang w:val="en-CA"/>
              </w:rPr>
            </w:pPr>
            <w:r w:rsidRPr="00FE6BCE">
              <w:rPr>
                <w:sz w:val="18"/>
                <w:szCs w:val="18"/>
                <w:highlight w:val="yellow"/>
                <w:lang w:val="en-CA"/>
              </w:rPr>
              <w:t>Graded Case #1 – Monday Groups</w:t>
            </w:r>
          </w:p>
          <w:p w14:paraId="0E93B45D" w14:textId="715ABF62" w:rsidR="00967610" w:rsidRPr="00C55CED" w:rsidRDefault="001E53D1" w:rsidP="00967610">
            <w:pPr>
              <w:pStyle w:val="BodyText"/>
              <w:spacing w:before="40" w:after="40"/>
              <w:rPr>
                <w:sz w:val="18"/>
                <w:szCs w:val="18"/>
                <w:lang w:val="en-CA"/>
              </w:rPr>
            </w:pPr>
            <w:r w:rsidRPr="00420C7D">
              <w:rPr>
                <w:b/>
                <w:bCs/>
                <w:sz w:val="18"/>
                <w:szCs w:val="18"/>
                <w:lang w:val="en-CA"/>
              </w:rPr>
              <w:t>Netflix: International Expansion</w:t>
            </w:r>
          </w:p>
        </w:tc>
      </w:tr>
      <w:tr w:rsidR="00967610" w:rsidRPr="00FC3DE8" w14:paraId="5E80364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265006B"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CDCFE7" w14:textId="18B038B0" w:rsidR="00967610" w:rsidRPr="00C55CED" w:rsidRDefault="00967610" w:rsidP="00967610">
            <w:pPr>
              <w:pStyle w:val="BodyText"/>
              <w:spacing w:before="40" w:after="40"/>
              <w:rPr>
                <w:sz w:val="18"/>
                <w:szCs w:val="18"/>
                <w:lang w:val="en-CA"/>
              </w:rPr>
            </w:pPr>
            <w:r w:rsidRPr="00C55CED">
              <w:rPr>
                <w:sz w:val="18"/>
                <w:szCs w:val="18"/>
                <w:lang w:val="en-CA"/>
              </w:rPr>
              <w:t xml:space="preserve">October </w:t>
            </w:r>
            <w:r>
              <w:rPr>
                <w:sz w:val="18"/>
                <w:szCs w:val="18"/>
                <w:lang w:val="en-CA"/>
              </w:rPr>
              <w:t>6</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A8F084A" w14:textId="77777777" w:rsidR="00967610" w:rsidRPr="00C55CED" w:rsidRDefault="00967610" w:rsidP="00967610">
            <w:pPr>
              <w:pStyle w:val="BodyText"/>
              <w:spacing w:before="40" w:after="40"/>
              <w:rPr>
                <w:sz w:val="18"/>
                <w:szCs w:val="18"/>
                <w:lang w:val="en-CA"/>
              </w:rPr>
            </w:pPr>
            <w:r>
              <w:rPr>
                <w:sz w:val="18"/>
                <w:szCs w:val="18"/>
                <w:lang w:val="en-CA"/>
              </w:rPr>
              <w:t>Case #1</w:t>
            </w:r>
          </w:p>
          <w:p w14:paraId="5DADB240" w14:textId="2C3DBC2D" w:rsidR="00967610" w:rsidRPr="00C55CED" w:rsidRDefault="00967610" w:rsidP="00967610">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768D427" w14:textId="77777777" w:rsidR="00967610" w:rsidRDefault="00967610" w:rsidP="00967610">
            <w:pPr>
              <w:pStyle w:val="BodyText"/>
              <w:spacing w:before="40" w:after="40"/>
              <w:rPr>
                <w:sz w:val="18"/>
                <w:szCs w:val="18"/>
                <w:lang w:val="en-CA"/>
              </w:rPr>
            </w:pPr>
            <w:r w:rsidRPr="00FE6BCE">
              <w:rPr>
                <w:sz w:val="18"/>
                <w:szCs w:val="18"/>
                <w:highlight w:val="cyan"/>
                <w:lang w:val="en-CA"/>
              </w:rPr>
              <w:t>Graded Case #1 – Monday Groups</w:t>
            </w:r>
          </w:p>
          <w:p w14:paraId="0CB725C8" w14:textId="69311F01" w:rsidR="001E53D1" w:rsidRDefault="001E53D1" w:rsidP="00967610">
            <w:pPr>
              <w:pStyle w:val="BodyText"/>
              <w:spacing w:before="40" w:after="40"/>
              <w:rPr>
                <w:color w:val="FF0000"/>
                <w:sz w:val="18"/>
                <w:szCs w:val="18"/>
                <w:lang w:val="en-CA"/>
              </w:rPr>
            </w:pPr>
            <w:r w:rsidRPr="00420C7D">
              <w:rPr>
                <w:b/>
                <w:bCs/>
                <w:sz w:val="18"/>
                <w:szCs w:val="18"/>
                <w:lang w:val="en-CA"/>
              </w:rPr>
              <w:t>Netflix: International Expansion</w:t>
            </w:r>
          </w:p>
          <w:p w14:paraId="6B9C1937" w14:textId="416CF9C7" w:rsidR="00300D34" w:rsidRPr="00C55CED" w:rsidRDefault="00300D34" w:rsidP="00967610">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2</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October 8</w:t>
            </w:r>
            <w:r w:rsidRPr="00300D34">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967610" w:rsidRPr="00FC3DE8" w14:paraId="77674DD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37F8EFA" w14:textId="15CC5D5E" w:rsidR="00967610" w:rsidRPr="00C55CED" w:rsidRDefault="00967610" w:rsidP="00967610">
            <w:pPr>
              <w:pStyle w:val="BodyText"/>
              <w:spacing w:before="40" w:after="40"/>
              <w:jc w:val="center"/>
              <w:rPr>
                <w:sz w:val="18"/>
                <w:szCs w:val="18"/>
                <w:lang w:val="en-CA"/>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9CEFE0" w14:textId="08D67BA8" w:rsidR="00967610" w:rsidRPr="00C55CED" w:rsidRDefault="00967610" w:rsidP="00967610">
            <w:pPr>
              <w:pStyle w:val="BodyText"/>
              <w:spacing w:before="40" w:after="40"/>
              <w:rPr>
                <w:sz w:val="18"/>
                <w:szCs w:val="18"/>
                <w:lang w:val="en-CA"/>
              </w:rPr>
            </w:pPr>
            <w:r w:rsidRPr="00C55CED">
              <w:rPr>
                <w:b/>
                <w:bCs/>
                <w:i/>
                <w:iCs/>
                <w:sz w:val="18"/>
                <w:szCs w:val="18"/>
                <w:lang w:val="en-CA"/>
              </w:rPr>
              <w:t>October 1</w:t>
            </w:r>
            <w:r>
              <w:rPr>
                <w:b/>
                <w:bCs/>
                <w:i/>
                <w:iCs/>
                <w:sz w:val="18"/>
                <w:szCs w:val="18"/>
                <w:lang w:val="en-CA"/>
              </w:rPr>
              <w:t>1</w:t>
            </w:r>
            <w:r w:rsidRPr="00C55CED">
              <w:rPr>
                <w:b/>
                <w:bCs/>
                <w:i/>
                <w:iCs/>
                <w:sz w:val="18"/>
                <w:szCs w:val="18"/>
                <w:vertAlign w:val="superscript"/>
                <w:lang w:val="en-CA"/>
              </w:rPr>
              <w:t>th</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2AB4329" w14:textId="27527F2D" w:rsidR="00967610" w:rsidRPr="00C55CED" w:rsidRDefault="00967610" w:rsidP="00967610">
            <w:pPr>
              <w:pStyle w:val="BodyText"/>
              <w:spacing w:before="40" w:after="40"/>
              <w:rPr>
                <w:sz w:val="18"/>
                <w:szCs w:val="18"/>
                <w:lang w:val="en-CA"/>
              </w:rPr>
            </w:pPr>
            <w:r w:rsidRPr="00C55CED">
              <w:rPr>
                <w:b/>
                <w:bCs/>
                <w:i/>
                <w:iCs/>
                <w:sz w:val="18"/>
                <w:szCs w:val="18"/>
              </w:rPr>
              <w:t>Thanksgiving Holiday – no class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F3C4D1D" w14:textId="5715D647" w:rsidR="00967610" w:rsidRPr="00C55CED" w:rsidRDefault="00967610" w:rsidP="00967610">
            <w:pPr>
              <w:pStyle w:val="BodyText"/>
              <w:spacing w:before="40" w:after="40"/>
              <w:rPr>
                <w:sz w:val="18"/>
                <w:szCs w:val="18"/>
                <w:lang w:val="en-CA"/>
              </w:rPr>
            </w:pPr>
            <w:r w:rsidRPr="00C55CED">
              <w:rPr>
                <w:b/>
                <w:bCs/>
                <w:i/>
                <w:iCs/>
                <w:sz w:val="18"/>
                <w:szCs w:val="18"/>
                <w:lang w:val="en-CA"/>
              </w:rPr>
              <w:t xml:space="preserve">Rescheduled FRIDAY </w:t>
            </w:r>
            <w:r>
              <w:rPr>
                <w:b/>
                <w:bCs/>
                <w:i/>
                <w:iCs/>
                <w:sz w:val="18"/>
                <w:szCs w:val="18"/>
                <w:lang w:val="en-CA"/>
              </w:rPr>
              <w:t>DECEMBER 3</w:t>
            </w:r>
            <w:r w:rsidRPr="00693248">
              <w:rPr>
                <w:b/>
                <w:bCs/>
                <w:i/>
                <w:iCs/>
                <w:sz w:val="18"/>
                <w:szCs w:val="18"/>
                <w:vertAlign w:val="superscript"/>
                <w:lang w:val="en-CA"/>
              </w:rPr>
              <w:t>rd</w:t>
            </w:r>
            <w:r>
              <w:rPr>
                <w:b/>
                <w:bCs/>
                <w:i/>
                <w:iCs/>
                <w:sz w:val="18"/>
                <w:szCs w:val="18"/>
                <w:lang w:val="en-CA"/>
              </w:rPr>
              <w:t xml:space="preserve"> </w:t>
            </w:r>
            <w:r w:rsidRPr="00C55CED">
              <w:rPr>
                <w:b/>
                <w:bCs/>
                <w:i/>
                <w:iCs/>
                <w:sz w:val="18"/>
                <w:szCs w:val="18"/>
                <w:vertAlign w:val="superscript"/>
                <w:lang w:val="en-CA"/>
              </w:rPr>
              <w:t>h</w:t>
            </w:r>
          </w:p>
        </w:tc>
      </w:tr>
      <w:tr w:rsidR="00967610" w:rsidRPr="00FC3DE8" w14:paraId="5031CFF0"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0C51C9" w14:textId="222F55D7" w:rsidR="00967610" w:rsidRPr="00C55CED" w:rsidRDefault="001225C1" w:rsidP="00967610">
            <w:pPr>
              <w:pStyle w:val="BodyText"/>
              <w:spacing w:before="40" w:after="40"/>
              <w:jc w:val="center"/>
              <w:rPr>
                <w:sz w:val="18"/>
                <w:szCs w:val="18"/>
                <w:lang w:val="en-CA"/>
              </w:rPr>
            </w:pPr>
            <w:r>
              <w:rPr>
                <w:sz w:val="18"/>
                <w:szCs w:val="18"/>
                <w:lang w:val="en-CA"/>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AA56BA" w14:textId="157D88FE" w:rsidR="00967610" w:rsidRPr="00C55CED" w:rsidRDefault="00967610" w:rsidP="00967610">
            <w:pPr>
              <w:pStyle w:val="BodyText"/>
              <w:spacing w:before="40" w:after="40"/>
              <w:rPr>
                <w:sz w:val="18"/>
                <w:szCs w:val="18"/>
                <w:lang w:val="en-CA"/>
              </w:rPr>
            </w:pPr>
            <w:r w:rsidRPr="00C55CED">
              <w:rPr>
                <w:sz w:val="18"/>
                <w:szCs w:val="18"/>
                <w:lang w:val="en-CA"/>
              </w:rPr>
              <w:t xml:space="preserve">October </w:t>
            </w:r>
            <w:r>
              <w:rPr>
                <w:sz w:val="18"/>
                <w:szCs w:val="18"/>
                <w:lang w:val="en-CA"/>
              </w:rPr>
              <w:t>13</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6CDD4B7" w14:textId="0F442539" w:rsidR="00967610" w:rsidRPr="00C55CED" w:rsidRDefault="00967610" w:rsidP="00967610">
            <w:pPr>
              <w:pStyle w:val="BodyText"/>
              <w:spacing w:before="40" w:after="40"/>
              <w:rPr>
                <w:sz w:val="18"/>
                <w:szCs w:val="18"/>
                <w:lang w:val="en-CA"/>
              </w:rPr>
            </w:pPr>
            <w:r w:rsidRPr="00C55CED">
              <w:rPr>
                <w:sz w:val="18"/>
                <w:szCs w:val="18"/>
                <w:lang w:val="en-CA"/>
              </w:rPr>
              <w:t>International Marketing Activity</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16664B3" w14:textId="1F7128B5" w:rsidR="00967610" w:rsidRPr="00C55CED" w:rsidRDefault="00967610" w:rsidP="00967610">
            <w:pPr>
              <w:pStyle w:val="BodyText"/>
              <w:spacing w:before="40" w:after="40"/>
              <w:rPr>
                <w:sz w:val="18"/>
                <w:szCs w:val="18"/>
                <w:lang w:val="en-CA"/>
              </w:rPr>
            </w:pPr>
            <w:r>
              <w:rPr>
                <w:sz w:val="18"/>
                <w:szCs w:val="18"/>
                <w:lang w:val="en-CA"/>
              </w:rPr>
              <w:t>International Marketing Mistakes</w:t>
            </w:r>
            <w:r w:rsidR="00203B99">
              <w:rPr>
                <w:sz w:val="18"/>
                <w:szCs w:val="18"/>
                <w:lang w:val="en-CA"/>
              </w:rPr>
              <w:t xml:space="preserve"> – ONLINE ACTIVITY</w:t>
            </w:r>
          </w:p>
        </w:tc>
      </w:tr>
      <w:tr w:rsidR="00967610" w:rsidRPr="00FC3DE8" w14:paraId="6CA450D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AE75BD" w14:textId="07F5C708" w:rsidR="00967610" w:rsidRPr="00C55CED" w:rsidRDefault="001225C1" w:rsidP="00967610">
            <w:pPr>
              <w:pStyle w:val="BodyText"/>
              <w:spacing w:before="40" w:after="40"/>
              <w:jc w:val="center"/>
              <w:rPr>
                <w:sz w:val="18"/>
                <w:szCs w:val="18"/>
                <w:lang w:val="en-CA"/>
              </w:rPr>
            </w:pPr>
            <w:r>
              <w:rPr>
                <w:sz w:val="18"/>
                <w:szCs w:val="18"/>
                <w:lang w:val="en-CA"/>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E7C5D9" w14:textId="068823A2" w:rsidR="00967610" w:rsidRPr="00C55CED" w:rsidRDefault="00967610" w:rsidP="00967610">
            <w:pPr>
              <w:pStyle w:val="BodyText"/>
              <w:spacing w:before="40" w:after="40"/>
              <w:rPr>
                <w:sz w:val="18"/>
                <w:szCs w:val="18"/>
                <w:lang w:val="en-CA"/>
              </w:rPr>
            </w:pPr>
            <w:r w:rsidRPr="00C55CED">
              <w:rPr>
                <w:sz w:val="18"/>
                <w:szCs w:val="18"/>
                <w:lang w:val="en-CA"/>
              </w:rPr>
              <w:t xml:space="preserve">October </w:t>
            </w:r>
            <w:r>
              <w:rPr>
                <w:sz w:val="18"/>
                <w:szCs w:val="18"/>
                <w:lang w:val="en-CA"/>
              </w:rPr>
              <w:t>18</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27BA911"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2</w:t>
            </w:r>
          </w:p>
          <w:p w14:paraId="289E0F25" w14:textId="1D11BB35" w:rsidR="00967610" w:rsidRPr="00C55CED" w:rsidRDefault="00967610" w:rsidP="00967610">
            <w:pPr>
              <w:pStyle w:val="BodyText"/>
              <w:spacing w:before="40" w:after="40"/>
              <w:rPr>
                <w:sz w:val="18"/>
                <w:szCs w:val="18"/>
                <w:lang w:val="en-CA"/>
              </w:rPr>
            </w:pPr>
            <w:r w:rsidRPr="00C55CED">
              <w:rPr>
                <w:sz w:val="18"/>
                <w:szCs w:val="18"/>
              </w:rPr>
              <w:t xml:space="preserve">Monday Groups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C47A56A" w14:textId="77777777" w:rsidR="00967610" w:rsidRPr="00C55CED" w:rsidRDefault="00967610" w:rsidP="00967610">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2</w:t>
            </w:r>
            <w:r w:rsidRPr="00420C7D">
              <w:rPr>
                <w:sz w:val="18"/>
                <w:szCs w:val="18"/>
                <w:highlight w:val="yellow"/>
                <w:lang w:val="en-CA"/>
              </w:rPr>
              <w:t xml:space="preserve"> – Monday Groups</w:t>
            </w:r>
          </w:p>
          <w:p w14:paraId="52B7B4EA" w14:textId="5BE45798" w:rsidR="00967610" w:rsidRPr="00C55CED" w:rsidRDefault="001E53D1" w:rsidP="00967610">
            <w:pPr>
              <w:pStyle w:val="BodyText"/>
              <w:spacing w:before="40" w:after="40"/>
              <w:rPr>
                <w:sz w:val="18"/>
                <w:szCs w:val="18"/>
                <w:lang w:val="en-CA"/>
              </w:rPr>
            </w:pPr>
            <w:r w:rsidRPr="001E53D1">
              <w:rPr>
                <w:b/>
                <w:bCs/>
                <w:sz w:val="18"/>
                <w:szCs w:val="18"/>
                <w:lang w:val="en-CA"/>
              </w:rPr>
              <w:t>7-Eleven Indonesia Innovating in Emerging Markets</w:t>
            </w:r>
          </w:p>
        </w:tc>
      </w:tr>
      <w:tr w:rsidR="00967610" w:rsidRPr="00FC3DE8" w14:paraId="603A187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6BF4902" w14:textId="2B5E77B7"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60D561" w14:textId="18E3CBBA" w:rsidR="00967610" w:rsidRPr="00C55CED" w:rsidRDefault="00967610" w:rsidP="00967610">
            <w:pPr>
              <w:pStyle w:val="BodyText"/>
              <w:spacing w:before="40" w:after="40"/>
              <w:rPr>
                <w:sz w:val="18"/>
                <w:szCs w:val="18"/>
                <w:lang w:val="en-CA"/>
              </w:rPr>
            </w:pPr>
            <w:r w:rsidRPr="00C55CED">
              <w:rPr>
                <w:sz w:val="18"/>
                <w:szCs w:val="18"/>
                <w:lang w:val="en-CA"/>
              </w:rPr>
              <w:t xml:space="preserve">October </w:t>
            </w:r>
            <w:r>
              <w:rPr>
                <w:sz w:val="18"/>
                <w:szCs w:val="18"/>
                <w:lang w:val="en-CA"/>
              </w:rPr>
              <w:t>20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A8737E6"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2</w:t>
            </w:r>
          </w:p>
          <w:p w14:paraId="54E6A342" w14:textId="5078262E" w:rsidR="00967610" w:rsidRPr="00C55CED" w:rsidRDefault="00967610" w:rsidP="00967610">
            <w:pPr>
              <w:pStyle w:val="BodyText"/>
              <w:spacing w:before="40" w:after="40"/>
              <w:rPr>
                <w:sz w:val="18"/>
                <w:szCs w:val="18"/>
                <w:lang w:val="en-CA"/>
              </w:rPr>
            </w:pPr>
            <w:r w:rsidRPr="00C55CED">
              <w:rPr>
                <w:sz w:val="18"/>
                <w:szCs w:val="18"/>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C5D9252" w14:textId="77777777" w:rsidR="00967610" w:rsidRDefault="00967610" w:rsidP="00967610">
            <w:pPr>
              <w:pStyle w:val="BodyText"/>
              <w:spacing w:before="40" w:after="40"/>
              <w:rPr>
                <w:sz w:val="18"/>
                <w:szCs w:val="18"/>
                <w:lang w:val="en-CA"/>
              </w:rPr>
            </w:pPr>
            <w:r w:rsidRPr="00FE6BCE">
              <w:rPr>
                <w:sz w:val="18"/>
                <w:szCs w:val="18"/>
                <w:highlight w:val="cyan"/>
                <w:lang w:val="en-CA"/>
              </w:rPr>
              <w:t>Graded Case #2 – Wednesday Groups</w:t>
            </w:r>
          </w:p>
          <w:p w14:paraId="1CC324F0" w14:textId="2C1F9716" w:rsidR="00967610" w:rsidRPr="00420C7D" w:rsidRDefault="001E53D1" w:rsidP="00967610">
            <w:pPr>
              <w:pStyle w:val="BodyText"/>
              <w:spacing w:before="40" w:after="40"/>
              <w:rPr>
                <w:b/>
                <w:bCs/>
                <w:sz w:val="18"/>
                <w:szCs w:val="18"/>
                <w:lang w:val="en-CA"/>
              </w:rPr>
            </w:pPr>
            <w:r w:rsidRPr="001E53D1">
              <w:rPr>
                <w:b/>
                <w:bCs/>
                <w:sz w:val="18"/>
                <w:szCs w:val="18"/>
                <w:lang w:val="en-CA"/>
              </w:rPr>
              <w:t>7-Eleven Indonesia Innovating in Emerging Markets</w:t>
            </w:r>
          </w:p>
          <w:p w14:paraId="2F11FD95" w14:textId="21C59F75" w:rsidR="00967610" w:rsidRPr="00C55CED" w:rsidRDefault="00300D34" w:rsidP="00967610">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3</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October 22</w:t>
            </w:r>
            <w:r w:rsidRPr="00300D34">
              <w:rPr>
                <w:b/>
                <w:bCs/>
                <w:color w:val="FF0000"/>
                <w:sz w:val="18"/>
                <w:szCs w:val="18"/>
                <w:u w:val="single"/>
                <w:vertAlign w:val="superscript"/>
                <w:lang w:val="en-CA"/>
              </w:rPr>
              <w:t>nd</w:t>
            </w:r>
            <w:r>
              <w:rPr>
                <w:color w:val="FF0000"/>
                <w:sz w:val="18"/>
                <w:szCs w:val="18"/>
                <w:lang w:val="en-CA"/>
              </w:rPr>
              <w:t xml:space="preserve"> in CourseLink no later than 6</w:t>
            </w:r>
            <w:r w:rsidRPr="00420C7D">
              <w:rPr>
                <w:color w:val="FF0000"/>
                <w:sz w:val="18"/>
                <w:szCs w:val="18"/>
                <w:lang w:val="en-CA"/>
              </w:rPr>
              <w:t xml:space="preserve">pm </w:t>
            </w:r>
          </w:p>
        </w:tc>
      </w:tr>
      <w:tr w:rsidR="00967610" w:rsidRPr="00FC3DE8" w14:paraId="59D1960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FE4678B" w14:textId="062DC396"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64FA2B" w14:textId="4235B578" w:rsidR="00967610" w:rsidRPr="00C55CED" w:rsidRDefault="00967610" w:rsidP="00967610">
            <w:pPr>
              <w:pStyle w:val="BodyText"/>
              <w:spacing w:before="40" w:after="40"/>
              <w:rPr>
                <w:sz w:val="18"/>
                <w:szCs w:val="18"/>
                <w:lang w:val="en-CA"/>
              </w:rPr>
            </w:pPr>
            <w:r w:rsidRPr="00C55CED">
              <w:rPr>
                <w:sz w:val="18"/>
                <w:szCs w:val="18"/>
                <w:lang w:val="en-CA"/>
              </w:rPr>
              <w:t>October 2</w:t>
            </w:r>
            <w:r>
              <w:rPr>
                <w:sz w:val="18"/>
                <w:szCs w:val="18"/>
                <w:lang w:val="en-CA"/>
              </w:rPr>
              <w:t>5</w:t>
            </w:r>
            <w:r w:rsidRPr="00FE6BCE">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1DB4E7"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3</w:t>
            </w:r>
          </w:p>
          <w:p w14:paraId="74DDFFB6" w14:textId="3DB20438" w:rsidR="00967610" w:rsidRPr="00C55CED" w:rsidRDefault="00967610" w:rsidP="00967610">
            <w:pPr>
              <w:pStyle w:val="BodyText"/>
              <w:spacing w:before="40" w:after="40"/>
              <w:rPr>
                <w:sz w:val="18"/>
                <w:szCs w:val="18"/>
                <w:lang w:val="en-CA"/>
              </w:rPr>
            </w:pPr>
            <w:r w:rsidRPr="00C55CED">
              <w:rPr>
                <w:sz w:val="18"/>
                <w:szCs w:val="18"/>
              </w:rPr>
              <w:t xml:space="preserve">Monday Groups </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158AD62" w14:textId="77777777" w:rsidR="00967610" w:rsidRPr="00C55CED" w:rsidRDefault="00967610" w:rsidP="00967610">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3</w:t>
            </w:r>
            <w:r w:rsidRPr="00420C7D">
              <w:rPr>
                <w:sz w:val="18"/>
                <w:szCs w:val="18"/>
                <w:highlight w:val="yellow"/>
                <w:lang w:val="en-CA"/>
              </w:rPr>
              <w:t xml:space="preserve"> – Monday Groups</w:t>
            </w:r>
          </w:p>
          <w:p w14:paraId="03A7DCE3" w14:textId="72008F05" w:rsidR="00967610" w:rsidRPr="00420C7D" w:rsidRDefault="00967610" w:rsidP="00967610">
            <w:pPr>
              <w:pStyle w:val="BodyText"/>
              <w:spacing w:before="40" w:after="40"/>
              <w:rPr>
                <w:b/>
                <w:bCs/>
                <w:sz w:val="18"/>
                <w:szCs w:val="18"/>
                <w:lang w:val="en-CA"/>
              </w:rPr>
            </w:pPr>
            <w:r w:rsidRPr="00420C7D">
              <w:rPr>
                <w:b/>
                <w:bCs/>
                <w:sz w:val="18"/>
                <w:szCs w:val="18"/>
                <w:lang w:val="en-CA"/>
              </w:rPr>
              <w:t>K-Pop: A Global Music Factory Fizzling Out</w:t>
            </w:r>
          </w:p>
        </w:tc>
      </w:tr>
      <w:tr w:rsidR="00967610" w:rsidRPr="00FC3DE8" w14:paraId="7D571A8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8747E47" w14:textId="50D9E0C3"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1D4270" w14:textId="44F8047B" w:rsidR="00967610" w:rsidRPr="00C55CED" w:rsidRDefault="00967610" w:rsidP="00967610">
            <w:pPr>
              <w:pStyle w:val="BodyText"/>
              <w:spacing w:before="40" w:after="40"/>
              <w:rPr>
                <w:sz w:val="18"/>
                <w:szCs w:val="18"/>
                <w:lang w:val="en-CA"/>
              </w:rPr>
            </w:pPr>
            <w:r w:rsidRPr="00C55CED">
              <w:rPr>
                <w:sz w:val="18"/>
                <w:szCs w:val="18"/>
                <w:lang w:val="en-CA"/>
              </w:rPr>
              <w:t>October 2</w:t>
            </w:r>
            <w:r>
              <w:rPr>
                <w:sz w:val="18"/>
                <w:szCs w:val="18"/>
                <w:lang w:val="en-CA"/>
              </w:rPr>
              <w:t>7</w:t>
            </w:r>
            <w:r w:rsidRPr="00FE6BCE">
              <w:rPr>
                <w:sz w:val="18"/>
                <w:szCs w:val="18"/>
                <w:vertAlign w:val="superscript"/>
                <w:lang w:val="en-CA"/>
              </w:rPr>
              <w:t>th</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A7BADED"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3</w:t>
            </w:r>
          </w:p>
          <w:p w14:paraId="658A7197" w14:textId="15CC215C" w:rsidR="00967610" w:rsidRPr="00C55CED" w:rsidRDefault="00967610" w:rsidP="00967610">
            <w:pPr>
              <w:pStyle w:val="BodyText"/>
              <w:spacing w:before="40" w:after="40"/>
              <w:rPr>
                <w:sz w:val="18"/>
                <w:szCs w:val="18"/>
                <w:lang w:val="en-CA"/>
              </w:rPr>
            </w:pPr>
            <w:r w:rsidRPr="00C55CED">
              <w:rPr>
                <w:sz w:val="18"/>
                <w:szCs w:val="18"/>
              </w:rPr>
              <w:lastRenderedPageBreak/>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3288C1B" w14:textId="77777777" w:rsidR="00967610" w:rsidRDefault="00967610" w:rsidP="00967610">
            <w:pPr>
              <w:pStyle w:val="BodyText"/>
              <w:spacing w:before="40" w:after="40"/>
              <w:rPr>
                <w:sz w:val="18"/>
                <w:szCs w:val="18"/>
                <w:lang w:val="en-CA"/>
              </w:rPr>
            </w:pPr>
            <w:r w:rsidRPr="00FE6BCE">
              <w:rPr>
                <w:sz w:val="18"/>
                <w:szCs w:val="18"/>
                <w:highlight w:val="cyan"/>
                <w:lang w:val="en-CA"/>
              </w:rPr>
              <w:lastRenderedPageBreak/>
              <w:t>Graded Case #</w:t>
            </w:r>
            <w:r>
              <w:rPr>
                <w:sz w:val="18"/>
                <w:szCs w:val="18"/>
                <w:highlight w:val="cyan"/>
                <w:lang w:val="en-CA"/>
              </w:rPr>
              <w:t>3</w:t>
            </w:r>
            <w:r w:rsidRPr="00FE6BCE">
              <w:rPr>
                <w:sz w:val="18"/>
                <w:szCs w:val="18"/>
                <w:highlight w:val="cyan"/>
                <w:lang w:val="en-CA"/>
              </w:rPr>
              <w:t xml:space="preserve"> – Wednesday Groups</w:t>
            </w:r>
          </w:p>
          <w:p w14:paraId="0B34A2D2" w14:textId="0C92047E" w:rsidR="00967610" w:rsidRPr="00970AF5" w:rsidRDefault="00967610" w:rsidP="00967610">
            <w:pPr>
              <w:pStyle w:val="BodyText"/>
              <w:spacing w:before="40" w:after="40"/>
              <w:rPr>
                <w:b/>
                <w:bCs/>
                <w:sz w:val="18"/>
                <w:szCs w:val="18"/>
                <w:lang w:val="en-CA"/>
              </w:rPr>
            </w:pPr>
            <w:r w:rsidRPr="00420C7D">
              <w:rPr>
                <w:b/>
                <w:bCs/>
                <w:sz w:val="18"/>
                <w:szCs w:val="18"/>
                <w:lang w:val="en-CA"/>
              </w:rPr>
              <w:lastRenderedPageBreak/>
              <w:t>K-Pop: A Global Music Factory Fizzling Out</w:t>
            </w:r>
          </w:p>
        </w:tc>
      </w:tr>
      <w:tr w:rsidR="00967610" w:rsidRPr="00FC3DE8" w14:paraId="5D776E52" w14:textId="77777777" w:rsidTr="00902507">
        <w:trPr>
          <w:trHeight w:val="36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1A13E0E" w14:textId="30946BF7" w:rsidR="00967610" w:rsidRPr="00C55CED" w:rsidRDefault="00967610" w:rsidP="00967610">
            <w:pPr>
              <w:pStyle w:val="BodyText"/>
              <w:spacing w:before="40" w:after="40"/>
              <w:jc w:val="center"/>
              <w:rPr>
                <w:sz w:val="18"/>
                <w:szCs w:val="18"/>
                <w:lang w:val="en-CA"/>
              </w:rPr>
            </w:pPr>
            <w:r w:rsidRPr="00C55CED">
              <w:rPr>
                <w:sz w:val="18"/>
                <w:szCs w:val="18"/>
                <w:lang w:val="en-CA"/>
              </w:rPr>
              <w:lastRenderedPageBreak/>
              <w:t>1</w:t>
            </w:r>
            <w:r w:rsidR="001225C1">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832077" w14:textId="61C4A5D6" w:rsidR="00967610" w:rsidRPr="00C55CED" w:rsidRDefault="00967610" w:rsidP="00967610">
            <w:pPr>
              <w:pStyle w:val="BodyText"/>
              <w:spacing w:before="40" w:after="40"/>
              <w:rPr>
                <w:sz w:val="18"/>
                <w:szCs w:val="18"/>
                <w:lang w:val="en-CA"/>
              </w:rPr>
            </w:pPr>
            <w:r>
              <w:rPr>
                <w:sz w:val="18"/>
                <w:szCs w:val="18"/>
                <w:lang w:val="en-CA"/>
              </w:rPr>
              <w:t>November 1</w:t>
            </w:r>
            <w:r w:rsidRPr="00FE6BCE">
              <w:rPr>
                <w:sz w:val="18"/>
                <w:szCs w:val="18"/>
                <w:vertAlign w:val="superscript"/>
                <w:lang w:val="en-CA"/>
              </w:rPr>
              <w:t>st</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CAD760A" w14:textId="77777777" w:rsidR="00967610" w:rsidRPr="00C55CED" w:rsidRDefault="00967610" w:rsidP="00967610">
            <w:pPr>
              <w:pStyle w:val="BodyText"/>
              <w:spacing w:before="40" w:after="40"/>
              <w:rPr>
                <w:sz w:val="18"/>
                <w:szCs w:val="18"/>
                <w:lang w:val="en-CA"/>
              </w:rPr>
            </w:pPr>
            <w:r w:rsidRPr="00C55CED">
              <w:rPr>
                <w:sz w:val="18"/>
                <w:szCs w:val="18"/>
                <w:lang w:val="en-CA"/>
              </w:rPr>
              <w:t>Case #</w:t>
            </w:r>
            <w:r>
              <w:rPr>
                <w:sz w:val="18"/>
                <w:szCs w:val="18"/>
                <w:lang w:val="en-CA"/>
              </w:rPr>
              <w:t>4</w:t>
            </w:r>
          </w:p>
          <w:p w14:paraId="0C8152F8" w14:textId="25965B97" w:rsidR="00967610" w:rsidRPr="00C55CED" w:rsidRDefault="00967610" w:rsidP="00967610">
            <w:pPr>
              <w:pStyle w:val="BodyText"/>
              <w:spacing w:before="40" w:after="40"/>
              <w:rPr>
                <w:sz w:val="18"/>
                <w:szCs w:val="18"/>
                <w:lang w:val="en-CA"/>
              </w:rPr>
            </w:pPr>
            <w:r w:rsidRPr="00C55CED">
              <w:rPr>
                <w:sz w:val="18"/>
                <w:szCs w:val="18"/>
                <w:lang w:val="en-CA"/>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444705F" w14:textId="77777777" w:rsidR="00967610" w:rsidRPr="00C55CED" w:rsidRDefault="00967610" w:rsidP="00967610">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4</w:t>
            </w:r>
            <w:r w:rsidRPr="00420C7D">
              <w:rPr>
                <w:sz w:val="18"/>
                <w:szCs w:val="18"/>
                <w:highlight w:val="yellow"/>
                <w:lang w:val="en-CA"/>
              </w:rPr>
              <w:t xml:space="preserve"> – Monday Groups</w:t>
            </w:r>
          </w:p>
          <w:p w14:paraId="5858B07C" w14:textId="2097AF0D" w:rsidR="00967610" w:rsidRPr="00420C7D" w:rsidRDefault="00967610" w:rsidP="00967610">
            <w:pPr>
              <w:pStyle w:val="BodyText"/>
              <w:spacing w:before="40" w:after="40"/>
              <w:rPr>
                <w:b/>
                <w:bCs/>
                <w:sz w:val="18"/>
                <w:szCs w:val="18"/>
                <w:lang w:val="en-CA"/>
              </w:rPr>
            </w:pPr>
            <w:r w:rsidRPr="00420C7D">
              <w:rPr>
                <w:b/>
                <w:bCs/>
                <w:sz w:val="18"/>
                <w:szCs w:val="18"/>
                <w:lang w:val="en-CA"/>
              </w:rPr>
              <w:t>Andreas Keller in China</w:t>
            </w:r>
          </w:p>
        </w:tc>
      </w:tr>
      <w:tr w:rsidR="00967610" w:rsidRPr="00FC3DE8" w14:paraId="722157F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9D0217F" w14:textId="6F7DFFBE"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A1D995" w14:textId="590BEAF2" w:rsidR="00967610" w:rsidRPr="00C55CED" w:rsidRDefault="00967610" w:rsidP="00967610">
            <w:pPr>
              <w:pStyle w:val="BodyText"/>
              <w:spacing w:before="40" w:after="40"/>
              <w:rPr>
                <w:sz w:val="18"/>
                <w:szCs w:val="18"/>
                <w:lang w:val="en-CA"/>
              </w:rPr>
            </w:pPr>
            <w:r>
              <w:rPr>
                <w:sz w:val="18"/>
                <w:szCs w:val="18"/>
                <w:lang w:val="en-CA"/>
              </w:rPr>
              <w:t>November 3</w:t>
            </w:r>
            <w:r w:rsidRPr="00FE6BCE">
              <w:rPr>
                <w:sz w:val="18"/>
                <w:szCs w:val="18"/>
                <w:vertAlign w:val="superscript"/>
                <w:lang w:val="en-CA"/>
              </w:rPr>
              <w:t>rd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6234496"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4</w:t>
            </w:r>
          </w:p>
          <w:p w14:paraId="6C24F7CD" w14:textId="420B178B" w:rsidR="00967610" w:rsidRPr="00C55CED" w:rsidRDefault="00967610" w:rsidP="00967610">
            <w:pPr>
              <w:pStyle w:val="BodyText"/>
              <w:spacing w:before="40" w:after="40"/>
              <w:rPr>
                <w:sz w:val="18"/>
                <w:szCs w:val="18"/>
                <w:lang w:val="en-CA"/>
              </w:rPr>
            </w:pPr>
            <w:r w:rsidRPr="00C55CED">
              <w:rPr>
                <w:sz w:val="18"/>
                <w:szCs w:val="18"/>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E92FC73" w14:textId="77777777" w:rsidR="00967610" w:rsidRDefault="00967610" w:rsidP="00967610">
            <w:pPr>
              <w:pStyle w:val="BodyText"/>
              <w:spacing w:before="40" w:after="40"/>
              <w:rPr>
                <w:sz w:val="18"/>
                <w:szCs w:val="18"/>
                <w:lang w:val="en-CA"/>
              </w:rPr>
            </w:pPr>
            <w:r w:rsidRPr="00FE6BCE">
              <w:rPr>
                <w:sz w:val="18"/>
                <w:szCs w:val="18"/>
                <w:highlight w:val="cyan"/>
                <w:lang w:val="en-CA"/>
              </w:rPr>
              <w:t>Graded Case #</w:t>
            </w:r>
            <w:r>
              <w:rPr>
                <w:sz w:val="18"/>
                <w:szCs w:val="18"/>
                <w:highlight w:val="cyan"/>
                <w:lang w:val="en-CA"/>
              </w:rPr>
              <w:t>4</w:t>
            </w:r>
            <w:r w:rsidRPr="00FE6BCE">
              <w:rPr>
                <w:sz w:val="18"/>
                <w:szCs w:val="18"/>
                <w:highlight w:val="cyan"/>
                <w:lang w:val="en-CA"/>
              </w:rPr>
              <w:t xml:space="preserve"> – Wednesday Groups</w:t>
            </w:r>
          </w:p>
          <w:p w14:paraId="27EB9029" w14:textId="77777777" w:rsidR="00967610" w:rsidRPr="00C55CED" w:rsidRDefault="00967610" w:rsidP="00967610">
            <w:pPr>
              <w:pStyle w:val="BodyText"/>
              <w:spacing w:before="40" w:after="40"/>
              <w:rPr>
                <w:sz w:val="18"/>
                <w:szCs w:val="18"/>
                <w:lang w:val="en-CA"/>
              </w:rPr>
            </w:pPr>
            <w:r w:rsidRPr="00420C7D">
              <w:rPr>
                <w:b/>
                <w:bCs/>
                <w:sz w:val="18"/>
                <w:szCs w:val="18"/>
                <w:lang w:val="en-CA"/>
              </w:rPr>
              <w:t>Andreas Keller in China</w:t>
            </w:r>
          </w:p>
          <w:p w14:paraId="61436909" w14:textId="6E78EBEE" w:rsidR="00967610" w:rsidRPr="00C55CED" w:rsidRDefault="00970AF5" w:rsidP="00967610">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4</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November 5</w:t>
            </w:r>
            <w:r w:rsidRPr="00970AF5">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967610" w:rsidRPr="00FC3DE8" w14:paraId="713050D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383C1B" w14:textId="706C78E7" w:rsidR="00967610" w:rsidRPr="00C55CED" w:rsidRDefault="00967610" w:rsidP="00967610">
            <w:pPr>
              <w:pStyle w:val="BodyText"/>
              <w:spacing w:before="40" w:after="40"/>
              <w:jc w:val="center"/>
              <w:rPr>
                <w:sz w:val="18"/>
                <w:szCs w:val="18"/>
                <w:lang w:val="en-CA"/>
              </w:rPr>
            </w:pPr>
            <w:r>
              <w:rPr>
                <w:sz w:val="18"/>
                <w:szCs w:val="18"/>
                <w:lang w:val="en-CA"/>
              </w:rPr>
              <w:t>1</w:t>
            </w:r>
            <w:r w:rsidR="001225C1">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669313" w14:textId="7DDCCFD4" w:rsidR="00967610" w:rsidRPr="00C55CED" w:rsidRDefault="00967610" w:rsidP="00967610">
            <w:pPr>
              <w:pStyle w:val="BodyText"/>
              <w:spacing w:before="40" w:after="40"/>
              <w:rPr>
                <w:sz w:val="18"/>
                <w:szCs w:val="18"/>
                <w:lang w:val="en-CA"/>
              </w:rPr>
            </w:pPr>
            <w:r w:rsidRPr="00C55CED">
              <w:rPr>
                <w:sz w:val="18"/>
                <w:szCs w:val="18"/>
                <w:lang w:val="en-CA"/>
              </w:rPr>
              <w:t xml:space="preserve">November </w:t>
            </w:r>
            <w:r>
              <w:rPr>
                <w:sz w:val="18"/>
                <w:szCs w:val="18"/>
                <w:lang w:val="en-CA"/>
              </w:rPr>
              <w:t>8</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3432FD"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5</w:t>
            </w:r>
          </w:p>
          <w:p w14:paraId="062533BF" w14:textId="3A94EECD" w:rsidR="00967610" w:rsidRPr="00C55CED" w:rsidRDefault="00967610" w:rsidP="00967610">
            <w:pPr>
              <w:pStyle w:val="BodyText"/>
              <w:spacing w:before="40" w:after="40"/>
              <w:rPr>
                <w:sz w:val="18"/>
                <w:szCs w:val="18"/>
                <w:lang w:val="en-CA"/>
              </w:rPr>
            </w:pPr>
            <w:r w:rsidRPr="00C55CED">
              <w:rPr>
                <w:sz w:val="18"/>
                <w:szCs w:val="18"/>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E99EE9C" w14:textId="77777777" w:rsidR="00967610" w:rsidRPr="00C55CED" w:rsidRDefault="00967610" w:rsidP="00967610">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5</w:t>
            </w:r>
            <w:r w:rsidRPr="00420C7D">
              <w:rPr>
                <w:sz w:val="18"/>
                <w:szCs w:val="18"/>
                <w:highlight w:val="yellow"/>
                <w:lang w:val="en-CA"/>
              </w:rPr>
              <w:t xml:space="preserve"> – Monday Groups</w:t>
            </w:r>
          </w:p>
          <w:p w14:paraId="5C3ED2F8" w14:textId="6E4F9504" w:rsidR="00967610" w:rsidRPr="00420C7D" w:rsidRDefault="001E53D1" w:rsidP="00967610">
            <w:pPr>
              <w:pStyle w:val="BodyText"/>
              <w:spacing w:before="40" w:after="40"/>
              <w:rPr>
                <w:b/>
                <w:bCs/>
                <w:sz w:val="18"/>
                <w:szCs w:val="18"/>
                <w:lang w:val="en-CA"/>
              </w:rPr>
            </w:pPr>
            <w:r w:rsidRPr="001E53D1">
              <w:rPr>
                <w:b/>
                <w:bCs/>
                <w:sz w:val="18"/>
                <w:szCs w:val="18"/>
                <w:lang w:val="en-CA"/>
              </w:rPr>
              <w:t xml:space="preserve">Montes </w:t>
            </w:r>
            <w:proofErr w:type="spellStart"/>
            <w:r w:rsidRPr="001E53D1">
              <w:rPr>
                <w:b/>
                <w:bCs/>
                <w:sz w:val="18"/>
                <w:szCs w:val="18"/>
                <w:lang w:val="en-CA"/>
              </w:rPr>
              <w:t>Calçados</w:t>
            </w:r>
            <w:proofErr w:type="spellEnd"/>
            <w:r w:rsidRPr="001E53D1">
              <w:rPr>
                <w:b/>
                <w:bCs/>
                <w:sz w:val="18"/>
                <w:szCs w:val="18"/>
                <w:lang w:val="en-CA"/>
              </w:rPr>
              <w:t>: A Step Ahead</w:t>
            </w:r>
          </w:p>
        </w:tc>
      </w:tr>
      <w:tr w:rsidR="00967610" w:rsidRPr="00FC3DE8" w14:paraId="52A220D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59AB673" w14:textId="6BFC12CE"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565255" w14:textId="5EF9B50C" w:rsidR="00967610" w:rsidRPr="00C55CED" w:rsidRDefault="00967610" w:rsidP="00967610">
            <w:pPr>
              <w:pStyle w:val="BodyText"/>
              <w:spacing w:before="40" w:after="40"/>
              <w:rPr>
                <w:sz w:val="18"/>
                <w:szCs w:val="18"/>
                <w:lang w:val="en-CA"/>
              </w:rPr>
            </w:pPr>
            <w:r w:rsidRPr="00C55CED">
              <w:rPr>
                <w:sz w:val="18"/>
                <w:szCs w:val="18"/>
                <w:lang w:val="en-CA"/>
              </w:rPr>
              <w:t xml:space="preserve">November </w:t>
            </w:r>
            <w:r>
              <w:rPr>
                <w:sz w:val="18"/>
                <w:szCs w:val="18"/>
                <w:lang w:val="en-CA"/>
              </w:rPr>
              <w:t>10</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8404343" w14:textId="77777777" w:rsidR="00967610" w:rsidRPr="00C55CED" w:rsidRDefault="00967610" w:rsidP="00967610">
            <w:pPr>
              <w:pStyle w:val="BodyText"/>
              <w:spacing w:before="40" w:after="40"/>
              <w:rPr>
                <w:sz w:val="18"/>
                <w:szCs w:val="18"/>
                <w:lang w:val="en-CA"/>
              </w:rPr>
            </w:pPr>
            <w:r w:rsidRPr="00C55CED">
              <w:rPr>
                <w:sz w:val="18"/>
                <w:szCs w:val="18"/>
                <w:lang w:val="en-CA"/>
              </w:rPr>
              <w:t>Case #</w:t>
            </w:r>
            <w:r>
              <w:rPr>
                <w:sz w:val="18"/>
                <w:szCs w:val="18"/>
                <w:lang w:val="en-CA"/>
              </w:rPr>
              <w:t>5</w:t>
            </w:r>
          </w:p>
          <w:p w14:paraId="39A1910C" w14:textId="54614F8F" w:rsidR="00967610" w:rsidRPr="00C55CED" w:rsidRDefault="00967610" w:rsidP="00967610">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4360248" w14:textId="77777777" w:rsidR="00967610" w:rsidRDefault="00967610" w:rsidP="00967610">
            <w:pPr>
              <w:pStyle w:val="BodyText"/>
              <w:spacing w:before="40" w:after="40"/>
              <w:rPr>
                <w:sz w:val="18"/>
                <w:szCs w:val="18"/>
                <w:lang w:val="en-CA"/>
              </w:rPr>
            </w:pPr>
            <w:r w:rsidRPr="00FE6BCE">
              <w:rPr>
                <w:sz w:val="18"/>
                <w:szCs w:val="18"/>
                <w:highlight w:val="cyan"/>
                <w:lang w:val="en-CA"/>
              </w:rPr>
              <w:t>Graded Case #5 – Wednesday Groups</w:t>
            </w:r>
          </w:p>
          <w:p w14:paraId="0646511B" w14:textId="3C9A8B73" w:rsidR="00967610" w:rsidRPr="001E53D1" w:rsidRDefault="001E53D1" w:rsidP="00967610">
            <w:pPr>
              <w:pStyle w:val="BodyText"/>
              <w:spacing w:before="40" w:after="40"/>
              <w:rPr>
                <w:b/>
                <w:bCs/>
                <w:sz w:val="18"/>
                <w:szCs w:val="18"/>
                <w:lang w:val="en-CA"/>
              </w:rPr>
            </w:pPr>
            <w:r w:rsidRPr="001E53D1">
              <w:rPr>
                <w:b/>
                <w:bCs/>
                <w:sz w:val="18"/>
                <w:szCs w:val="18"/>
                <w:lang w:val="en-CA"/>
              </w:rPr>
              <w:t xml:space="preserve">Montes </w:t>
            </w:r>
            <w:proofErr w:type="spellStart"/>
            <w:r w:rsidRPr="001E53D1">
              <w:rPr>
                <w:b/>
                <w:bCs/>
                <w:sz w:val="18"/>
                <w:szCs w:val="18"/>
                <w:lang w:val="en-CA"/>
              </w:rPr>
              <w:t>Calçados</w:t>
            </w:r>
            <w:proofErr w:type="spellEnd"/>
            <w:r w:rsidRPr="001E53D1">
              <w:rPr>
                <w:b/>
                <w:bCs/>
                <w:sz w:val="18"/>
                <w:szCs w:val="18"/>
                <w:lang w:val="en-CA"/>
              </w:rPr>
              <w:t>: A Step Ahead</w:t>
            </w:r>
          </w:p>
        </w:tc>
      </w:tr>
      <w:tr w:rsidR="00967610" w:rsidRPr="00FC3DE8" w14:paraId="53849F6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1F1FB" w14:textId="4C2A2384"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3CEDEC" w14:textId="5CEC7DE4" w:rsidR="00967610" w:rsidRPr="00C55CED" w:rsidRDefault="00967610" w:rsidP="00967610">
            <w:pPr>
              <w:pStyle w:val="BodyText"/>
              <w:spacing w:before="40" w:after="40"/>
              <w:rPr>
                <w:sz w:val="18"/>
                <w:szCs w:val="18"/>
                <w:lang w:val="en-CA"/>
              </w:rPr>
            </w:pPr>
            <w:r w:rsidRPr="00C55CED">
              <w:rPr>
                <w:sz w:val="18"/>
                <w:szCs w:val="18"/>
                <w:lang w:val="en-CA"/>
              </w:rPr>
              <w:t>November 1</w:t>
            </w:r>
            <w:r>
              <w:rPr>
                <w:sz w:val="18"/>
                <w:szCs w:val="18"/>
                <w:lang w:val="en-CA"/>
              </w:rPr>
              <w:t>5</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283D7DF" w14:textId="77777777" w:rsidR="00967610" w:rsidRPr="00C55CED" w:rsidRDefault="00967610" w:rsidP="00967610">
            <w:pPr>
              <w:pStyle w:val="BodyText"/>
              <w:spacing w:before="40" w:after="40"/>
              <w:rPr>
                <w:sz w:val="18"/>
                <w:szCs w:val="18"/>
              </w:rPr>
            </w:pPr>
            <w:r w:rsidRPr="00C55CED">
              <w:rPr>
                <w:sz w:val="18"/>
                <w:szCs w:val="18"/>
              </w:rPr>
              <w:t>Case #</w:t>
            </w:r>
            <w:r>
              <w:rPr>
                <w:sz w:val="18"/>
                <w:szCs w:val="18"/>
              </w:rPr>
              <w:t>6</w:t>
            </w:r>
          </w:p>
          <w:p w14:paraId="19803201" w14:textId="56FD635F" w:rsidR="00967610" w:rsidRPr="00C55CED" w:rsidRDefault="00967610" w:rsidP="00967610">
            <w:pPr>
              <w:pStyle w:val="BodyText"/>
              <w:spacing w:before="40" w:after="40"/>
              <w:rPr>
                <w:sz w:val="18"/>
                <w:szCs w:val="18"/>
                <w:lang w:val="en-CA"/>
              </w:rPr>
            </w:pPr>
            <w:r w:rsidRPr="00C55CED">
              <w:rPr>
                <w:sz w:val="18"/>
                <w:szCs w:val="18"/>
              </w:rPr>
              <w:t>Monday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1DA19CA" w14:textId="77777777" w:rsidR="00967610" w:rsidRPr="00C55CED" w:rsidRDefault="00967610" w:rsidP="00967610">
            <w:pPr>
              <w:pStyle w:val="BodyText"/>
              <w:spacing w:before="40" w:after="40"/>
              <w:rPr>
                <w:sz w:val="18"/>
                <w:szCs w:val="18"/>
                <w:lang w:val="en-CA"/>
              </w:rPr>
            </w:pPr>
            <w:r w:rsidRPr="00420C7D">
              <w:rPr>
                <w:sz w:val="18"/>
                <w:szCs w:val="18"/>
                <w:highlight w:val="yellow"/>
                <w:lang w:val="en-CA"/>
              </w:rPr>
              <w:t>Graded Case #</w:t>
            </w:r>
            <w:r>
              <w:rPr>
                <w:sz w:val="18"/>
                <w:szCs w:val="18"/>
                <w:highlight w:val="yellow"/>
                <w:lang w:val="en-CA"/>
              </w:rPr>
              <w:t>6</w:t>
            </w:r>
            <w:r w:rsidRPr="00420C7D">
              <w:rPr>
                <w:sz w:val="18"/>
                <w:szCs w:val="18"/>
                <w:highlight w:val="yellow"/>
                <w:lang w:val="en-CA"/>
              </w:rPr>
              <w:t xml:space="preserve"> – Monday Groups</w:t>
            </w:r>
          </w:p>
          <w:p w14:paraId="660B1DD7" w14:textId="371C31E6" w:rsidR="00967610" w:rsidRPr="00420C7D" w:rsidRDefault="00967610" w:rsidP="00967610">
            <w:pPr>
              <w:pStyle w:val="BodyText"/>
              <w:spacing w:before="40" w:after="40"/>
              <w:rPr>
                <w:b/>
                <w:bCs/>
                <w:sz w:val="18"/>
                <w:szCs w:val="18"/>
                <w:lang w:val="en-CA"/>
              </w:rPr>
            </w:pPr>
            <w:r w:rsidRPr="00420C7D">
              <w:rPr>
                <w:b/>
                <w:bCs/>
                <w:sz w:val="18"/>
                <w:szCs w:val="18"/>
                <w:lang w:val="en-CA"/>
              </w:rPr>
              <w:t>Rebranding and Repositioning of O Fonds: Social Marketing in Latvia</w:t>
            </w:r>
          </w:p>
        </w:tc>
      </w:tr>
      <w:tr w:rsidR="00967610" w:rsidRPr="00FC3DE8" w14:paraId="2A7A17A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1E40FEE" w14:textId="10B7D474" w:rsidR="00967610" w:rsidRPr="00C55CED" w:rsidRDefault="001225C1" w:rsidP="00967610">
            <w:pPr>
              <w:pStyle w:val="BodyText"/>
              <w:spacing w:before="40" w:after="40"/>
              <w:jc w:val="center"/>
              <w:rPr>
                <w:sz w:val="18"/>
                <w:szCs w:val="18"/>
                <w:lang w:val="en-CA"/>
              </w:rPr>
            </w:pPr>
            <w:r>
              <w:rPr>
                <w:sz w:val="18"/>
                <w:szCs w:val="18"/>
                <w:lang w:val="en-CA"/>
              </w:rPr>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43EB50" w14:textId="476823AE" w:rsidR="00967610" w:rsidRPr="00C55CED" w:rsidRDefault="00967610" w:rsidP="00967610">
            <w:pPr>
              <w:pStyle w:val="BodyText"/>
              <w:spacing w:before="40" w:after="40"/>
              <w:rPr>
                <w:sz w:val="18"/>
                <w:szCs w:val="18"/>
                <w:lang w:val="en-CA"/>
              </w:rPr>
            </w:pPr>
            <w:r w:rsidRPr="00C55CED">
              <w:rPr>
                <w:sz w:val="18"/>
                <w:szCs w:val="18"/>
                <w:lang w:val="en-CA"/>
              </w:rPr>
              <w:t>November 1</w:t>
            </w:r>
            <w:r>
              <w:rPr>
                <w:sz w:val="18"/>
                <w:szCs w:val="18"/>
                <w:lang w:val="en-CA"/>
              </w:rPr>
              <w:t>7</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B32463" w14:textId="77777777" w:rsidR="00967610" w:rsidRPr="00C55CED" w:rsidRDefault="00967610" w:rsidP="00967610">
            <w:pPr>
              <w:pStyle w:val="BodyText"/>
              <w:spacing w:before="40" w:after="40"/>
              <w:rPr>
                <w:sz w:val="18"/>
                <w:szCs w:val="18"/>
                <w:lang w:val="en-CA"/>
              </w:rPr>
            </w:pPr>
            <w:r w:rsidRPr="00C55CED">
              <w:rPr>
                <w:sz w:val="18"/>
                <w:szCs w:val="18"/>
                <w:lang w:val="en-CA"/>
              </w:rPr>
              <w:t>Case #</w:t>
            </w:r>
            <w:r>
              <w:rPr>
                <w:sz w:val="18"/>
                <w:szCs w:val="18"/>
                <w:lang w:val="en-CA"/>
              </w:rPr>
              <w:t>6</w:t>
            </w:r>
          </w:p>
          <w:p w14:paraId="59A72B56" w14:textId="2687D005" w:rsidR="00967610" w:rsidRPr="00C55CED" w:rsidRDefault="00967610" w:rsidP="00967610">
            <w:pPr>
              <w:pStyle w:val="BodyText"/>
              <w:spacing w:before="40" w:after="40"/>
              <w:rPr>
                <w:sz w:val="18"/>
                <w:szCs w:val="18"/>
                <w:lang w:val="en-CA"/>
              </w:rPr>
            </w:pPr>
            <w:r w:rsidRPr="00C55CED">
              <w:rPr>
                <w:sz w:val="18"/>
                <w:szCs w:val="18"/>
                <w:lang w:val="en-CA"/>
              </w:rPr>
              <w:t>Wednesday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344126E" w14:textId="77777777" w:rsidR="00967610" w:rsidRDefault="00967610" w:rsidP="00967610">
            <w:pPr>
              <w:pStyle w:val="BodyText"/>
              <w:spacing w:before="40" w:after="40"/>
              <w:rPr>
                <w:sz w:val="18"/>
                <w:szCs w:val="18"/>
                <w:lang w:val="en-CA"/>
              </w:rPr>
            </w:pPr>
            <w:r w:rsidRPr="00FE6BCE">
              <w:rPr>
                <w:sz w:val="18"/>
                <w:szCs w:val="18"/>
                <w:highlight w:val="cyan"/>
                <w:lang w:val="en-CA"/>
              </w:rPr>
              <w:t>Graded Case #</w:t>
            </w:r>
            <w:r>
              <w:rPr>
                <w:sz w:val="18"/>
                <w:szCs w:val="18"/>
                <w:highlight w:val="cyan"/>
                <w:lang w:val="en-CA"/>
              </w:rPr>
              <w:t>6</w:t>
            </w:r>
            <w:r w:rsidRPr="00FE6BCE">
              <w:rPr>
                <w:sz w:val="18"/>
                <w:szCs w:val="18"/>
                <w:highlight w:val="cyan"/>
                <w:lang w:val="en-CA"/>
              </w:rPr>
              <w:t xml:space="preserve"> – Wednesday Groups</w:t>
            </w:r>
          </w:p>
          <w:p w14:paraId="2583CBCC" w14:textId="77777777" w:rsidR="00967610" w:rsidRPr="001E53D1" w:rsidRDefault="00967610" w:rsidP="00967610">
            <w:pPr>
              <w:pStyle w:val="BodyText"/>
              <w:spacing w:before="40" w:after="40"/>
              <w:rPr>
                <w:iCs/>
                <w:sz w:val="18"/>
                <w:szCs w:val="18"/>
                <w:lang w:val="en-CA"/>
              </w:rPr>
            </w:pPr>
            <w:r w:rsidRPr="001E53D1">
              <w:rPr>
                <w:rFonts w:ascii="Helvetica" w:hAnsi="Helvetica"/>
                <w:b/>
                <w:iCs/>
                <w:sz w:val="18"/>
                <w:szCs w:val="18"/>
              </w:rPr>
              <w:t>Rebranding and Repositioning of O Fonds: Social Marketing in Latvia</w:t>
            </w:r>
          </w:p>
          <w:p w14:paraId="7D3662D2" w14:textId="300005B2" w:rsidR="00967610" w:rsidRPr="00C55CED" w:rsidRDefault="00970AF5" w:rsidP="00967610">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5</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November 19</w:t>
            </w:r>
            <w:r w:rsidRPr="00970AF5">
              <w:rPr>
                <w:b/>
                <w:bCs/>
                <w:color w:val="FF0000"/>
                <w:sz w:val="18"/>
                <w:szCs w:val="18"/>
                <w:u w:val="single"/>
                <w:vertAlign w:val="superscript"/>
                <w:lang w:val="en-CA"/>
              </w:rPr>
              <w:t>th</w:t>
            </w:r>
            <w:r>
              <w:rPr>
                <w:color w:val="FF0000"/>
                <w:sz w:val="18"/>
                <w:szCs w:val="18"/>
                <w:lang w:val="en-CA"/>
              </w:rPr>
              <w:t xml:space="preserve"> in CourseLink no later than 6</w:t>
            </w:r>
            <w:r w:rsidRPr="00420C7D">
              <w:rPr>
                <w:color w:val="FF0000"/>
                <w:sz w:val="18"/>
                <w:szCs w:val="18"/>
                <w:lang w:val="en-CA"/>
              </w:rPr>
              <w:t>pm</w:t>
            </w:r>
          </w:p>
        </w:tc>
      </w:tr>
      <w:tr w:rsidR="00967610" w:rsidRPr="00FC3DE8" w14:paraId="6927A43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EA9486" w14:textId="710F284D"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50A242" w14:textId="3CE1573F" w:rsidR="00967610" w:rsidRPr="00C55CED" w:rsidRDefault="00967610" w:rsidP="00967610">
            <w:pPr>
              <w:pStyle w:val="BodyText"/>
              <w:spacing w:before="40" w:after="40"/>
              <w:rPr>
                <w:sz w:val="18"/>
                <w:szCs w:val="18"/>
                <w:lang w:val="en-CA"/>
              </w:rPr>
            </w:pPr>
            <w:r w:rsidRPr="00C55CED">
              <w:rPr>
                <w:sz w:val="18"/>
                <w:szCs w:val="18"/>
                <w:lang w:val="en-CA"/>
              </w:rPr>
              <w:t xml:space="preserve">November </w:t>
            </w:r>
            <w:r>
              <w:rPr>
                <w:sz w:val="18"/>
                <w:szCs w:val="18"/>
                <w:lang w:val="en-CA"/>
              </w:rPr>
              <w:t>22</w:t>
            </w:r>
            <w:r w:rsidRPr="00FE6BCE">
              <w:rPr>
                <w:sz w:val="18"/>
                <w:szCs w:val="18"/>
                <w:vertAlign w:val="superscript"/>
                <w:lang w:val="en-CA"/>
              </w:rPr>
              <w:t>nd</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26DA60E" w14:textId="0592FB54" w:rsidR="00967610" w:rsidRPr="00C55CED" w:rsidRDefault="00967610" w:rsidP="00967610">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yellow"/>
                <w:lang w:val="en-CA"/>
              </w:rPr>
              <w:t>Monday Groups –</w:t>
            </w:r>
            <w:r>
              <w:rPr>
                <w:sz w:val="18"/>
                <w:szCs w:val="18"/>
                <w:lang w:val="en-CA"/>
              </w:rPr>
              <w:t xml:space="preserve"> 1</w:t>
            </w:r>
            <w:r w:rsidRPr="00967610">
              <w:rPr>
                <w:sz w:val="18"/>
                <w:szCs w:val="18"/>
                <w:vertAlign w:val="superscript"/>
                <w:lang w:val="en-CA"/>
              </w:rPr>
              <w:t>st</w:t>
            </w:r>
            <w:r>
              <w:rPr>
                <w:sz w:val="18"/>
                <w:szCs w:val="18"/>
                <w:lang w:val="en-CA"/>
              </w:rPr>
              <w:t xml:space="preserve"> Half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452ECB2" w14:textId="1B30ED8E" w:rsidR="00967610" w:rsidRPr="00420C7D" w:rsidRDefault="00967610" w:rsidP="00967610">
            <w:pPr>
              <w:pStyle w:val="BodyText"/>
              <w:spacing w:before="40" w:after="40"/>
              <w:rPr>
                <w:color w:val="FF0000"/>
                <w:sz w:val="18"/>
                <w:szCs w:val="18"/>
                <w:lang w:val="en-CA"/>
              </w:rPr>
            </w:pPr>
            <w:r w:rsidRPr="00420C7D">
              <w:rPr>
                <w:color w:val="FF0000"/>
                <w:sz w:val="18"/>
                <w:szCs w:val="18"/>
                <w:lang w:val="en-CA"/>
              </w:rPr>
              <w:t xml:space="preserve">ALL WRITTEN PROJECTS DUE NO LATER THAN </w:t>
            </w:r>
            <w:r w:rsidR="001225C1">
              <w:rPr>
                <w:color w:val="FF0000"/>
                <w:sz w:val="18"/>
                <w:szCs w:val="18"/>
                <w:lang w:val="en-CA"/>
              </w:rPr>
              <w:t>3</w:t>
            </w:r>
            <w:r w:rsidRPr="00420C7D">
              <w:rPr>
                <w:color w:val="FF0000"/>
                <w:sz w:val="18"/>
                <w:szCs w:val="18"/>
                <w:lang w:val="en-CA"/>
              </w:rPr>
              <w:t xml:space="preserve">:00pm FOR ALL GROUPS </w:t>
            </w:r>
          </w:p>
          <w:p w14:paraId="13882607" w14:textId="5C4F584E" w:rsidR="00967610" w:rsidRPr="00420C7D" w:rsidRDefault="00967610" w:rsidP="00967610">
            <w:pPr>
              <w:pStyle w:val="BodyText"/>
              <w:spacing w:before="40" w:after="40"/>
              <w:rPr>
                <w:b/>
                <w:bCs/>
                <w:sz w:val="18"/>
                <w:szCs w:val="18"/>
                <w:lang w:val="en-CA"/>
              </w:rPr>
            </w:pPr>
            <w:r w:rsidRPr="00C55CED">
              <w:rPr>
                <w:sz w:val="18"/>
                <w:szCs w:val="18"/>
                <w:lang w:val="en-CA"/>
              </w:rPr>
              <w:t xml:space="preserve">Complete Project Presentation Evaluations  </w:t>
            </w:r>
          </w:p>
        </w:tc>
      </w:tr>
      <w:tr w:rsidR="00967610" w:rsidRPr="00FC3DE8" w14:paraId="45E977F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30136" w14:textId="60648E15"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E22F70" w14:textId="563D4D08" w:rsidR="00967610" w:rsidRPr="00C55CED" w:rsidRDefault="00967610" w:rsidP="00967610">
            <w:pPr>
              <w:pStyle w:val="BodyText"/>
              <w:spacing w:before="40" w:after="40"/>
              <w:rPr>
                <w:sz w:val="18"/>
                <w:szCs w:val="18"/>
                <w:lang w:val="en-CA"/>
              </w:rPr>
            </w:pPr>
            <w:r w:rsidRPr="00C55CED">
              <w:rPr>
                <w:sz w:val="18"/>
                <w:szCs w:val="18"/>
                <w:lang w:val="en-CA"/>
              </w:rPr>
              <w:t>November 2</w:t>
            </w:r>
            <w:r>
              <w:rPr>
                <w:sz w:val="18"/>
                <w:szCs w:val="18"/>
                <w:lang w:val="en-CA"/>
              </w:rPr>
              <w:t>4</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542A5B7" w14:textId="746754E5" w:rsidR="00967610" w:rsidRPr="00C55CED" w:rsidRDefault="00967610" w:rsidP="00967610">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cyan"/>
                <w:lang w:val="en-CA"/>
              </w:rPr>
              <w:t>Wednesday Groups –</w:t>
            </w:r>
            <w:r>
              <w:rPr>
                <w:sz w:val="18"/>
                <w:szCs w:val="18"/>
                <w:lang w:val="en-CA"/>
              </w:rPr>
              <w:t xml:space="preserve"> 1</w:t>
            </w:r>
            <w:r w:rsidRPr="00967610">
              <w:rPr>
                <w:sz w:val="18"/>
                <w:szCs w:val="18"/>
                <w:vertAlign w:val="superscript"/>
                <w:lang w:val="en-CA"/>
              </w:rPr>
              <w:t>st</w:t>
            </w:r>
            <w:r>
              <w:rPr>
                <w:sz w:val="18"/>
                <w:szCs w:val="18"/>
                <w:lang w:val="en-CA"/>
              </w:rPr>
              <w:t xml:space="preserve"> Half</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8DC4901" w14:textId="51725F57" w:rsidR="00967610" w:rsidRPr="00C55CED" w:rsidRDefault="00967610" w:rsidP="00967610">
            <w:pPr>
              <w:pStyle w:val="BodyText"/>
              <w:spacing w:before="40" w:after="40"/>
              <w:rPr>
                <w:sz w:val="18"/>
                <w:szCs w:val="18"/>
                <w:lang w:val="en-CA"/>
              </w:rPr>
            </w:pPr>
            <w:r w:rsidRPr="00C55CED">
              <w:rPr>
                <w:sz w:val="18"/>
                <w:szCs w:val="18"/>
                <w:lang w:val="en-CA"/>
              </w:rPr>
              <w:t>Complete Project Presentation Evaluations</w:t>
            </w:r>
          </w:p>
        </w:tc>
      </w:tr>
      <w:tr w:rsidR="00967610" w:rsidRPr="00FC3DE8" w14:paraId="430233B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AB2474" w14:textId="2F9D16BB"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A2500E" w14:textId="49449D18" w:rsidR="00967610" w:rsidRPr="00C55CED" w:rsidRDefault="00967610" w:rsidP="00967610">
            <w:pPr>
              <w:pStyle w:val="BodyText"/>
              <w:spacing w:before="40" w:after="40"/>
              <w:rPr>
                <w:sz w:val="18"/>
                <w:szCs w:val="18"/>
                <w:lang w:val="en-CA"/>
              </w:rPr>
            </w:pPr>
            <w:r w:rsidRPr="00C55CED">
              <w:rPr>
                <w:sz w:val="18"/>
                <w:szCs w:val="18"/>
                <w:lang w:val="en-CA"/>
              </w:rPr>
              <w:t>November 2</w:t>
            </w:r>
            <w:r>
              <w:rPr>
                <w:sz w:val="18"/>
                <w:szCs w:val="18"/>
                <w:lang w:val="en-CA"/>
              </w:rPr>
              <w:t>9</w:t>
            </w:r>
            <w:r w:rsidRPr="00C55CED">
              <w:rPr>
                <w:sz w:val="18"/>
                <w:szCs w:val="18"/>
                <w:vertAlign w:val="superscript"/>
                <w:lang w:val="en-CA"/>
              </w:rPr>
              <w:t>th</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E601BB" w14:textId="2D367933" w:rsidR="00967610" w:rsidRPr="00C55CED" w:rsidRDefault="00967610" w:rsidP="00967610">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yellow"/>
                <w:lang w:val="en-CA"/>
              </w:rPr>
              <w:t>Monday Groups –</w:t>
            </w:r>
            <w:r>
              <w:rPr>
                <w:sz w:val="18"/>
                <w:szCs w:val="18"/>
                <w:lang w:val="en-CA"/>
              </w:rPr>
              <w:t xml:space="preserve"> Remaining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DD11D7" w14:textId="28AEE749" w:rsidR="00967610" w:rsidRPr="00C55CED" w:rsidRDefault="00967610" w:rsidP="00967610">
            <w:pPr>
              <w:pStyle w:val="BodyText"/>
              <w:spacing w:before="40" w:after="40"/>
              <w:rPr>
                <w:sz w:val="18"/>
                <w:szCs w:val="18"/>
                <w:lang w:val="en-CA"/>
              </w:rPr>
            </w:pPr>
            <w:r w:rsidRPr="00C55CED">
              <w:rPr>
                <w:sz w:val="18"/>
                <w:szCs w:val="18"/>
                <w:lang w:val="en-CA"/>
              </w:rPr>
              <w:t xml:space="preserve">Complete Project Presentation Evaluations  </w:t>
            </w:r>
          </w:p>
        </w:tc>
      </w:tr>
      <w:tr w:rsidR="001225C1" w:rsidRPr="00FC3DE8" w14:paraId="43B5745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A5C82C" w14:textId="5FE68936" w:rsidR="001225C1" w:rsidRPr="00C55CED" w:rsidRDefault="001225C1" w:rsidP="001225C1">
            <w:pPr>
              <w:pStyle w:val="BodyText"/>
              <w:spacing w:before="40" w:after="40"/>
              <w:jc w:val="center"/>
              <w:rPr>
                <w:sz w:val="18"/>
                <w:szCs w:val="18"/>
                <w:lang w:val="en-CA"/>
              </w:rPr>
            </w:pPr>
            <w:r w:rsidRPr="00C55CED">
              <w:rPr>
                <w:sz w:val="18"/>
                <w:szCs w:val="18"/>
                <w:lang w:val="en-CA"/>
              </w:rPr>
              <w:t>2</w:t>
            </w:r>
            <w:r>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FD2584" w14:textId="2A2ACE49" w:rsidR="001225C1" w:rsidRDefault="001225C1" w:rsidP="001225C1">
            <w:pPr>
              <w:pStyle w:val="BodyText"/>
              <w:spacing w:before="40" w:after="40"/>
              <w:rPr>
                <w:sz w:val="18"/>
                <w:szCs w:val="18"/>
                <w:lang w:val="en-CA"/>
              </w:rPr>
            </w:pPr>
            <w:r>
              <w:rPr>
                <w:sz w:val="18"/>
                <w:szCs w:val="18"/>
                <w:lang w:val="en-CA"/>
              </w:rPr>
              <w:t>December 1</w:t>
            </w:r>
            <w:r w:rsidRPr="00FE6BCE">
              <w:rPr>
                <w:sz w:val="18"/>
                <w:szCs w:val="18"/>
                <w:vertAlign w:val="superscript"/>
                <w:lang w:val="en-CA"/>
              </w:rPr>
              <w:t>st</w:t>
            </w:r>
            <w:r>
              <w:rPr>
                <w:sz w:val="18"/>
                <w:szCs w:val="18"/>
                <w:lang w:val="en-CA"/>
              </w:rPr>
              <w:t xml:space="preserve"> </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F94F127" w14:textId="47388F0D" w:rsidR="001225C1" w:rsidRPr="00C55CED" w:rsidRDefault="001225C1" w:rsidP="001225C1">
            <w:pPr>
              <w:pStyle w:val="BodyText"/>
              <w:spacing w:before="40" w:after="40"/>
              <w:rPr>
                <w:sz w:val="18"/>
                <w:szCs w:val="18"/>
                <w:lang w:val="en-CA"/>
              </w:rPr>
            </w:pPr>
            <w:r w:rsidRPr="00C55CED">
              <w:rPr>
                <w:sz w:val="18"/>
                <w:szCs w:val="18"/>
                <w:lang w:val="en-CA"/>
              </w:rPr>
              <w:t xml:space="preserve">Project Presentations – </w:t>
            </w:r>
            <w:r w:rsidRPr="001225C1">
              <w:rPr>
                <w:sz w:val="18"/>
                <w:szCs w:val="18"/>
                <w:highlight w:val="cyan"/>
                <w:lang w:val="en-CA"/>
              </w:rPr>
              <w:t>Wednesday Groups –</w:t>
            </w:r>
            <w:r>
              <w:rPr>
                <w:sz w:val="18"/>
                <w:szCs w:val="18"/>
                <w:lang w:val="en-CA"/>
              </w:rPr>
              <w:t xml:space="preserve"> Remaining Groups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FF4217D" w14:textId="5FD4B8F7" w:rsidR="001225C1" w:rsidRPr="00C55CED" w:rsidRDefault="001225C1" w:rsidP="001225C1">
            <w:pPr>
              <w:pStyle w:val="BodyText"/>
              <w:spacing w:before="40" w:after="40"/>
              <w:rPr>
                <w:sz w:val="18"/>
                <w:szCs w:val="18"/>
                <w:lang w:val="en-CA"/>
              </w:rPr>
            </w:pPr>
            <w:r w:rsidRPr="00C55CED">
              <w:rPr>
                <w:sz w:val="18"/>
                <w:szCs w:val="18"/>
                <w:lang w:val="en-CA"/>
              </w:rPr>
              <w:t>Complete Project Presentation Evaluations</w:t>
            </w:r>
          </w:p>
        </w:tc>
      </w:tr>
      <w:tr w:rsidR="001225C1" w:rsidRPr="00FC3DE8" w14:paraId="5B3ABF1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6866EFC" w14:textId="6803E416" w:rsidR="001225C1" w:rsidRPr="00C55CED" w:rsidRDefault="001225C1" w:rsidP="001225C1">
            <w:pPr>
              <w:pStyle w:val="BodyText"/>
              <w:spacing w:before="40" w:after="40"/>
              <w:jc w:val="center"/>
              <w:rPr>
                <w:sz w:val="18"/>
                <w:szCs w:val="18"/>
                <w:lang w:val="en-CA"/>
              </w:rPr>
            </w:pPr>
            <w:r w:rsidRPr="00C55CED">
              <w:rPr>
                <w:sz w:val="18"/>
                <w:szCs w:val="18"/>
                <w:lang w:val="en-CA"/>
              </w:rPr>
              <w:t>2</w:t>
            </w:r>
            <w:r>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5C9749" w14:textId="1AA4B301" w:rsidR="001225C1" w:rsidRPr="001225C1" w:rsidRDefault="001225C1" w:rsidP="001225C1">
            <w:pPr>
              <w:pStyle w:val="BodyText"/>
              <w:spacing w:before="40" w:after="40"/>
              <w:rPr>
                <w:b/>
                <w:bCs/>
                <w:sz w:val="18"/>
                <w:szCs w:val="18"/>
                <w:lang w:val="en-CA"/>
              </w:rPr>
            </w:pPr>
            <w:r w:rsidRPr="001225C1">
              <w:rPr>
                <w:b/>
                <w:bCs/>
                <w:sz w:val="18"/>
                <w:szCs w:val="18"/>
                <w:highlight w:val="lightGray"/>
                <w:lang w:val="en-CA"/>
              </w:rPr>
              <w:t>FRIDAY December 3</w:t>
            </w:r>
            <w:r w:rsidRPr="001225C1">
              <w:rPr>
                <w:b/>
                <w:bCs/>
                <w:sz w:val="18"/>
                <w:szCs w:val="18"/>
                <w:highlight w:val="lightGray"/>
                <w:vertAlign w:val="superscript"/>
                <w:lang w:val="en-CA"/>
              </w:rPr>
              <w:t>rd</w:t>
            </w:r>
            <w:r w:rsidRPr="001225C1">
              <w:rPr>
                <w:b/>
                <w:bCs/>
                <w:sz w:val="18"/>
                <w:szCs w:val="18"/>
                <w:highlight w:val="lightGray"/>
                <w:lang w:val="en-CA"/>
              </w:rPr>
              <w:t xml:space="preserve"> – make up class from Thanksgiving class</w:t>
            </w:r>
            <w:r w:rsidRPr="001225C1">
              <w:rPr>
                <w:b/>
                <w:bCs/>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2487EA" w14:textId="42A7CC0F" w:rsidR="001225C1" w:rsidRPr="00C55CED" w:rsidRDefault="001225C1" w:rsidP="001225C1">
            <w:pPr>
              <w:pStyle w:val="BodyText"/>
              <w:spacing w:before="40" w:after="40"/>
              <w:rPr>
                <w:sz w:val="18"/>
                <w:szCs w:val="18"/>
                <w:lang w:val="en-CA"/>
              </w:rPr>
            </w:pPr>
            <w:r>
              <w:rPr>
                <w:sz w:val="18"/>
                <w:szCs w:val="18"/>
                <w:lang w:val="en-CA"/>
              </w:rPr>
              <w:t>Course Wrap up and Discussion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17EDEEB" w14:textId="0BE74E5E" w:rsidR="001225C1" w:rsidRPr="00C55CED" w:rsidRDefault="00970AF5" w:rsidP="001225C1">
            <w:pPr>
              <w:pStyle w:val="BodyText"/>
              <w:spacing w:before="40" w:after="40"/>
              <w:rPr>
                <w:sz w:val="18"/>
                <w:szCs w:val="18"/>
                <w:lang w:val="en-CA"/>
              </w:rPr>
            </w:pPr>
            <w:r w:rsidRPr="00420C7D">
              <w:rPr>
                <w:color w:val="FF0000"/>
                <w:sz w:val="18"/>
                <w:szCs w:val="18"/>
                <w:lang w:val="en-CA"/>
              </w:rPr>
              <w:t xml:space="preserve">Graded </w:t>
            </w:r>
            <w:r>
              <w:rPr>
                <w:color w:val="FF0000"/>
                <w:sz w:val="18"/>
                <w:szCs w:val="18"/>
                <w:lang w:val="en-CA"/>
              </w:rPr>
              <w:t>B</w:t>
            </w:r>
            <w:r w:rsidRPr="00420C7D">
              <w:rPr>
                <w:color w:val="FF0000"/>
                <w:sz w:val="18"/>
                <w:szCs w:val="18"/>
                <w:lang w:val="en-CA"/>
              </w:rPr>
              <w:t>ook Readings #</w:t>
            </w:r>
            <w:r>
              <w:rPr>
                <w:color w:val="FF0000"/>
                <w:sz w:val="18"/>
                <w:szCs w:val="18"/>
                <w:lang w:val="en-CA"/>
              </w:rPr>
              <w:t>6</w:t>
            </w:r>
            <w:r w:rsidRPr="00420C7D">
              <w:rPr>
                <w:color w:val="FF0000"/>
                <w:sz w:val="18"/>
                <w:szCs w:val="18"/>
                <w:lang w:val="en-CA"/>
              </w:rPr>
              <w:t xml:space="preserve"> – </w:t>
            </w:r>
            <w:r w:rsidRPr="00300D34">
              <w:rPr>
                <w:b/>
                <w:bCs/>
                <w:color w:val="FF0000"/>
                <w:sz w:val="18"/>
                <w:szCs w:val="18"/>
                <w:u w:val="single"/>
                <w:lang w:val="en-CA"/>
              </w:rPr>
              <w:t xml:space="preserve">Friday </w:t>
            </w:r>
            <w:r>
              <w:rPr>
                <w:b/>
                <w:bCs/>
                <w:color w:val="FF0000"/>
                <w:sz w:val="18"/>
                <w:szCs w:val="18"/>
                <w:u w:val="single"/>
                <w:lang w:val="en-CA"/>
              </w:rPr>
              <w:t>December 3</w:t>
            </w:r>
            <w:r w:rsidRPr="00970AF5">
              <w:rPr>
                <w:b/>
                <w:bCs/>
                <w:color w:val="FF0000"/>
                <w:sz w:val="18"/>
                <w:szCs w:val="18"/>
                <w:u w:val="single"/>
                <w:vertAlign w:val="superscript"/>
                <w:lang w:val="en-CA"/>
              </w:rPr>
              <w:t>rd</w:t>
            </w:r>
            <w:r>
              <w:rPr>
                <w:color w:val="FF0000"/>
                <w:sz w:val="18"/>
                <w:szCs w:val="18"/>
                <w:lang w:val="en-CA"/>
              </w:rPr>
              <w:t xml:space="preserve"> in CourseLink no later than 6</w:t>
            </w:r>
            <w:r w:rsidRPr="00420C7D">
              <w:rPr>
                <w:color w:val="FF0000"/>
                <w:sz w:val="18"/>
                <w:szCs w:val="18"/>
                <w:lang w:val="en-CA"/>
              </w:rPr>
              <w:t>pm</w:t>
            </w:r>
          </w:p>
        </w:tc>
      </w:tr>
    </w:tbl>
    <w:p w14:paraId="02943D26" w14:textId="77777777" w:rsidR="00C92D64" w:rsidRPr="00FC3DE8" w:rsidRDefault="00C92D64" w:rsidP="00C92D64">
      <w:pPr>
        <w:pStyle w:val="BodyText"/>
        <w:spacing w:before="120"/>
        <w:rPr>
          <w:i/>
          <w:sz w:val="18"/>
          <w:lang w:val="en-CA"/>
        </w:rPr>
      </w:pPr>
      <w:r w:rsidRPr="00FC3DE8">
        <w:rPr>
          <w:i/>
          <w:sz w:val="18"/>
          <w:lang w:val="en-CA"/>
        </w:rPr>
        <w:t xml:space="preserve">Note: The schedule of learning activities may require modification from time to time.  Any changes will be announced in class and/or on the </w:t>
      </w:r>
      <w:proofErr w:type="spellStart"/>
      <w:r w:rsidRPr="00FC3DE8">
        <w:rPr>
          <w:i/>
          <w:sz w:val="18"/>
          <w:lang w:val="en-CA"/>
        </w:rPr>
        <w:t>Courselink</w:t>
      </w:r>
      <w:proofErr w:type="spellEnd"/>
      <w:r w:rsidRPr="00FC3DE8">
        <w:rPr>
          <w:i/>
          <w:sz w:val="18"/>
          <w:lang w:val="en-CA"/>
        </w:rPr>
        <w:t>.</w:t>
      </w:r>
    </w:p>
    <w:p w14:paraId="0BFA7A81" w14:textId="77777777" w:rsidR="00C92D64" w:rsidRPr="00FC3DE8" w:rsidRDefault="00C92D64" w:rsidP="00C92D64">
      <w:pPr>
        <w:pStyle w:val="Heading1"/>
        <w:rPr>
          <w:lang w:val="en-CA"/>
        </w:rPr>
      </w:pPr>
      <w:r w:rsidRPr="00FC3DE8">
        <w:rPr>
          <w:lang w:val="en-CA"/>
        </w:rPr>
        <w:t>Course Policies</w:t>
      </w:r>
    </w:p>
    <w:p w14:paraId="233A53F9" w14:textId="77777777" w:rsidR="00C92D64" w:rsidRPr="00FC3DE8" w:rsidRDefault="00C92D64" w:rsidP="00C92D64">
      <w:pPr>
        <w:pStyle w:val="BodyText"/>
        <w:rPr>
          <w:lang w:val="en-CA"/>
        </w:rPr>
      </w:pPr>
      <w:r w:rsidRPr="00FC3DE8">
        <w:rPr>
          <w:lang w:val="en-CA"/>
        </w:rPr>
        <w:t xml:space="preserve">All students are expected to abide by the University’s academic regulations in the completion of their academic work, as set out in the undergraduate calendar (see </w:t>
      </w:r>
      <w:hyperlink r:id="rId8" w:history="1">
        <w:r w:rsidRPr="00FC3DE8">
          <w:rPr>
            <w:rStyle w:val="Hyperlink"/>
            <w:sz w:val="22"/>
            <w:lang w:val="en-CA"/>
          </w:rPr>
          <w:t>http://www.uoguelph.ca/registrar/calendars/undergraduate/current/c08/index.shtml</w:t>
        </w:r>
      </w:hyperlink>
      <w:r w:rsidRPr="00FC3DE8">
        <w:rPr>
          <w:lang w:val="en-CA"/>
        </w:rPr>
        <w:t>).  Some regulations are highlighted below:</w:t>
      </w:r>
    </w:p>
    <w:p w14:paraId="0FB44F44" w14:textId="77777777" w:rsidR="00C92D64" w:rsidRPr="00FC3DE8" w:rsidRDefault="00C92D64" w:rsidP="00C92D64">
      <w:pPr>
        <w:pStyle w:val="Heading2"/>
      </w:pPr>
      <w:r w:rsidRPr="00FC3DE8">
        <w:t>Academic Misconduct</w:t>
      </w:r>
    </w:p>
    <w:p w14:paraId="1351A9CD" w14:textId="5DBAC224" w:rsidR="00C92D64" w:rsidRPr="00FC3DE8" w:rsidRDefault="00C92D64" w:rsidP="00C92D64">
      <w:pPr>
        <w:pStyle w:val="BodyText"/>
        <w:rPr>
          <w:lang w:val="en-CA"/>
        </w:rPr>
      </w:pPr>
      <w:r w:rsidRPr="00FC3DE8">
        <w:rPr>
          <w:lang w:val="en-CA"/>
        </w:rPr>
        <w:t xml:space="preserve">The University of Guelph is committed to upholding the highest standards of academic integrity and directs all members of the University community – faculty, </w:t>
      </w:r>
      <w:proofErr w:type="gramStart"/>
      <w:r w:rsidRPr="00FC3DE8">
        <w:rPr>
          <w:lang w:val="en-CA"/>
        </w:rPr>
        <w:t>staff</w:t>
      </w:r>
      <w:proofErr w:type="gramEnd"/>
      <w:r w:rsidRPr="00FC3DE8">
        <w:rPr>
          <w:lang w:val="en-CA"/>
        </w:rPr>
        <w:t xml:space="preserve"> and students – to be aware of what constitutes academic misconduct and to do as much as possible to prevent academic offences from occurring. The University of Guelph takes a serious view of academic </w:t>
      </w:r>
      <w:proofErr w:type="gramStart"/>
      <w:r w:rsidRPr="00FC3DE8">
        <w:rPr>
          <w:lang w:val="en-CA"/>
        </w:rPr>
        <w:t>misconduct</w:t>
      </w:r>
      <w:proofErr w:type="gramEnd"/>
      <w:r w:rsidRPr="00FC3DE8">
        <w:rPr>
          <w:lang w:val="en-CA"/>
        </w:rPr>
        <w:t xml:space="preserve"> and it is your responsibility as a student to be aware of and to abide by the University’s policy. Included in the definition of academic misconduct are such activities as cheating on </w:t>
      </w:r>
      <w:r w:rsidRPr="00FC3DE8">
        <w:rPr>
          <w:lang w:val="en-CA"/>
        </w:rPr>
        <w:lastRenderedPageBreak/>
        <w:t>examinations, plagiari</w:t>
      </w:r>
      <w:r w:rsidR="001225C1">
        <w:rPr>
          <w:lang w:val="en-CA"/>
        </w:rPr>
        <w:t>sm</w:t>
      </w:r>
      <w:r w:rsidRPr="00FC3DE8">
        <w:rPr>
          <w:lang w:val="en-CA"/>
        </w:rPr>
        <w:t xml:space="preserve">, misrepresentation, and submitting the same material in two different courses without written permission. </w:t>
      </w:r>
    </w:p>
    <w:p w14:paraId="3EEBE13F" w14:textId="77777777" w:rsidR="00C92D64" w:rsidRPr="00FC3DE8" w:rsidRDefault="00C92D64" w:rsidP="00C92D64">
      <w:pPr>
        <w:pStyle w:val="BodyText"/>
        <w:rPr>
          <w:lang w:val="en-CA"/>
        </w:rPr>
      </w:pPr>
      <w:r w:rsidRPr="00FC3DE8">
        <w:rPr>
          <w:lang w:val="en-CA"/>
        </w:rPr>
        <w:t xml:space="preserve">To better understand your responsibilities, read the Undergraduate Calendar at: </w:t>
      </w:r>
      <w:hyperlink r:id="rId9" w:history="1">
        <w:r w:rsidRPr="00FC3DE8">
          <w:rPr>
            <w:rStyle w:val="Hyperlink"/>
            <w:sz w:val="22"/>
            <w:lang w:val="en-CA"/>
          </w:rPr>
          <w:t>http://www.uoguelph.ca/registrar/calendars/undergraduate/current/c08/c08-amisconduct.shtml</w:t>
        </w:r>
      </w:hyperlink>
      <w:r w:rsidRPr="00FC3DE8">
        <w:rPr>
          <w:lang w:val="en-CA"/>
        </w:rPr>
        <w:t xml:space="preserve"> You are also advised to make use of the resources available through the Learning Commons (</w:t>
      </w:r>
      <w:hyperlink r:id="rId10" w:history="1">
        <w:r w:rsidRPr="00FC3DE8">
          <w:rPr>
            <w:rStyle w:val="Hyperlink"/>
            <w:sz w:val="22"/>
            <w:lang w:val="en-CA"/>
          </w:rPr>
          <w:t>http://www.learningcommons.uoguelph.ca/</w:t>
        </w:r>
      </w:hyperlink>
      <w:r w:rsidRPr="00FC3DE8">
        <w:rPr>
          <w:lang w:val="en-CA"/>
        </w:rPr>
        <w:t>) and to discuss any questions you may have with your course instructor, teaching assistant, Academic Advisor or Academic Counselor.</w:t>
      </w:r>
    </w:p>
    <w:p w14:paraId="7A2CFFD1" w14:textId="1EA38EF9" w:rsidR="00C92D64" w:rsidRPr="00FC3DE8" w:rsidRDefault="00C92D64" w:rsidP="00C92D64">
      <w:pPr>
        <w:pStyle w:val="BodyText"/>
        <w:rPr>
          <w:lang w:val="en-CA"/>
        </w:rPr>
      </w:pPr>
      <w:r w:rsidRPr="00FC3DE8">
        <w:rPr>
          <w:lang w:val="en-CA"/>
        </w:rPr>
        <w:t>Students should be aware that faculty have the right to use software to aid in the detection of plagiari</w:t>
      </w:r>
      <w:r w:rsidR="00967610">
        <w:rPr>
          <w:lang w:val="en-CA"/>
        </w:rPr>
        <w:t>sm.</w:t>
      </w:r>
      <w:r w:rsidRPr="00FC3DE8">
        <w:rPr>
          <w:lang w:val="en-CA"/>
        </w:rPr>
        <w:t xml:space="preserve"> For students found guilty of academic misconduct, serious penalties, up to and including suspension or expulsion from the University can be imposed.</w:t>
      </w:r>
    </w:p>
    <w:p w14:paraId="2B5EF9DA" w14:textId="77777777" w:rsidR="00C92D64" w:rsidRPr="00FC3DE8" w:rsidRDefault="00C92D64" w:rsidP="00C92D64">
      <w:pPr>
        <w:pStyle w:val="Heading2"/>
      </w:pPr>
      <w:r w:rsidRPr="00FC3DE8">
        <w:t>Academic Consideration</w:t>
      </w:r>
    </w:p>
    <w:p w14:paraId="75A3DCA9" w14:textId="77777777" w:rsidR="00C92D64" w:rsidRPr="00FC3DE8" w:rsidRDefault="00C92D64" w:rsidP="00C92D64">
      <w:pPr>
        <w:pStyle w:val="BodyText"/>
        <w:rPr>
          <w:lang w:val="en-CA"/>
        </w:rPr>
      </w:pPr>
      <w:r w:rsidRPr="00FC3DE8">
        <w:rPr>
          <w:lang w:val="en-CA"/>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1" w:history="1">
        <w:r w:rsidRPr="00FC3DE8">
          <w:rPr>
            <w:rStyle w:val="Hyperlink"/>
            <w:sz w:val="22"/>
            <w:lang w:val="en-CA"/>
          </w:rPr>
          <w:t>http://www.uoguelph.ca/undergrad_calendar/c08/c08-ac.shtml</w:t>
        </w:r>
      </w:hyperlink>
      <w:r w:rsidRPr="00FC3DE8">
        <w:rPr>
          <w:lang w:val="en-CA"/>
        </w:rPr>
        <w:t>) and discuss their situation with the instructor, Program Counsellor or Academic Advisor as appropriate.</w:t>
      </w:r>
    </w:p>
    <w:p w14:paraId="2A552FA4" w14:textId="77777777" w:rsidR="00C92D64" w:rsidRPr="00FC3DE8" w:rsidRDefault="00C92D64" w:rsidP="00C92D64">
      <w:pPr>
        <w:pStyle w:val="Heading2"/>
      </w:pPr>
      <w:r w:rsidRPr="00FC3DE8">
        <w:t>Religious Holidays</w:t>
      </w:r>
    </w:p>
    <w:p w14:paraId="21115DF4" w14:textId="77777777" w:rsidR="00C92D64" w:rsidRPr="00FC3DE8" w:rsidRDefault="00C92D64" w:rsidP="00C92D64">
      <w:pPr>
        <w:pStyle w:val="BodyText"/>
        <w:rPr>
          <w:rStyle w:val="Hyperlink"/>
          <w:sz w:val="22"/>
          <w:lang w:val="en-CA"/>
        </w:rPr>
      </w:pPr>
      <w:r w:rsidRPr="00FC3DE8">
        <w:rPr>
          <w:lang w:val="en-CA"/>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2" w:history="1">
        <w:r w:rsidRPr="00FC3DE8">
          <w:rPr>
            <w:rStyle w:val="Hyperlink"/>
            <w:sz w:val="22"/>
            <w:lang w:val="en-CA"/>
          </w:rPr>
          <w:t>http://www.uoguelph.ca/registrar/calendars/undergraduate/current/c08/c08-accomrelig.shtml</w:t>
        </w:r>
      </w:hyperlink>
    </w:p>
    <w:p w14:paraId="324E1609" w14:textId="77777777" w:rsidR="00C92D64" w:rsidRPr="00FC3DE8" w:rsidRDefault="00C92D64" w:rsidP="00C92D64">
      <w:pPr>
        <w:pStyle w:val="Heading1"/>
        <w:rPr>
          <w:lang w:val="en-CA"/>
        </w:rPr>
      </w:pPr>
      <w:r w:rsidRPr="00FC3DE8">
        <w:rPr>
          <w:lang w:val="en-CA"/>
        </w:rPr>
        <w:t>University Grading Scheme</w:t>
      </w:r>
    </w:p>
    <w:p w14:paraId="78B01A2D" w14:textId="77777777" w:rsidR="00C92D64" w:rsidRPr="00FC3DE8" w:rsidRDefault="00C92D64" w:rsidP="00C92D64">
      <w:pPr>
        <w:pStyle w:val="BodyText"/>
        <w:rPr>
          <w:lang w:val="en-CA"/>
        </w:rPr>
      </w:pPr>
      <w:r w:rsidRPr="00FC3DE8">
        <w:rPr>
          <w:lang w:val="en-CA"/>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FC3DE8" w14:paraId="712D3BA4" w14:textId="77777777" w:rsidTr="00C92D64">
        <w:trPr>
          <w:jc w:val="center"/>
        </w:trPr>
        <w:tc>
          <w:tcPr>
            <w:tcW w:w="773" w:type="dxa"/>
            <w:tcBorders>
              <w:top w:val="single" w:sz="4" w:space="0" w:color="auto"/>
              <w:bottom w:val="nil"/>
              <w:right w:val="single" w:sz="4" w:space="0" w:color="auto"/>
            </w:tcBorders>
            <w:vAlign w:val="center"/>
          </w:tcPr>
          <w:p w14:paraId="16E9386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single" w:sz="4" w:space="0" w:color="auto"/>
              <w:left w:val="single" w:sz="4" w:space="0" w:color="auto"/>
              <w:bottom w:val="nil"/>
              <w:right w:val="single" w:sz="4" w:space="0" w:color="auto"/>
            </w:tcBorders>
            <w:vAlign w:val="center"/>
          </w:tcPr>
          <w:p w14:paraId="0C263552" w14:textId="77777777" w:rsidR="00C92D64" w:rsidRPr="00FC3DE8" w:rsidRDefault="00C92D64" w:rsidP="00C92D64">
            <w:pPr>
              <w:pStyle w:val="BodyText"/>
              <w:spacing w:before="40" w:after="40"/>
              <w:rPr>
                <w:sz w:val="18"/>
                <w:szCs w:val="18"/>
                <w:lang w:val="en-CA"/>
              </w:rPr>
            </w:pPr>
            <w:r w:rsidRPr="00FC3DE8">
              <w:rPr>
                <w:sz w:val="18"/>
                <w:szCs w:val="18"/>
                <w:lang w:val="en-CA"/>
              </w:rPr>
              <w:t>90-100%</w:t>
            </w:r>
          </w:p>
        </w:tc>
        <w:tc>
          <w:tcPr>
            <w:tcW w:w="8042" w:type="dxa"/>
            <w:vMerge w:val="restart"/>
            <w:tcBorders>
              <w:left w:val="single" w:sz="4" w:space="0" w:color="auto"/>
            </w:tcBorders>
            <w:vAlign w:val="center"/>
          </w:tcPr>
          <w:p w14:paraId="30D8331A"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Excellent:  </w:t>
            </w:r>
            <w:r w:rsidRPr="00FC3DE8">
              <w:rPr>
                <w:sz w:val="18"/>
                <w:szCs w:val="18"/>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FC3DE8" w14:paraId="55FD78C5" w14:textId="77777777" w:rsidTr="00C92D64">
        <w:trPr>
          <w:jc w:val="center"/>
        </w:trPr>
        <w:tc>
          <w:tcPr>
            <w:tcW w:w="773" w:type="dxa"/>
            <w:tcBorders>
              <w:top w:val="nil"/>
              <w:bottom w:val="nil"/>
              <w:right w:val="single" w:sz="4" w:space="0" w:color="auto"/>
            </w:tcBorders>
            <w:vAlign w:val="center"/>
          </w:tcPr>
          <w:p w14:paraId="6F56028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nil"/>
              <w:right w:val="single" w:sz="4" w:space="0" w:color="auto"/>
            </w:tcBorders>
            <w:vAlign w:val="center"/>
          </w:tcPr>
          <w:p w14:paraId="51ACE4B7" w14:textId="77777777" w:rsidR="00C92D64" w:rsidRPr="00FC3DE8" w:rsidRDefault="00C92D64" w:rsidP="00C92D64">
            <w:pPr>
              <w:pStyle w:val="BodyText"/>
              <w:spacing w:before="40" w:after="40"/>
              <w:rPr>
                <w:sz w:val="18"/>
                <w:szCs w:val="18"/>
                <w:lang w:val="en-CA"/>
              </w:rPr>
            </w:pPr>
            <w:r w:rsidRPr="00FC3DE8">
              <w:rPr>
                <w:sz w:val="18"/>
                <w:szCs w:val="18"/>
                <w:lang w:val="en-CA"/>
              </w:rPr>
              <w:t>85-89</w:t>
            </w:r>
          </w:p>
        </w:tc>
        <w:tc>
          <w:tcPr>
            <w:tcW w:w="8042" w:type="dxa"/>
            <w:vMerge/>
            <w:tcBorders>
              <w:left w:val="single" w:sz="4" w:space="0" w:color="auto"/>
            </w:tcBorders>
          </w:tcPr>
          <w:p w14:paraId="70CF264E" w14:textId="77777777" w:rsidR="00C92D64" w:rsidRPr="00FC3DE8" w:rsidRDefault="00C92D64" w:rsidP="00C92D64">
            <w:pPr>
              <w:pStyle w:val="BodyText"/>
              <w:spacing w:before="40" w:after="40"/>
              <w:rPr>
                <w:sz w:val="18"/>
                <w:szCs w:val="18"/>
                <w:lang w:val="en-CA"/>
              </w:rPr>
            </w:pPr>
          </w:p>
        </w:tc>
      </w:tr>
      <w:tr w:rsidR="00C92D64" w:rsidRPr="00FC3DE8" w14:paraId="60AFBC2B" w14:textId="77777777" w:rsidTr="00C92D64">
        <w:trPr>
          <w:jc w:val="center"/>
        </w:trPr>
        <w:tc>
          <w:tcPr>
            <w:tcW w:w="773" w:type="dxa"/>
            <w:tcBorders>
              <w:top w:val="nil"/>
              <w:bottom w:val="single" w:sz="4" w:space="0" w:color="auto"/>
              <w:right w:val="single" w:sz="4" w:space="0" w:color="auto"/>
            </w:tcBorders>
            <w:vAlign w:val="center"/>
          </w:tcPr>
          <w:p w14:paraId="780EEFE9"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single" w:sz="4" w:space="0" w:color="auto"/>
              <w:right w:val="single" w:sz="4" w:space="0" w:color="auto"/>
            </w:tcBorders>
            <w:vAlign w:val="center"/>
          </w:tcPr>
          <w:p w14:paraId="7016AF62" w14:textId="77777777" w:rsidR="00C92D64" w:rsidRPr="00FC3DE8" w:rsidRDefault="00C92D64" w:rsidP="00C92D64">
            <w:pPr>
              <w:pStyle w:val="BodyText"/>
              <w:spacing w:before="40" w:after="40"/>
              <w:rPr>
                <w:sz w:val="18"/>
                <w:szCs w:val="18"/>
                <w:lang w:val="en-CA"/>
              </w:rPr>
            </w:pPr>
            <w:r w:rsidRPr="00FC3DE8">
              <w:rPr>
                <w:sz w:val="18"/>
                <w:szCs w:val="18"/>
                <w:lang w:val="en-CA"/>
              </w:rPr>
              <w:t>80-84</w:t>
            </w:r>
          </w:p>
        </w:tc>
        <w:tc>
          <w:tcPr>
            <w:tcW w:w="8042" w:type="dxa"/>
            <w:vMerge/>
            <w:tcBorders>
              <w:left w:val="single" w:sz="4" w:space="0" w:color="auto"/>
              <w:bottom w:val="single" w:sz="4" w:space="0" w:color="auto"/>
            </w:tcBorders>
          </w:tcPr>
          <w:p w14:paraId="3153389D" w14:textId="77777777" w:rsidR="00C92D64" w:rsidRPr="00FC3DE8" w:rsidRDefault="00C92D64" w:rsidP="00C92D64">
            <w:pPr>
              <w:pStyle w:val="BodyText"/>
              <w:spacing w:before="40" w:after="40"/>
              <w:rPr>
                <w:sz w:val="18"/>
                <w:szCs w:val="18"/>
                <w:lang w:val="en-CA"/>
              </w:rPr>
            </w:pPr>
          </w:p>
        </w:tc>
      </w:tr>
      <w:tr w:rsidR="00C92D64" w:rsidRPr="00FC3DE8" w14:paraId="72D161CE" w14:textId="77777777" w:rsidTr="00C92D64">
        <w:trPr>
          <w:jc w:val="center"/>
        </w:trPr>
        <w:tc>
          <w:tcPr>
            <w:tcW w:w="773" w:type="dxa"/>
            <w:tcBorders>
              <w:top w:val="single" w:sz="4" w:space="0" w:color="auto"/>
              <w:bottom w:val="nil"/>
              <w:right w:val="single" w:sz="4" w:space="0" w:color="auto"/>
            </w:tcBorders>
            <w:vAlign w:val="center"/>
          </w:tcPr>
          <w:p w14:paraId="50D2B55B"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single" w:sz="4" w:space="0" w:color="auto"/>
              <w:left w:val="single" w:sz="4" w:space="0" w:color="auto"/>
              <w:bottom w:val="nil"/>
              <w:right w:val="single" w:sz="4" w:space="0" w:color="auto"/>
            </w:tcBorders>
            <w:vAlign w:val="center"/>
          </w:tcPr>
          <w:p w14:paraId="3E8447F0" w14:textId="77777777" w:rsidR="00C92D64" w:rsidRPr="00FC3DE8" w:rsidRDefault="00C92D64" w:rsidP="00C92D64">
            <w:pPr>
              <w:pStyle w:val="BodyText"/>
              <w:spacing w:before="40" w:after="40"/>
              <w:rPr>
                <w:sz w:val="18"/>
                <w:szCs w:val="18"/>
                <w:lang w:val="en-CA"/>
              </w:rPr>
            </w:pPr>
            <w:r w:rsidRPr="00FC3DE8">
              <w:rPr>
                <w:sz w:val="18"/>
                <w:szCs w:val="18"/>
                <w:lang w:val="en-CA"/>
              </w:rPr>
              <w:t>77-79</w:t>
            </w:r>
          </w:p>
        </w:tc>
        <w:tc>
          <w:tcPr>
            <w:tcW w:w="8042" w:type="dxa"/>
            <w:vMerge w:val="restart"/>
            <w:tcBorders>
              <w:top w:val="single" w:sz="4" w:space="0" w:color="auto"/>
              <w:left w:val="single" w:sz="4" w:space="0" w:color="auto"/>
              <w:bottom w:val="single" w:sz="4" w:space="0" w:color="auto"/>
            </w:tcBorders>
            <w:vAlign w:val="center"/>
          </w:tcPr>
          <w:p w14:paraId="73C8A0E5" w14:textId="77777777" w:rsidR="00C92D64" w:rsidRPr="00FC3DE8" w:rsidRDefault="00C92D64" w:rsidP="00C92D64">
            <w:pPr>
              <w:pStyle w:val="BodyText"/>
              <w:spacing w:before="40" w:after="40"/>
              <w:rPr>
                <w:sz w:val="18"/>
                <w:szCs w:val="18"/>
                <w:lang w:val="en-CA"/>
              </w:rPr>
            </w:pPr>
            <w:r w:rsidRPr="00FC3DE8">
              <w:rPr>
                <w:b/>
                <w:sz w:val="18"/>
                <w:szCs w:val="18"/>
                <w:lang w:val="en-CA"/>
              </w:rPr>
              <w:t>Good:</w:t>
            </w:r>
            <w:r w:rsidRPr="00FC3DE8">
              <w:rPr>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FC3DE8" w14:paraId="07F54280" w14:textId="77777777" w:rsidTr="00C92D64">
        <w:trPr>
          <w:jc w:val="center"/>
        </w:trPr>
        <w:tc>
          <w:tcPr>
            <w:tcW w:w="773" w:type="dxa"/>
            <w:tcBorders>
              <w:top w:val="nil"/>
              <w:bottom w:val="nil"/>
              <w:right w:val="single" w:sz="4" w:space="0" w:color="auto"/>
            </w:tcBorders>
            <w:vAlign w:val="center"/>
          </w:tcPr>
          <w:p w14:paraId="65A21C56"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nil"/>
              <w:right w:val="single" w:sz="4" w:space="0" w:color="auto"/>
            </w:tcBorders>
            <w:vAlign w:val="center"/>
          </w:tcPr>
          <w:p w14:paraId="1725FCDD" w14:textId="77777777" w:rsidR="00C92D64" w:rsidRPr="00FC3DE8" w:rsidRDefault="00C92D64" w:rsidP="00C92D64">
            <w:pPr>
              <w:pStyle w:val="BodyText"/>
              <w:spacing w:before="40" w:after="40"/>
              <w:rPr>
                <w:sz w:val="18"/>
                <w:szCs w:val="18"/>
                <w:lang w:val="en-CA"/>
              </w:rPr>
            </w:pPr>
            <w:r w:rsidRPr="00FC3DE8">
              <w:rPr>
                <w:sz w:val="18"/>
                <w:szCs w:val="18"/>
                <w:lang w:val="en-CA"/>
              </w:rPr>
              <w:t>73-76</w:t>
            </w:r>
          </w:p>
        </w:tc>
        <w:tc>
          <w:tcPr>
            <w:tcW w:w="8042" w:type="dxa"/>
            <w:vMerge/>
            <w:tcBorders>
              <w:top w:val="nil"/>
              <w:left w:val="single" w:sz="4" w:space="0" w:color="auto"/>
              <w:bottom w:val="single" w:sz="4" w:space="0" w:color="auto"/>
            </w:tcBorders>
          </w:tcPr>
          <w:p w14:paraId="27627A29" w14:textId="77777777" w:rsidR="00C92D64" w:rsidRPr="00FC3DE8" w:rsidRDefault="00C92D64" w:rsidP="00C92D64">
            <w:pPr>
              <w:pStyle w:val="BodyText"/>
              <w:spacing w:before="40" w:after="40"/>
              <w:rPr>
                <w:sz w:val="18"/>
                <w:szCs w:val="18"/>
                <w:lang w:val="en-CA"/>
              </w:rPr>
            </w:pPr>
          </w:p>
        </w:tc>
      </w:tr>
      <w:tr w:rsidR="00C92D64" w:rsidRPr="00FC3DE8" w14:paraId="7D370412" w14:textId="77777777" w:rsidTr="00C92D64">
        <w:trPr>
          <w:jc w:val="center"/>
        </w:trPr>
        <w:tc>
          <w:tcPr>
            <w:tcW w:w="773" w:type="dxa"/>
            <w:tcBorders>
              <w:top w:val="nil"/>
              <w:bottom w:val="single" w:sz="4" w:space="0" w:color="auto"/>
              <w:right w:val="single" w:sz="4" w:space="0" w:color="auto"/>
            </w:tcBorders>
            <w:vAlign w:val="center"/>
          </w:tcPr>
          <w:p w14:paraId="6704E68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single" w:sz="4" w:space="0" w:color="auto"/>
              <w:right w:val="single" w:sz="4" w:space="0" w:color="auto"/>
            </w:tcBorders>
            <w:vAlign w:val="center"/>
          </w:tcPr>
          <w:p w14:paraId="420D2542" w14:textId="77777777" w:rsidR="00C92D64" w:rsidRPr="00FC3DE8" w:rsidRDefault="00C92D64" w:rsidP="00C92D64">
            <w:pPr>
              <w:pStyle w:val="BodyText"/>
              <w:spacing w:before="40" w:after="40"/>
              <w:rPr>
                <w:sz w:val="18"/>
                <w:szCs w:val="18"/>
                <w:lang w:val="en-CA"/>
              </w:rPr>
            </w:pPr>
            <w:r w:rsidRPr="00FC3DE8">
              <w:rPr>
                <w:sz w:val="18"/>
                <w:szCs w:val="18"/>
                <w:lang w:val="en-CA"/>
              </w:rPr>
              <w:t>70-72</w:t>
            </w:r>
          </w:p>
        </w:tc>
        <w:tc>
          <w:tcPr>
            <w:tcW w:w="8042" w:type="dxa"/>
            <w:vMerge/>
            <w:tcBorders>
              <w:top w:val="nil"/>
              <w:left w:val="single" w:sz="4" w:space="0" w:color="auto"/>
              <w:bottom w:val="single" w:sz="4" w:space="0" w:color="auto"/>
            </w:tcBorders>
          </w:tcPr>
          <w:p w14:paraId="0D5B28C0" w14:textId="77777777" w:rsidR="00C92D64" w:rsidRPr="00FC3DE8" w:rsidRDefault="00C92D64" w:rsidP="00C92D64">
            <w:pPr>
              <w:pStyle w:val="BodyText"/>
              <w:spacing w:before="40" w:after="40"/>
              <w:rPr>
                <w:sz w:val="18"/>
                <w:szCs w:val="18"/>
                <w:lang w:val="en-CA"/>
              </w:rPr>
            </w:pPr>
          </w:p>
        </w:tc>
      </w:tr>
      <w:tr w:rsidR="00C92D64" w:rsidRPr="00FC3DE8" w14:paraId="2BDA9D13" w14:textId="77777777" w:rsidTr="00C92D64">
        <w:trPr>
          <w:jc w:val="center"/>
        </w:trPr>
        <w:tc>
          <w:tcPr>
            <w:tcW w:w="773" w:type="dxa"/>
            <w:tcBorders>
              <w:top w:val="single" w:sz="4" w:space="0" w:color="auto"/>
              <w:bottom w:val="nil"/>
              <w:right w:val="single" w:sz="4" w:space="0" w:color="auto"/>
            </w:tcBorders>
            <w:vAlign w:val="center"/>
          </w:tcPr>
          <w:p w14:paraId="42A41AD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single" w:sz="4" w:space="0" w:color="auto"/>
              <w:left w:val="single" w:sz="4" w:space="0" w:color="auto"/>
              <w:bottom w:val="nil"/>
              <w:right w:val="single" w:sz="4" w:space="0" w:color="auto"/>
            </w:tcBorders>
            <w:vAlign w:val="center"/>
          </w:tcPr>
          <w:p w14:paraId="2CA60D42" w14:textId="77777777" w:rsidR="00C92D64" w:rsidRPr="00FC3DE8" w:rsidRDefault="00C92D64" w:rsidP="00C92D64">
            <w:pPr>
              <w:pStyle w:val="BodyText"/>
              <w:spacing w:before="40" w:after="40"/>
              <w:rPr>
                <w:sz w:val="18"/>
                <w:szCs w:val="18"/>
                <w:lang w:val="en-CA"/>
              </w:rPr>
            </w:pPr>
            <w:r w:rsidRPr="00FC3DE8">
              <w:rPr>
                <w:sz w:val="18"/>
                <w:szCs w:val="18"/>
                <w:lang w:val="en-CA"/>
              </w:rPr>
              <w:t>67-69</w:t>
            </w:r>
          </w:p>
        </w:tc>
        <w:tc>
          <w:tcPr>
            <w:tcW w:w="8042" w:type="dxa"/>
            <w:vMerge w:val="restart"/>
            <w:tcBorders>
              <w:top w:val="single" w:sz="4" w:space="0" w:color="auto"/>
              <w:left w:val="single" w:sz="4" w:space="0" w:color="auto"/>
            </w:tcBorders>
            <w:vAlign w:val="center"/>
          </w:tcPr>
          <w:p w14:paraId="7957796F"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Acceptable: </w:t>
            </w:r>
            <w:r w:rsidRPr="00FC3DE8">
              <w:rPr>
                <w:sz w:val="18"/>
                <w:szCs w:val="18"/>
                <w:lang w:val="en-CA"/>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FC3DE8" w14:paraId="2AEBE66C" w14:textId="77777777" w:rsidTr="00C92D64">
        <w:trPr>
          <w:jc w:val="center"/>
        </w:trPr>
        <w:tc>
          <w:tcPr>
            <w:tcW w:w="773" w:type="dxa"/>
            <w:tcBorders>
              <w:top w:val="nil"/>
              <w:bottom w:val="nil"/>
              <w:right w:val="single" w:sz="4" w:space="0" w:color="auto"/>
            </w:tcBorders>
            <w:vAlign w:val="center"/>
          </w:tcPr>
          <w:p w14:paraId="7CC89E37"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nil"/>
              <w:right w:val="single" w:sz="4" w:space="0" w:color="auto"/>
            </w:tcBorders>
            <w:vAlign w:val="center"/>
          </w:tcPr>
          <w:p w14:paraId="376AACA7" w14:textId="77777777" w:rsidR="00C92D64" w:rsidRPr="00FC3DE8" w:rsidRDefault="00C92D64" w:rsidP="00C92D64">
            <w:pPr>
              <w:pStyle w:val="BodyText"/>
              <w:spacing w:before="40" w:after="40"/>
              <w:rPr>
                <w:sz w:val="18"/>
                <w:szCs w:val="18"/>
                <w:lang w:val="en-CA"/>
              </w:rPr>
            </w:pPr>
            <w:r w:rsidRPr="00FC3DE8">
              <w:rPr>
                <w:sz w:val="18"/>
                <w:szCs w:val="18"/>
                <w:lang w:val="en-CA"/>
              </w:rPr>
              <w:t>63-66</w:t>
            </w:r>
          </w:p>
        </w:tc>
        <w:tc>
          <w:tcPr>
            <w:tcW w:w="8042" w:type="dxa"/>
            <w:vMerge/>
            <w:tcBorders>
              <w:left w:val="single" w:sz="4" w:space="0" w:color="auto"/>
            </w:tcBorders>
          </w:tcPr>
          <w:p w14:paraId="126E4223" w14:textId="77777777" w:rsidR="00C92D64" w:rsidRPr="00FC3DE8" w:rsidRDefault="00C92D64" w:rsidP="00C92D64">
            <w:pPr>
              <w:pStyle w:val="BodyText"/>
              <w:spacing w:before="40" w:after="40"/>
              <w:rPr>
                <w:sz w:val="18"/>
                <w:szCs w:val="18"/>
                <w:lang w:val="en-CA"/>
              </w:rPr>
            </w:pPr>
          </w:p>
        </w:tc>
      </w:tr>
      <w:tr w:rsidR="00C92D64" w:rsidRPr="00FC3DE8" w14:paraId="4F37124A" w14:textId="77777777" w:rsidTr="00C92D64">
        <w:trPr>
          <w:jc w:val="center"/>
        </w:trPr>
        <w:tc>
          <w:tcPr>
            <w:tcW w:w="773" w:type="dxa"/>
            <w:tcBorders>
              <w:top w:val="nil"/>
              <w:bottom w:val="single" w:sz="4" w:space="0" w:color="auto"/>
              <w:right w:val="single" w:sz="4" w:space="0" w:color="auto"/>
            </w:tcBorders>
            <w:vAlign w:val="center"/>
          </w:tcPr>
          <w:p w14:paraId="36F38F6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single" w:sz="4" w:space="0" w:color="auto"/>
              <w:right w:val="single" w:sz="4" w:space="0" w:color="auto"/>
            </w:tcBorders>
            <w:vAlign w:val="center"/>
          </w:tcPr>
          <w:p w14:paraId="38D252C4" w14:textId="77777777" w:rsidR="00C92D64" w:rsidRPr="00FC3DE8" w:rsidRDefault="00C92D64" w:rsidP="00C92D64">
            <w:pPr>
              <w:pStyle w:val="BodyText"/>
              <w:spacing w:before="40" w:after="40"/>
              <w:rPr>
                <w:sz w:val="18"/>
                <w:szCs w:val="18"/>
                <w:lang w:val="en-CA"/>
              </w:rPr>
            </w:pPr>
            <w:r w:rsidRPr="00FC3DE8">
              <w:rPr>
                <w:sz w:val="18"/>
                <w:szCs w:val="18"/>
                <w:lang w:val="en-CA"/>
              </w:rPr>
              <w:t>60-62</w:t>
            </w:r>
          </w:p>
        </w:tc>
        <w:tc>
          <w:tcPr>
            <w:tcW w:w="8042" w:type="dxa"/>
            <w:vMerge/>
            <w:tcBorders>
              <w:left w:val="single" w:sz="4" w:space="0" w:color="auto"/>
              <w:bottom w:val="single" w:sz="4" w:space="0" w:color="auto"/>
            </w:tcBorders>
          </w:tcPr>
          <w:p w14:paraId="77BE00F1" w14:textId="77777777" w:rsidR="00C92D64" w:rsidRPr="00FC3DE8" w:rsidRDefault="00C92D64" w:rsidP="00C92D64">
            <w:pPr>
              <w:pStyle w:val="BodyText"/>
              <w:spacing w:before="40" w:after="40"/>
              <w:rPr>
                <w:sz w:val="18"/>
                <w:szCs w:val="18"/>
                <w:lang w:val="en-CA"/>
              </w:rPr>
            </w:pPr>
          </w:p>
        </w:tc>
      </w:tr>
      <w:tr w:rsidR="00C92D64" w:rsidRPr="00FC3DE8" w14:paraId="3A642937" w14:textId="77777777" w:rsidTr="00C92D64">
        <w:trPr>
          <w:jc w:val="center"/>
        </w:trPr>
        <w:tc>
          <w:tcPr>
            <w:tcW w:w="773" w:type="dxa"/>
            <w:tcBorders>
              <w:top w:val="single" w:sz="4" w:space="0" w:color="auto"/>
              <w:bottom w:val="nil"/>
              <w:right w:val="single" w:sz="4" w:space="0" w:color="auto"/>
            </w:tcBorders>
            <w:vAlign w:val="center"/>
          </w:tcPr>
          <w:p w14:paraId="0EC57AB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single" w:sz="4" w:space="0" w:color="auto"/>
              <w:left w:val="single" w:sz="4" w:space="0" w:color="auto"/>
              <w:bottom w:val="nil"/>
              <w:right w:val="single" w:sz="4" w:space="0" w:color="auto"/>
            </w:tcBorders>
            <w:vAlign w:val="center"/>
          </w:tcPr>
          <w:p w14:paraId="4901DCE1" w14:textId="77777777" w:rsidR="00C92D64" w:rsidRPr="00FC3DE8" w:rsidRDefault="00C92D64" w:rsidP="00C92D64">
            <w:pPr>
              <w:pStyle w:val="BodyText"/>
              <w:spacing w:before="40" w:after="40"/>
              <w:rPr>
                <w:sz w:val="18"/>
                <w:szCs w:val="18"/>
                <w:lang w:val="en-CA"/>
              </w:rPr>
            </w:pPr>
            <w:r w:rsidRPr="00FC3DE8">
              <w:rPr>
                <w:sz w:val="18"/>
                <w:szCs w:val="18"/>
                <w:lang w:val="en-CA"/>
              </w:rPr>
              <w:t>57-59</w:t>
            </w:r>
          </w:p>
        </w:tc>
        <w:tc>
          <w:tcPr>
            <w:tcW w:w="8042" w:type="dxa"/>
            <w:vMerge w:val="restart"/>
            <w:tcBorders>
              <w:top w:val="single" w:sz="4" w:space="0" w:color="auto"/>
              <w:left w:val="single" w:sz="4" w:space="0" w:color="auto"/>
              <w:bottom w:val="single" w:sz="4" w:space="0" w:color="auto"/>
            </w:tcBorders>
            <w:vAlign w:val="center"/>
          </w:tcPr>
          <w:p w14:paraId="67837D20" w14:textId="77777777" w:rsidR="00C92D64" w:rsidRPr="00FC3DE8" w:rsidRDefault="00C92D64" w:rsidP="00C92D64">
            <w:pPr>
              <w:pStyle w:val="BodyText"/>
              <w:spacing w:before="40" w:after="40"/>
              <w:rPr>
                <w:sz w:val="18"/>
                <w:szCs w:val="18"/>
                <w:lang w:val="en-CA"/>
              </w:rPr>
            </w:pPr>
            <w:r w:rsidRPr="00FC3DE8">
              <w:rPr>
                <w:b/>
                <w:sz w:val="18"/>
                <w:szCs w:val="18"/>
                <w:lang w:val="en-CA"/>
              </w:rPr>
              <w:t>Minimally acceptable:</w:t>
            </w:r>
            <w:r w:rsidRPr="00FC3DE8">
              <w:rPr>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FC3DE8" w14:paraId="7E8255A7" w14:textId="77777777" w:rsidTr="00C92D64">
        <w:trPr>
          <w:jc w:val="center"/>
        </w:trPr>
        <w:tc>
          <w:tcPr>
            <w:tcW w:w="773" w:type="dxa"/>
            <w:tcBorders>
              <w:top w:val="nil"/>
              <w:bottom w:val="nil"/>
              <w:right w:val="single" w:sz="4" w:space="0" w:color="auto"/>
            </w:tcBorders>
            <w:vAlign w:val="center"/>
          </w:tcPr>
          <w:p w14:paraId="2F8DEEB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nil"/>
              <w:right w:val="single" w:sz="4" w:space="0" w:color="auto"/>
            </w:tcBorders>
            <w:vAlign w:val="center"/>
          </w:tcPr>
          <w:p w14:paraId="730C6E45" w14:textId="77777777" w:rsidR="00C92D64" w:rsidRPr="00FC3DE8" w:rsidRDefault="00C92D64" w:rsidP="00C92D64">
            <w:pPr>
              <w:pStyle w:val="BodyText"/>
              <w:spacing w:before="40" w:after="40"/>
              <w:rPr>
                <w:sz w:val="18"/>
                <w:szCs w:val="18"/>
                <w:lang w:val="en-CA"/>
              </w:rPr>
            </w:pPr>
            <w:r w:rsidRPr="00FC3DE8">
              <w:rPr>
                <w:sz w:val="18"/>
                <w:szCs w:val="18"/>
                <w:lang w:val="en-CA"/>
              </w:rPr>
              <w:t>53-56</w:t>
            </w:r>
          </w:p>
        </w:tc>
        <w:tc>
          <w:tcPr>
            <w:tcW w:w="8042" w:type="dxa"/>
            <w:vMerge/>
            <w:tcBorders>
              <w:top w:val="nil"/>
              <w:left w:val="single" w:sz="4" w:space="0" w:color="auto"/>
              <w:bottom w:val="single" w:sz="4" w:space="0" w:color="auto"/>
            </w:tcBorders>
          </w:tcPr>
          <w:p w14:paraId="3EEF5450" w14:textId="77777777" w:rsidR="00C92D64" w:rsidRPr="00FC3DE8" w:rsidRDefault="00C92D64" w:rsidP="00C92D64">
            <w:pPr>
              <w:pStyle w:val="BodyText"/>
              <w:spacing w:before="40" w:after="40"/>
              <w:rPr>
                <w:sz w:val="18"/>
                <w:szCs w:val="18"/>
                <w:lang w:val="en-CA"/>
              </w:rPr>
            </w:pPr>
          </w:p>
        </w:tc>
      </w:tr>
      <w:tr w:rsidR="00C92D64" w:rsidRPr="00FC3DE8" w14:paraId="03B89276" w14:textId="77777777" w:rsidTr="00C92D64">
        <w:trPr>
          <w:jc w:val="center"/>
        </w:trPr>
        <w:tc>
          <w:tcPr>
            <w:tcW w:w="773" w:type="dxa"/>
            <w:tcBorders>
              <w:top w:val="nil"/>
              <w:bottom w:val="single" w:sz="4" w:space="0" w:color="auto"/>
              <w:right w:val="single" w:sz="4" w:space="0" w:color="auto"/>
            </w:tcBorders>
            <w:vAlign w:val="center"/>
          </w:tcPr>
          <w:p w14:paraId="691CEAA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single" w:sz="4" w:space="0" w:color="auto"/>
              <w:right w:val="single" w:sz="4" w:space="0" w:color="auto"/>
            </w:tcBorders>
            <w:vAlign w:val="center"/>
          </w:tcPr>
          <w:p w14:paraId="156282E7" w14:textId="77777777" w:rsidR="00C92D64" w:rsidRPr="00FC3DE8" w:rsidRDefault="00C92D64" w:rsidP="00C92D64">
            <w:pPr>
              <w:pStyle w:val="BodyText"/>
              <w:spacing w:before="40" w:after="40"/>
              <w:rPr>
                <w:sz w:val="18"/>
                <w:szCs w:val="18"/>
                <w:lang w:val="en-CA"/>
              </w:rPr>
            </w:pPr>
            <w:r w:rsidRPr="00FC3DE8">
              <w:rPr>
                <w:sz w:val="18"/>
                <w:szCs w:val="18"/>
                <w:lang w:val="en-CA"/>
              </w:rPr>
              <w:t>50-52</w:t>
            </w:r>
          </w:p>
        </w:tc>
        <w:tc>
          <w:tcPr>
            <w:tcW w:w="8042" w:type="dxa"/>
            <w:vMerge/>
            <w:tcBorders>
              <w:top w:val="nil"/>
              <w:left w:val="single" w:sz="4" w:space="0" w:color="auto"/>
              <w:bottom w:val="single" w:sz="4" w:space="0" w:color="auto"/>
            </w:tcBorders>
          </w:tcPr>
          <w:p w14:paraId="7F448BEA" w14:textId="77777777" w:rsidR="00C92D64" w:rsidRPr="00FC3DE8" w:rsidRDefault="00C92D64" w:rsidP="00C92D64">
            <w:pPr>
              <w:pStyle w:val="BodyText"/>
              <w:spacing w:before="40" w:after="40"/>
              <w:rPr>
                <w:sz w:val="18"/>
                <w:szCs w:val="18"/>
                <w:lang w:val="en-CA"/>
              </w:rPr>
            </w:pPr>
          </w:p>
        </w:tc>
      </w:tr>
      <w:tr w:rsidR="00C92D64" w:rsidRPr="00FC3DE8" w14:paraId="67ED520E" w14:textId="77777777" w:rsidTr="00C92D64">
        <w:trPr>
          <w:jc w:val="center"/>
        </w:trPr>
        <w:tc>
          <w:tcPr>
            <w:tcW w:w="773" w:type="dxa"/>
            <w:tcBorders>
              <w:top w:val="single" w:sz="4" w:space="0" w:color="auto"/>
              <w:bottom w:val="single" w:sz="4" w:space="0" w:color="auto"/>
              <w:right w:val="single" w:sz="4" w:space="0" w:color="auto"/>
            </w:tcBorders>
            <w:vAlign w:val="center"/>
          </w:tcPr>
          <w:p w14:paraId="5AD7757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F</w:t>
            </w:r>
          </w:p>
        </w:tc>
        <w:tc>
          <w:tcPr>
            <w:tcW w:w="1170" w:type="dxa"/>
            <w:tcBorders>
              <w:top w:val="single" w:sz="4" w:space="0" w:color="auto"/>
              <w:left w:val="single" w:sz="4" w:space="0" w:color="auto"/>
              <w:bottom w:val="single" w:sz="4" w:space="0" w:color="auto"/>
              <w:right w:val="single" w:sz="4" w:space="0" w:color="auto"/>
            </w:tcBorders>
            <w:vAlign w:val="center"/>
          </w:tcPr>
          <w:p w14:paraId="16C2EDDE" w14:textId="77777777" w:rsidR="00C92D64" w:rsidRPr="00FC3DE8" w:rsidRDefault="00C92D64" w:rsidP="00C92D64">
            <w:pPr>
              <w:pStyle w:val="BodyText"/>
              <w:spacing w:before="40" w:after="40"/>
              <w:rPr>
                <w:sz w:val="18"/>
                <w:szCs w:val="18"/>
                <w:lang w:val="en-CA"/>
              </w:rPr>
            </w:pPr>
            <w:r w:rsidRPr="00FC3DE8">
              <w:rPr>
                <w:sz w:val="18"/>
                <w:szCs w:val="18"/>
                <w:lang w:val="en-CA"/>
              </w:rPr>
              <w:t>0-49</w:t>
            </w:r>
          </w:p>
        </w:tc>
        <w:tc>
          <w:tcPr>
            <w:tcW w:w="8042" w:type="dxa"/>
            <w:tcBorders>
              <w:top w:val="single" w:sz="4" w:space="0" w:color="auto"/>
              <w:left w:val="single" w:sz="4" w:space="0" w:color="auto"/>
            </w:tcBorders>
          </w:tcPr>
          <w:p w14:paraId="4F2C0CA1" w14:textId="77777777" w:rsidR="00C92D64" w:rsidRPr="00FC3DE8" w:rsidRDefault="00C92D64" w:rsidP="00C92D64">
            <w:pPr>
              <w:pStyle w:val="BodyText"/>
              <w:spacing w:before="40" w:after="40"/>
              <w:rPr>
                <w:sz w:val="18"/>
                <w:szCs w:val="18"/>
                <w:lang w:val="en-CA"/>
              </w:rPr>
            </w:pPr>
            <w:r w:rsidRPr="00FC3DE8">
              <w:rPr>
                <w:b/>
                <w:sz w:val="18"/>
                <w:szCs w:val="18"/>
                <w:lang w:val="en-CA"/>
              </w:rPr>
              <w:t>Fail:</w:t>
            </w:r>
            <w:r w:rsidRPr="00FC3DE8">
              <w:rPr>
                <w:sz w:val="18"/>
                <w:szCs w:val="18"/>
                <w:lang w:val="en-CA"/>
              </w:rPr>
              <w:t xml:space="preserve"> An inadequate performance.</w:t>
            </w:r>
          </w:p>
        </w:tc>
      </w:tr>
    </w:tbl>
    <w:p w14:paraId="1671CD90" w14:textId="77777777" w:rsidR="00C92D64" w:rsidRPr="00FC3DE8" w:rsidRDefault="00C92D64" w:rsidP="00C92D64">
      <w:pPr>
        <w:pStyle w:val="BodyText"/>
        <w:rPr>
          <w:lang w:val="en-CA"/>
        </w:rPr>
      </w:pPr>
    </w:p>
    <w:p w14:paraId="26E7C510" w14:textId="77777777" w:rsidR="00C92D64" w:rsidRPr="00FC3DE8" w:rsidRDefault="00C92D64" w:rsidP="00C92D64">
      <w:pPr>
        <w:pStyle w:val="Heading2"/>
      </w:pPr>
      <w:r w:rsidRPr="00FC3DE8">
        <w:t>Code of Conduct – The Top Ten</w:t>
      </w:r>
    </w:p>
    <w:p w14:paraId="247FAFAF" w14:textId="7BEB5568" w:rsidR="00C92D64" w:rsidRPr="00FC3DE8" w:rsidRDefault="00C92D64" w:rsidP="00C92D64">
      <w:pPr>
        <w:pStyle w:val="BodyText"/>
        <w:rPr>
          <w:lang w:val="en-CA"/>
        </w:rPr>
      </w:pPr>
      <w:r w:rsidRPr="00FC3DE8">
        <w:rPr>
          <w:lang w:val="en-CA"/>
        </w:rPr>
        <w:t xml:space="preserve">As a student in the Department of Marketing and Consumer Studies, </w:t>
      </w:r>
      <w:r w:rsidR="00604F0B">
        <w:rPr>
          <w:lang w:val="en-CA"/>
        </w:rPr>
        <w:t>Lang School of Business and Economics</w:t>
      </w:r>
      <w:r w:rsidRPr="00FC3DE8">
        <w:rPr>
          <w:lang w:val="en-CA"/>
        </w:rPr>
        <w:t xml:space="preserve"> at the University of Guelph, you are a member of a scholarly community committed to improving the effectiveness of people and organizations, and the societies in which they reside, through ground</w:t>
      </w:r>
      <w:r w:rsidR="00604F0B">
        <w:rPr>
          <w:lang w:val="en-CA"/>
        </w:rPr>
        <w:t>-</w:t>
      </w:r>
      <w:r w:rsidRPr="00FC3DE8">
        <w:rPr>
          <w:lang w:val="en-CA"/>
        </w:rPr>
        <w:t xml:space="preserve">breaking and engaging scholarship and pedagogy.  We seek to promote a comprehensive, </w:t>
      </w:r>
      <w:proofErr w:type="gramStart"/>
      <w:r w:rsidRPr="00FC3DE8">
        <w:rPr>
          <w:lang w:val="en-CA"/>
        </w:rPr>
        <w:t>critical</w:t>
      </w:r>
      <w:proofErr w:type="gramEnd"/>
      <w:r w:rsidRPr="00FC3DE8">
        <w:rPr>
          <w:lang w:val="en-CA"/>
        </w:rPr>
        <w:t xml:space="preserve"> and strategic understanding of organizations, including the complex interrelationship between leadership, systems (financial and human) and the broader social and political </w:t>
      </w:r>
      <w:r w:rsidRPr="00FC3DE8">
        <w:rPr>
          <w:lang w:val="en-CA"/>
        </w:rPr>
        <w:lastRenderedPageBreak/>
        <w:t xml:space="preserve">context.  </w:t>
      </w:r>
      <w:proofErr w:type="gramStart"/>
      <w:r w:rsidRPr="00FC3DE8">
        <w:rPr>
          <w:lang w:val="en-CA"/>
        </w:rPr>
        <w:t>And,</w:t>
      </w:r>
      <w:proofErr w:type="gramEnd"/>
      <w:r w:rsidRPr="00FC3DE8">
        <w:rPr>
          <w:lang w:val="en-CA"/>
        </w:rPr>
        <w:t xml:space="preserve"> we prepare graduates for leadership roles in which organizational objectives, self-awareness, social responsibility and sustainability are primary considerations.</w:t>
      </w:r>
    </w:p>
    <w:p w14:paraId="5183A13E" w14:textId="77777777" w:rsidR="00C92D64" w:rsidRPr="00FC3DE8" w:rsidRDefault="00C92D64" w:rsidP="00C92D64">
      <w:pPr>
        <w:pStyle w:val="BodyText"/>
        <w:rPr>
          <w:lang w:val="en-CA"/>
        </w:rPr>
      </w:pPr>
      <w:r w:rsidRPr="00FC3DE8">
        <w:rPr>
          <w:lang w:val="en-CA"/>
        </w:rPr>
        <w:t xml:space="preserve">In keeping with this commitment, we expect </w:t>
      </w:r>
      <w:proofErr w:type="gramStart"/>
      <w:r w:rsidRPr="00FC3DE8">
        <w:rPr>
          <w:lang w:val="en-CA"/>
        </w:rPr>
        <w:t>all of</w:t>
      </w:r>
      <w:proofErr w:type="gramEnd"/>
      <w:r w:rsidRPr="00FC3DE8">
        <w:rPr>
          <w:lang w:val="en-CA"/>
        </w:rPr>
        <w:t xml:space="preserve">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41CDAB1A" w14:textId="77777777" w:rsidR="00C92D64" w:rsidRPr="00FC3DE8" w:rsidRDefault="00C92D64" w:rsidP="00C92D64">
      <w:pPr>
        <w:pStyle w:val="BodyText"/>
        <w:rPr>
          <w:lang w:val="en-CA"/>
        </w:rPr>
      </w:pPr>
      <w:r w:rsidRPr="00FC3DE8">
        <w:rPr>
          <w:lang w:val="en-CA"/>
        </w:rPr>
        <w:t xml:space="preserve">The following conduct is expected of </w:t>
      </w:r>
      <w:proofErr w:type="gramStart"/>
      <w:r w:rsidRPr="00FC3DE8">
        <w:rPr>
          <w:lang w:val="en-CA"/>
        </w:rPr>
        <w:t>all of</w:t>
      </w:r>
      <w:proofErr w:type="gramEnd"/>
      <w:r w:rsidRPr="00FC3DE8">
        <w:rPr>
          <w:lang w:val="en-CA"/>
        </w:rPr>
        <w:t xml:space="preserve"> our students:</w:t>
      </w:r>
    </w:p>
    <w:p w14:paraId="0A29EDA6" w14:textId="6D41D8B4" w:rsidR="00C92D64" w:rsidRPr="00FC3DE8" w:rsidRDefault="00C92D64" w:rsidP="00C92D64">
      <w:pPr>
        <w:pStyle w:val="BodyText"/>
        <w:numPr>
          <w:ilvl w:val="0"/>
          <w:numId w:val="22"/>
        </w:numPr>
        <w:rPr>
          <w:lang w:val="en-CA"/>
        </w:rPr>
      </w:pPr>
      <w:r w:rsidRPr="00FC3DE8">
        <w:rPr>
          <w:lang w:val="en-CA"/>
        </w:rPr>
        <w:t xml:space="preserve">Come to class prepared to learn and actively </w:t>
      </w:r>
      <w:r w:rsidR="00F967E4">
        <w:rPr>
          <w:lang w:val="en-CA"/>
        </w:rPr>
        <w:t>contribute</w:t>
      </w:r>
      <w:r w:rsidRPr="00FC3DE8">
        <w:rPr>
          <w:lang w:val="en-CA"/>
        </w:rPr>
        <w:t xml:space="preserve"> (having completed assigned readings, learning activities etc.).</w:t>
      </w:r>
    </w:p>
    <w:p w14:paraId="058EADAF" w14:textId="77777777" w:rsidR="00C92D64" w:rsidRPr="00FC3DE8" w:rsidRDefault="00C92D64" w:rsidP="00C92D64">
      <w:pPr>
        <w:pStyle w:val="BodyText"/>
        <w:numPr>
          <w:ilvl w:val="0"/>
          <w:numId w:val="22"/>
        </w:numPr>
        <w:rPr>
          <w:lang w:val="en-CA"/>
        </w:rPr>
      </w:pPr>
      <w:r w:rsidRPr="00FC3DE8">
        <w:rPr>
          <w:lang w:val="en-CA"/>
        </w:rPr>
        <w:t xml:space="preserve">Approach your academic work with integrity (avoid all forms of academic misconduct). </w:t>
      </w:r>
    </w:p>
    <w:p w14:paraId="4DA9C4C7" w14:textId="77777777" w:rsidR="00C92D64" w:rsidRPr="00FC3DE8" w:rsidRDefault="00C92D64" w:rsidP="00C92D64">
      <w:pPr>
        <w:pStyle w:val="BodyText"/>
        <w:numPr>
          <w:ilvl w:val="0"/>
          <w:numId w:val="22"/>
        </w:numPr>
        <w:rPr>
          <w:lang w:val="en-CA"/>
        </w:rPr>
      </w:pPr>
      <w:r w:rsidRPr="00FC3DE8">
        <w:rPr>
          <w:lang w:val="en-CA"/>
        </w:rPr>
        <w:t xml:space="preserve">Arrive on time and stay for the entire class.  If you happen to be late, enter the classroom as quietly as possible.  At the end of class, apologize to the faculty member for the interruption.  If you </w:t>
      </w:r>
      <w:proofErr w:type="gramStart"/>
      <w:r w:rsidRPr="00FC3DE8">
        <w:rPr>
          <w:lang w:val="en-CA"/>
        </w:rPr>
        <w:t>have to</w:t>
      </w:r>
      <w:proofErr w:type="gramEnd"/>
      <w:r w:rsidRPr="00FC3DE8">
        <w:rPr>
          <w:lang w:val="en-CA"/>
        </w:rPr>
        <w:t xml:space="preserve"> leave class early, alert the faculty member in advance.</w:t>
      </w:r>
    </w:p>
    <w:p w14:paraId="04EED499" w14:textId="77777777" w:rsidR="00C92D64" w:rsidRPr="00FC3DE8" w:rsidRDefault="00C92D64" w:rsidP="00C92D64">
      <w:pPr>
        <w:pStyle w:val="BodyText"/>
        <w:numPr>
          <w:ilvl w:val="0"/>
          <w:numId w:val="22"/>
        </w:numPr>
        <w:rPr>
          <w:lang w:val="en-CA"/>
        </w:rPr>
      </w:pPr>
      <w:r w:rsidRPr="00FC3DE8">
        <w:rPr>
          <w:lang w:val="en-CA"/>
        </w:rPr>
        <w:t>If you know in advance that you are going to miss a class, send an email to the faculty member letting him/her know that you will be absent, with a brief explanation.</w:t>
      </w:r>
    </w:p>
    <w:p w14:paraId="595E9DF0" w14:textId="77777777" w:rsidR="00C92D64" w:rsidRPr="00FC3DE8" w:rsidRDefault="00C92D64" w:rsidP="00C92D64">
      <w:pPr>
        <w:pStyle w:val="BodyText"/>
        <w:numPr>
          <w:ilvl w:val="0"/>
          <w:numId w:val="22"/>
        </w:numPr>
        <w:rPr>
          <w:lang w:val="en-CA"/>
        </w:rPr>
      </w:pPr>
      <w:r w:rsidRPr="00FC3DE8">
        <w:rPr>
          <w:lang w:val="en-CA"/>
        </w:rPr>
        <w:t>While in class, refrain from using any written material (e.g., newspaper) or technology (e.g., the Internet, computer games, cell phone) that is not relevant to the learning activities of that class.  Turn off your cell phone at the start of each class.</w:t>
      </w:r>
    </w:p>
    <w:p w14:paraId="1DDDEE69" w14:textId="77777777" w:rsidR="00C92D64" w:rsidRPr="00FC3DE8" w:rsidRDefault="00C92D64" w:rsidP="00C92D64">
      <w:pPr>
        <w:pStyle w:val="BodyText"/>
        <w:numPr>
          <w:ilvl w:val="0"/>
          <w:numId w:val="22"/>
        </w:numPr>
        <w:rPr>
          <w:lang w:val="en-CA"/>
        </w:rPr>
      </w:pPr>
      <w:r w:rsidRPr="00FC3DE8">
        <w:rPr>
          <w:lang w:val="en-CA"/>
        </w:rPr>
        <w:t>Listen attentively and respectfully to the points of view of your peers and the faculty member. Don’t talk while others have the floor.</w:t>
      </w:r>
    </w:p>
    <w:p w14:paraId="660FED09" w14:textId="77777777" w:rsidR="00C92D64" w:rsidRPr="00FC3DE8" w:rsidRDefault="00C92D64" w:rsidP="00C92D64">
      <w:pPr>
        <w:pStyle w:val="BodyText"/>
        <w:numPr>
          <w:ilvl w:val="0"/>
          <w:numId w:val="22"/>
        </w:numPr>
        <w:rPr>
          <w:lang w:val="en-CA"/>
        </w:rPr>
      </w:pPr>
      <w:r w:rsidRPr="00FC3DE8">
        <w:rPr>
          <w:lang w:val="en-CA"/>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0569A2" w14:textId="77777777" w:rsidR="00C92D64" w:rsidRPr="00FC3DE8" w:rsidRDefault="00C92D64" w:rsidP="00C92D64">
      <w:pPr>
        <w:pStyle w:val="BodyText"/>
        <w:numPr>
          <w:ilvl w:val="0"/>
          <w:numId w:val="22"/>
        </w:numPr>
        <w:rPr>
          <w:lang w:val="en-CA"/>
        </w:rPr>
      </w:pPr>
      <w:r w:rsidRPr="00FC3DE8">
        <w:rPr>
          <w:lang w:val="en-CA"/>
        </w:rPr>
        <w:t>When sending emails to faculty, apply principles of business writing; use a professional and respectful style (use a formal salutation, check for spelling and grammatical errors, and avoid slang and colloquial short forms).</w:t>
      </w:r>
    </w:p>
    <w:p w14:paraId="46B22CE4" w14:textId="7C5BCDED" w:rsidR="00C92D64" w:rsidRPr="00FC3DE8" w:rsidRDefault="00C92D64" w:rsidP="00C92D64">
      <w:pPr>
        <w:pStyle w:val="BodyText"/>
        <w:numPr>
          <w:ilvl w:val="0"/>
          <w:numId w:val="22"/>
        </w:numPr>
        <w:rPr>
          <w:lang w:val="en-CA"/>
        </w:rPr>
      </w:pPr>
      <w:r w:rsidRPr="00FC3DE8">
        <w:rPr>
          <w:lang w:val="en-CA"/>
        </w:rPr>
        <w:t xml:space="preserve">When making a presentation, wear business </w:t>
      </w:r>
      <w:r w:rsidR="00F967E4">
        <w:rPr>
          <w:lang w:val="en-CA"/>
        </w:rPr>
        <w:t>attire</w:t>
      </w:r>
      <w:r w:rsidRPr="00FC3DE8">
        <w:rPr>
          <w:lang w:val="en-CA"/>
        </w:rPr>
        <w:t>.</w:t>
      </w:r>
    </w:p>
    <w:p w14:paraId="3C70F3C8" w14:textId="77777777" w:rsidR="00C92D64" w:rsidRPr="00FC3DE8" w:rsidRDefault="00C92D64" w:rsidP="00C92D64">
      <w:pPr>
        <w:pStyle w:val="BodyText"/>
        <w:numPr>
          <w:ilvl w:val="0"/>
          <w:numId w:val="22"/>
        </w:numPr>
        <w:rPr>
          <w:rFonts w:eastAsia="Calibri" w:cs="Arial"/>
          <w:u w:val="single"/>
          <w:lang w:val="en-CA"/>
        </w:rPr>
      </w:pPr>
      <w:r w:rsidRPr="00FC3DE8">
        <w:rPr>
          <w:lang w:val="en-CA"/>
        </w:rPr>
        <w:t xml:space="preserve">Provide thoughtful feedback at the completion of all courses (we are committed to continuous improvement but need your input to help us decide what to focus on).     </w:t>
      </w:r>
    </w:p>
    <w:p w14:paraId="54450809" w14:textId="77777777" w:rsidR="00C92D64" w:rsidRPr="00FC3DE8" w:rsidRDefault="00C92D64" w:rsidP="00C92D64">
      <w:pPr>
        <w:rPr>
          <w:lang w:val="en-CA"/>
        </w:rPr>
      </w:pPr>
    </w:p>
    <w:p w14:paraId="77522CF0" w14:textId="77777777" w:rsidR="00C92D64" w:rsidRPr="00FC3DE8" w:rsidRDefault="00C92D64">
      <w:pPr>
        <w:rPr>
          <w:lang w:val="en-CA"/>
        </w:rPr>
      </w:pPr>
      <w:r w:rsidRPr="00FC3DE8">
        <w:rPr>
          <w:lang w:val="en-CA"/>
        </w:rPr>
        <w:br w:type="page"/>
      </w:r>
    </w:p>
    <w:p w14:paraId="2692F411" w14:textId="7F97B2B9" w:rsidR="00C92D64" w:rsidRPr="00FC3DE8" w:rsidDel="00754642" w:rsidRDefault="00C92D64" w:rsidP="00C92D64">
      <w:pPr>
        <w:pStyle w:val="Heading1"/>
        <w:rPr>
          <w:del w:id="1" w:author="Tirtha Dhar" w:date="2021-09-08T12:31:00Z"/>
          <w:lang w:val="en-CA"/>
        </w:rPr>
      </w:pPr>
      <w:del w:id="2" w:author="Tirtha Dhar" w:date="2021-09-08T12:31:00Z">
        <w:r w:rsidRPr="00FC3DE8" w:rsidDel="00754642">
          <w:rPr>
            <w:lang w:val="en-CA"/>
          </w:rPr>
          <w:lastRenderedPageBreak/>
          <w:delText>Reviewed and approved by Chair of Department of Marketing and Consumer Studies</w:delText>
        </w:r>
      </w:del>
    </w:p>
    <w:p w14:paraId="6EA9F3D5" w14:textId="79B04CED" w:rsidR="00C92D64" w:rsidRPr="00FC3DE8" w:rsidDel="00754642" w:rsidRDefault="00C92D64" w:rsidP="00C92D64">
      <w:pPr>
        <w:rPr>
          <w:del w:id="3" w:author="Tirtha Dhar" w:date="2021-09-08T12:31:00Z"/>
          <w:lang w:val="en-CA"/>
        </w:rPr>
      </w:pPr>
    </w:p>
    <w:p w14:paraId="08FC3369" w14:textId="79DFC54C" w:rsidR="00C92D64" w:rsidRPr="00FC3DE8" w:rsidDel="00754642" w:rsidRDefault="00C92D64" w:rsidP="00C92D64">
      <w:pPr>
        <w:pStyle w:val="Title"/>
        <w:rPr>
          <w:del w:id="4" w:author="Tirtha Dhar" w:date="2021-09-08T12:31:00Z"/>
          <w:lang w:val="en-CA"/>
        </w:rPr>
      </w:pPr>
      <w:del w:id="5" w:author="Tirtha Dhar" w:date="2021-09-08T12:31:00Z">
        <w:r w:rsidRPr="00FC3DE8" w:rsidDel="00754642">
          <w:rPr>
            <w:lang w:val="en-CA"/>
          </w:rPr>
          <w:delText>MCS*</w:delText>
        </w:r>
        <w:r w:rsidR="00F967E4" w:rsidDel="00754642">
          <w:rPr>
            <w:lang w:val="en-CA"/>
          </w:rPr>
          <w:delText>46</w:delText>
        </w:r>
        <w:r w:rsidR="00C55CED" w:rsidDel="00754642">
          <w:rPr>
            <w:lang w:val="en-CA"/>
          </w:rPr>
          <w:delText>0</w:delText>
        </w:r>
        <w:r w:rsidR="00F967E4" w:rsidDel="00754642">
          <w:rPr>
            <w:lang w:val="en-CA"/>
          </w:rPr>
          <w:delText>0</w:delText>
        </w:r>
        <w:r w:rsidRPr="00FC3DE8" w:rsidDel="00754642">
          <w:rPr>
            <w:lang w:val="en-CA"/>
          </w:rPr>
          <w:delText xml:space="preserve"> </w:delText>
        </w:r>
        <w:r w:rsidR="00C55CED" w:rsidDel="00754642">
          <w:rPr>
            <w:lang w:val="en-CA"/>
          </w:rPr>
          <w:delText>International Marketing (Sec. 1)</w:delText>
        </w:r>
      </w:del>
    </w:p>
    <w:p w14:paraId="4E4CEE87" w14:textId="71995311" w:rsidR="00C92D64" w:rsidRPr="00FC3DE8" w:rsidDel="00754642" w:rsidRDefault="00C92D64" w:rsidP="00C92D64">
      <w:pPr>
        <w:pStyle w:val="Subtitle"/>
        <w:rPr>
          <w:del w:id="6" w:author="Tirtha Dhar" w:date="2021-09-08T12:31:00Z"/>
          <w:lang w:val="en-CA"/>
        </w:rPr>
      </w:pPr>
      <w:del w:id="7" w:author="Tirtha Dhar" w:date="2021-09-08T12:31:00Z">
        <w:r w:rsidRPr="00FC3DE8" w:rsidDel="00754642">
          <w:rPr>
            <w:lang w:val="en-CA"/>
          </w:rPr>
          <w:delText>Fall 20</w:delText>
        </w:r>
        <w:r w:rsidR="00967610" w:rsidDel="00754642">
          <w:rPr>
            <w:lang w:val="en-CA"/>
          </w:rPr>
          <w:delText>21</w:delText>
        </w:r>
      </w:del>
    </w:p>
    <w:p w14:paraId="78679166" w14:textId="2214AD16" w:rsidR="00C92D64" w:rsidRPr="00FC3DE8" w:rsidDel="00754642" w:rsidRDefault="00C92D64" w:rsidP="00C92D64">
      <w:pPr>
        <w:rPr>
          <w:del w:id="8" w:author="Tirtha Dhar" w:date="2021-09-08T12:31:00Z"/>
          <w:lang w:val="en-CA"/>
        </w:rPr>
      </w:pPr>
    </w:p>
    <w:p w14:paraId="3841E686" w14:textId="0E40ECDA" w:rsidR="00C92D64" w:rsidRPr="00FC3DE8" w:rsidDel="00754642" w:rsidRDefault="00C92D64" w:rsidP="00C92D64">
      <w:pPr>
        <w:rPr>
          <w:del w:id="9" w:author="Tirtha Dhar" w:date="2021-09-08T12:31:00Z"/>
          <w:lang w:val="en-CA"/>
        </w:rPr>
      </w:pPr>
    </w:p>
    <w:tbl>
      <w:tblPr>
        <w:tblStyle w:val="TableGrid"/>
        <w:tblW w:w="0" w:type="auto"/>
        <w:tblLook w:val="04A0" w:firstRow="1" w:lastRow="0" w:firstColumn="1" w:lastColumn="0" w:noHBand="0" w:noVBand="1"/>
      </w:tblPr>
      <w:tblGrid>
        <w:gridCol w:w="3740"/>
        <w:gridCol w:w="6600"/>
      </w:tblGrid>
      <w:tr w:rsidR="00C92D64" w:rsidRPr="00FC3DE8" w:rsidDel="00754642" w14:paraId="44DE8D4B" w14:textId="22DCDC6A" w:rsidTr="007B1889">
        <w:trPr>
          <w:del w:id="10" w:author="Tirtha Dhar" w:date="2021-09-08T12:31:00Z"/>
        </w:trPr>
        <w:tc>
          <w:tcPr>
            <w:tcW w:w="3865" w:type="dxa"/>
            <w:shd w:val="clear" w:color="auto" w:fill="D9D9D9" w:themeFill="background1" w:themeFillShade="D9"/>
            <w:vAlign w:val="bottom"/>
          </w:tcPr>
          <w:p w14:paraId="53356EE2" w14:textId="6AE79D5A" w:rsidR="00C92D64" w:rsidRPr="00FC3DE8" w:rsidDel="00754642" w:rsidRDefault="00C92D64" w:rsidP="0076683A">
            <w:pPr>
              <w:pStyle w:val="BodyText"/>
              <w:rPr>
                <w:del w:id="11" w:author="Tirtha Dhar" w:date="2021-09-08T12:31:00Z"/>
                <w:b/>
                <w:lang w:val="en-CA"/>
              </w:rPr>
            </w:pPr>
            <w:del w:id="12" w:author="Tirtha Dhar" w:date="2021-09-08T12:31:00Z">
              <w:r w:rsidRPr="00FC3DE8" w:rsidDel="00754642">
                <w:rPr>
                  <w:b/>
                  <w:lang w:val="en-CA"/>
                </w:rPr>
                <w:delText>Date Submitted to Chair:</w:delText>
              </w:r>
            </w:del>
          </w:p>
          <w:p w14:paraId="43EBA387" w14:textId="528C6D2C" w:rsidR="00C92D64" w:rsidRPr="00FC3DE8" w:rsidDel="00754642" w:rsidRDefault="00C92D64" w:rsidP="0076683A">
            <w:pPr>
              <w:pStyle w:val="BodyText"/>
              <w:rPr>
                <w:del w:id="13" w:author="Tirtha Dhar" w:date="2021-09-08T12:31:00Z"/>
                <w:b/>
                <w:lang w:val="en-CA"/>
              </w:rPr>
            </w:pPr>
          </w:p>
        </w:tc>
        <w:tc>
          <w:tcPr>
            <w:tcW w:w="6925" w:type="dxa"/>
          </w:tcPr>
          <w:p w14:paraId="41ED3A33" w14:textId="704504FA" w:rsidR="00C92D64" w:rsidRPr="00FC3DE8" w:rsidDel="00754642" w:rsidRDefault="00C92D64" w:rsidP="0076683A">
            <w:pPr>
              <w:pStyle w:val="BodyText"/>
              <w:rPr>
                <w:del w:id="14" w:author="Tirtha Dhar" w:date="2021-09-08T12:31:00Z"/>
                <w:b/>
                <w:lang w:val="en-CA"/>
              </w:rPr>
            </w:pPr>
          </w:p>
        </w:tc>
      </w:tr>
      <w:tr w:rsidR="00C92D64" w:rsidRPr="00FC3DE8" w:rsidDel="00754642" w14:paraId="76EFED03" w14:textId="33AA7DB7" w:rsidTr="007B1889">
        <w:trPr>
          <w:del w:id="15" w:author="Tirtha Dhar" w:date="2021-09-08T12:31:00Z"/>
        </w:trPr>
        <w:tc>
          <w:tcPr>
            <w:tcW w:w="3865" w:type="dxa"/>
            <w:shd w:val="clear" w:color="auto" w:fill="D9D9D9" w:themeFill="background1" w:themeFillShade="D9"/>
            <w:vAlign w:val="center"/>
          </w:tcPr>
          <w:p w14:paraId="28DF5D20" w14:textId="46A3D9E8" w:rsidR="00C92D64" w:rsidRPr="00FC3DE8" w:rsidDel="00754642" w:rsidRDefault="00C92D64" w:rsidP="0076683A">
            <w:pPr>
              <w:pStyle w:val="BodyText"/>
              <w:rPr>
                <w:del w:id="16" w:author="Tirtha Dhar" w:date="2021-09-08T12:31:00Z"/>
                <w:b/>
                <w:lang w:val="en-CA"/>
              </w:rPr>
            </w:pPr>
            <w:del w:id="17" w:author="Tirtha Dhar" w:date="2021-09-08T12:31:00Z">
              <w:r w:rsidRPr="00FC3DE8" w:rsidDel="00754642">
                <w:rPr>
                  <w:b/>
                  <w:lang w:val="en-CA"/>
                </w:rPr>
                <w:delText>Chair Signature (Approval):</w:delText>
              </w:r>
            </w:del>
          </w:p>
          <w:p w14:paraId="1C04572A" w14:textId="16EB6B2E" w:rsidR="00C92D64" w:rsidRPr="00FC3DE8" w:rsidDel="00754642" w:rsidRDefault="00C92D64" w:rsidP="0076683A">
            <w:pPr>
              <w:pStyle w:val="BodyText"/>
              <w:rPr>
                <w:del w:id="18" w:author="Tirtha Dhar" w:date="2021-09-08T12:31:00Z"/>
                <w:b/>
                <w:lang w:val="en-CA"/>
              </w:rPr>
            </w:pPr>
          </w:p>
          <w:p w14:paraId="6D90A51F" w14:textId="607B8BA4" w:rsidR="00C92D64" w:rsidRPr="00FC3DE8" w:rsidDel="00754642" w:rsidRDefault="00C92D64" w:rsidP="0076683A">
            <w:pPr>
              <w:pStyle w:val="BodyText"/>
              <w:rPr>
                <w:del w:id="19" w:author="Tirtha Dhar" w:date="2021-09-08T12:31:00Z"/>
                <w:b/>
                <w:lang w:val="en-CA"/>
              </w:rPr>
            </w:pPr>
          </w:p>
        </w:tc>
        <w:tc>
          <w:tcPr>
            <w:tcW w:w="6925" w:type="dxa"/>
          </w:tcPr>
          <w:p w14:paraId="611B7F4F" w14:textId="7EA8FACD" w:rsidR="00C92D64" w:rsidRPr="00FC3DE8" w:rsidDel="00754642" w:rsidRDefault="00C92D64" w:rsidP="0076683A">
            <w:pPr>
              <w:pStyle w:val="BodyText"/>
              <w:rPr>
                <w:del w:id="20" w:author="Tirtha Dhar" w:date="2021-09-08T12:31:00Z"/>
                <w:b/>
                <w:lang w:val="en-CA"/>
              </w:rPr>
            </w:pPr>
          </w:p>
        </w:tc>
      </w:tr>
      <w:tr w:rsidR="00C92D64" w:rsidRPr="00FC3DE8" w:rsidDel="00754642" w14:paraId="08AA457A" w14:textId="3ED1DB17" w:rsidTr="007B1889">
        <w:trPr>
          <w:del w:id="21" w:author="Tirtha Dhar" w:date="2021-09-08T12:31:00Z"/>
        </w:trPr>
        <w:tc>
          <w:tcPr>
            <w:tcW w:w="3865" w:type="dxa"/>
            <w:shd w:val="clear" w:color="auto" w:fill="D9D9D9" w:themeFill="background1" w:themeFillShade="D9"/>
            <w:vAlign w:val="bottom"/>
          </w:tcPr>
          <w:p w14:paraId="6D647AD5" w14:textId="21A0585D" w:rsidR="00C92D64" w:rsidRPr="00FC3DE8" w:rsidDel="00754642" w:rsidRDefault="00C92D64" w:rsidP="0076683A">
            <w:pPr>
              <w:pStyle w:val="BodyText"/>
              <w:rPr>
                <w:del w:id="22" w:author="Tirtha Dhar" w:date="2021-09-08T12:31:00Z"/>
                <w:b/>
                <w:lang w:val="en-CA"/>
              </w:rPr>
            </w:pPr>
            <w:del w:id="23" w:author="Tirtha Dhar" w:date="2021-09-08T12:31:00Z">
              <w:r w:rsidRPr="00FC3DE8" w:rsidDel="00754642">
                <w:rPr>
                  <w:b/>
                  <w:lang w:val="en-CA"/>
                </w:rPr>
                <w:delText>Date Approved by Chair:</w:delText>
              </w:r>
            </w:del>
          </w:p>
          <w:p w14:paraId="42C92933" w14:textId="1F6AB9AF" w:rsidR="00C92D64" w:rsidRPr="00FC3DE8" w:rsidDel="00754642" w:rsidRDefault="00C92D64" w:rsidP="0076683A">
            <w:pPr>
              <w:pStyle w:val="BodyText"/>
              <w:rPr>
                <w:del w:id="24" w:author="Tirtha Dhar" w:date="2021-09-08T12:31:00Z"/>
                <w:b/>
                <w:lang w:val="en-CA"/>
              </w:rPr>
            </w:pPr>
          </w:p>
        </w:tc>
        <w:tc>
          <w:tcPr>
            <w:tcW w:w="6925" w:type="dxa"/>
          </w:tcPr>
          <w:p w14:paraId="3A3E720E" w14:textId="5C623681" w:rsidR="00C92D64" w:rsidRPr="00FC3DE8" w:rsidDel="00754642" w:rsidRDefault="00C92D64" w:rsidP="0076683A">
            <w:pPr>
              <w:pStyle w:val="BodyText"/>
              <w:rPr>
                <w:del w:id="25" w:author="Tirtha Dhar" w:date="2021-09-08T12:31:00Z"/>
                <w:b/>
                <w:lang w:val="en-CA"/>
              </w:rPr>
            </w:pPr>
          </w:p>
        </w:tc>
      </w:tr>
    </w:tbl>
    <w:p w14:paraId="07380A41" w14:textId="13CECE3C" w:rsidR="00C92D64" w:rsidRPr="00FC3DE8" w:rsidDel="00754642" w:rsidRDefault="00C92D64" w:rsidP="00C92D64">
      <w:pPr>
        <w:rPr>
          <w:del w:id="26" w:author="Tirtha Dhar" w:date="2021-09-08T12:31:00Z"/>
          <w:lang w:val="en-CA"/>
        </w:rPr>
      </w:pPr>
    </w:p>
    <w:p w14:paraId="0BEE042F" w14:textId="7FCA9535" w:rsidR="00C92D64" w:rsidRPr="00FC3DE8" w:rsidDel="00754642" w:rsidRDefault="00C92D64" w:rsidP="00C92D64">
      <w:pPr>
        <w:rPr>
          <w:del w:id="27" w:author="Tirtha Dhar" w:date="2021-09-08T12:31:00Z"/>
          <w:lang w:val="en-CA"/>
        </w:rPr>
      </w:pPr>
    </w:p>
    <w:p w14:paraId="452324C3" w14:textId="3CBD5E6E" w:rsidR="00C92D64" w:rsidRPr="00FC3DE8" w:rsidRDefault="00543F9D" w:rsidP="0076683A">
      <w:pPr>
        <w:pStyle w:val="BodyText"/>
        <w:rPr>
          <w:b/>
          <w:lang w:val="en-CA"/>
        </w:rPr>
      </w:pPr>
      <w:ins w:id="28" w:author="Tirtha Dhar" w:date="2021-09-08T12:28:00Z">
        <w:r>
          <w:rPr>
            <w:b/>
            <w:highlight w:val="yellow"/>
            <w:lang w:val="en-CA"/>
          </w:rPr>
          <w:t>Please d</w:t>
        </w:r>
      </w:ins>
      <w:del w:id="29" w:author="Tirtha Dhar" w:date="2021-09-08T12:28:00Z">
        <w:r w:rsidR="00C92D64" w:rsidRPr="00FC3DE8" w:rsidDel="00543F9D">
          <w:rPr>
            <w:b/>
            <w:highlight w:val="yellow"/>
            <w:lang w:val="en-CA"/>
          </w:rPr>
          <w:delText>D</w:delText>
        </w:r>
      </w:del>
      <w:r w:rsidR="00C92D64" w:rsidRPr="00FC3DE8">
        <w:rPr>
          <w:b/>
          <w:highlight w:val="yellow"/>
          <w:lang w:val="en-CA"/>
        </w:rPr>
        <w:t xml:space="preserve">o </w:t>
      </w:r>
      <w:proofErr w:type="gramStart"/>
      <w:r w:rsidR="00C92D64" w:rsidRPr="00FC3DE8">
        <w:rPr>
          <w:b/>
          <w:highlight w:val="yellow"/>
          <w:lang w:val="en-CA"/>
        </w:rPr>
        <w:t>not post</w:t>
      </w:r>
      <w:proofErr w:type="gramEnd"/>
      <w:r w:rsidR="00C92D64" w:rsidRPr="00FC3DE8">
        <w:rPr>
          <w:b/>
          <w:highlight w:val="yellow"/>
          <w:lang w:val="en-CA"/>
        </w:rPr>
        <w:t xml:space="preserve"> this page for students or on Course Link</w:t>
      </w:r>
    </w:p>
    <w:p w14:paraId="704634B0" w14:textId="77777777" w:rsidR="00C92D64" w:rsidRPr="00FC3DE8" w:rsidRDefault="00C92D64" w:rsidP="00C92D64">
      <w:pPr>
        <w:rPr>
          <w:lang w:val="en-CA"/>
        </w:rPr>
      </w:pPr>
    </w:p>
    <w:p w14:paraId="50603AB3" w14:textId="77777777" w:rsidR="00C92D64" w:rsidRPr="00FC3DE8" w:rsidRDefault="00C92D64" w:rsidP="00C92D64">
      <w:pPr>
        <w:rPr>
          <w:lang w:val="en-CA"/>
        </w:rPr>
      </w:pPr>
    </w:p>
    <w:p w14:paraId="16B8BB1F" w14:textId="77777777" w:rsidR="00C92D64" w:rsidRPr="00FC3DE8" w:rsidRDefault="00C92D64" w:rsidP="00C92D64">
      <w:pPr>
        <w:rPr>
          <w:lang w:val="en-CA"/>
        </w:rPr>
      </w:pPr>
    </w:p>
    <w:p w14:paraId="47EF62C9" w14:textId="77777777" w:rsidR="00C92D64" w:rsidRPr="00FC3DE8" w:rsidRDefault="00C92D64" w:rsidP="00C92D64">
      <w:pPr>
        <w:rPr>
          <w:lang w:val="en-CA"/>
        </w:rPr>
      </w:pPr>
    </w:p>
    <w:sectPr w:rsidR="00C92D64" w:rsidRPr="00FC3DE8" w:rsidSect="00764381">
      <w:headerReference w:type="default" r:id="rId13"/>
      <w:footerReference w:type="default" r:id="rId14"/>
      <w:headerReference w:type="first" r:id="rId15"/>
      <w:footerReference w:type="first" r:id="rId16"/>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4A08" w14:textId="77777777" w:rsidR="00801926" w:rsidRDefault="00801926" w:rsidP="00764381">
      <w:pPr>
        <w:spacing w:after="0" w:line="240" w:lineRule="auto"/>
      </w:pPr>
      <w:r>
        <w:separator/>
      </w:r>
    </w:p>
  </w:endnote>
  <w:endnote w:type="continuationSeparator" w:id="0">
    <w:p w14:paraId="09D5D8C9" w14:textId="77777777" w:rsidR="00801926" w:rsidRDefault="00801926"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433" w14:textId="77777777" w:rsidR="00300D34" w:rsidRPr="00764381" w:rsidRDefault="00300D34"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625" w14:textId="77777777" w:rsidR="00300D34" w:rsidRPr="00764381" w:rsidRDefault="00300D34"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868A" w14:textId="77777777" w:rsidR="00801926" w:rsidRDefault="00801926" w:rsidP="00764381">
      <w:pPr>
        <w:spacing w:after="0" w:line="240" w:lineRule="auto"/>
      </w:pPr>
      <w:r>
        <w:separator/>
      </w:r>
    </w:p>
  </w:footnote>
  <w:footnote w:type="continuationSeparator" w:id="0">
    <w:p w14:paraId="1C054F4E" w14:textId="77777777" w:rsidR="00801926" w:rsidRDefault="00801926"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B95" w14:textId="6159A693" w:rsidR="00300D34" w:rsidRPr="00764381" w:rsidRDefault="00300D34"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Pr>
        <w:rFonts w:ascii="HelveticaNeueLT Pro 45 Lt" w:hAnsi="HelveticaNeueLT Pro 45 Lt"/>
        <w:sz w:val="18"/>
      </w:rPr>
      <w:t>4600 International Marketing (Sec.1)</w:t>
    </w:r>
    <w:r w:rsidRPr="00764381">
      <w:rPr>
        <w:rFonts w:ascii="HelveticaNeueLT Pro 45 Lt" w:hAnsi="HelveticaNeueLT Pro 45 Lt"/>
        <w:sz w:val="18"/>
      </w:rPr>
      <w:tab/>
      <w:t>Fall 20</w:t>
    </w:r>
    <w:r>
      <w:rPr>
        <w:rFonts w:ascii="HelveticaNeueLT Pro 45 Lt" w:hAnsi="HelveticaNeueLT Pro 45 Lt"/>
        <w:sz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C412" w14:textId="77777777" w:rsidR="00300D34" w:rsidRDefault="00300D34">
    <w:pPr>
      <w:pStyle w:val="Header"/>
    </w:pPr>
    <w:r>
      <w:rPr>
        <w:noProof/>
      </w:rPr>
      <w:drawing>
        <wp:anchor distT="0" distB="0" distL="114300" distR="114300" simplePos="0" relativeHeight="251659264" behindDoc="1" locked="0" layoutInCell="1" allowOverlap="1" wp14:anchorId="717F010B" wp14:editId="3057E50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3413E8"/>
    <w:multiLevelType w:val="hybridMultilevel"/>
    <w:tmpl w:val="050E5C5C"/>
    <w:lvl w:ilvl="0" w:tplc="5E206D80">
      <w:start w:val="6"/>
      <w:numFmt w:val="decimal"/>
      <w:lvlText w:val="%1"/>
      <w:lvlJc w:val="left"/>
      <w:pPr>
        <w:tabs>
          <w:tab w:val="num" w:pos="1620"/>
        </w:tabs>
        <w:ind w:left="1620" w:hanging="1260"/>
      </w:pPr>
      <w:rPr>
        <w:rFonts w:hint="default"/>
      </w:rPr>
    </w:lvl>
    <w:lvl w:ilvl="1" w:tplc="580884A2" w:tentative="1">
      <w:start w:val="1"/>
      <w:numFmt w:val="lowerLetter"/>
      <w:lvlText w:val="%2."/>
      <w:lvlJc w:val="left"/>
      <w:pPr>
        <w:tabs>
          <w:tab w:val="num" w:pos="1440"/>
        </w:tabs>
        <w:ind w:left="1440" w:hanging="360"/>
      </w:pPr>
    </w:lvl>
    <w:lvl w:ilvl="2" w:tplc="AD9A7FDC" w:tentative="1">
      <w:start w:val="1"/>
      <w:numFmt w:val="lowerRoman"/>
      <w:lvlText w:val="%3."/>
      <w:lvlJc w:val="right"/>
      <w:pPr>
        <w:tabs>
          <w:tab w:val="num" w:pos="2160"/>
        </w:tabs>
        <w:ind w:left="2160" w:hanging="180"/>
      </w:pPr>
    </w:lvl>
    <w:lvl w:ilvl="3" w:tplc="8A6E0D60" w:tentative="1">
      <w:start w:val="1"/>
      <w:numFmt w:val="decimal"/>
      <w:lvlText w:val="%4."/>
      <w:lvlJc w:val="left"/>
      <w:pPr>
        <w:tabs>
          <w:tab w:val="num" w:pos="2880"/>
        </w:tabs>
        <w:ind w:left="2880" w:hanging="360"/>
      </w:pPr>
    </w:lvl>
    <w:lvl w:ilvl="4" w:tplc="7EDADD20" w:tentative="1">
      <w:start w:val="1"/>
      <w:numFmt w:val="lowerLetter"/>
      <w:lvlText w:val="%5."/>
      <w:lvlJc w:val="left"/>
      <w:pPr>
        <w:tabs>
          <w:tab w:val="num" w:pos="3600"/>
        </w:tabs>
        <w:ind w:left="3600" w:hanging="360"/>
      </w:pPr>
    </w:lvl>
    <w:lvl w:ilvl="5" w:tplc="9086CF52" w:tentative="1">
      <w:start w:val="1"/>
      <w:numFmt w:val="lowerRoman"/>
      <w:lvlText w:val="%6."/>
      <w:lvlJc w:val="right"/>
      <w:pPr>
        <w:tabs>
          <w:tab w:val="num" w:pos="4320"/>
        </w:tabs>
        <w:ind w:left="4320" w:hanging="180"/>
      </w:pPr>
    </w:lvl>
    <w:lvl w:ilvl="6" w:tplc="3A32FFD6" w:tentative="1">
      <w:start w:val="1"/>
      <w:numFmt w:val="decimal"/>
      <w:lvlText w:val="%7."/>
      <w:lvlJc w:val="left"/>
      <w:pPr>
        <w:tabs>
          <w:tab w:val="num" w:pos="5040"/>
        </w:tabs>
        <w:ind w:left="5040" w:hanging="360"/>
      </w:pPr>
    </w:lvl>
    <w:lvl w:ilvl="7" w:tplc="7EE45A8E" w:tentative="1">
      <w:start w:val="1"/>
      <w:numFmt w:val="lowerLetter"/>
      <w:lvlText w:val="%8."/>
      <w:lvlJc w:val="left"/>
      <w:pPr>
        <w:tabs>
          <w:tab w:val="num" w:pos="5760"/>
        </w:tabs>
        <w:ind w:left="5760" w:hanging="360"/>
      </w:pPr>
    </w:lvl>
    <w:lvl w:ilvl="8" w:tplc="668ED882" w:tentative="1">
      <w:start w:val="1"/>
      <w:numFmt w:val="lowerRoman"/>
      <w:lvlText w:val="%9."/>
      <w:lvlJc w:val="right"/>
      <w:pPr>
        <w:tabs>
          <w:tab w:val="num" w:pos="6480"/>
        </w:tabs>
        <w:ind w:left="6480" w:hanging="180"/>
      </w:pPr>
    </w:lvl>
  </w:abstractNum>
  <w:abstractNum w:abstractNumId="24"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1"/>
  </w:num>
  <w:num w:numId="15">
    <w:abstractNumId w:val="20"/>
  </w:num>
  <w:num w:numId="16">
    <w:abstractNumId w:val="17"/>
  </w:num>
  <w:num w:numId="17">
    <w:abstractNumId w:val="13"/>
  </w:num>
  <w:num w:numId="18">
    <w:abstractNumId w:val="15"/>
  </w:num>
  <w:num w:numId="19">
    <w:abstractNumId w:val="19"/>
  </w:num>
  <w:num w:numId="20">
    <w:abstractNumId w:val="18"/>
  </w:num>
  <w:num w:numId="21">
    <w:abstractNumId w:val="16"/>
  </w:num>
  <w:num w:numId="22">
    <w:abstractNumId w:val="22"/>
  </w:num>
  <w:num w:numId="23">
    <w:abstractNumId w:val="11"/>
  </w:num>
  <w:num w:numId="24">
    <w:abstractNumId w:val="23"/>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rtha Dhar">
    <w15:presenceInfo w15:providerId="AD" w15:userId="S::tdhar@uoguelph.ca::98086351-f5aa-47af-b726-f82c4db85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3424C"/>
    <w:rsid w:val="000A3A4E"/>
    <w:rsid w:val="000A5664"/>
    <w:rsid w:val="00103AFC"/>
    <w:rsid w:val="001225C1"/>
    <w:rsid w:val="001E53D1"/>
    <w:rsid w:val="00203B99"/>
    <w:rsid w:val="00216EEC"/>
    <w:rsid w:val="002714EB"/>
    <w:rsid w:val="00284A87"/>
    <w:rsid w:val="002A189C"/>
    <w:rsid w:val="002A5B13"/>
    <w:rsid w:val="002C144D"/>
    <w:rsid w:val="002D3F39"/>
    <w:rsid w:val="00300D34"/>
    <w:rsid w:val="0034457C"/>
    <w:rsid w:val="00420C7D"/>
    <w:rsid w:val="0045770A"/>
    <w:rsid w:val="00463C3A"/>
    <w:rsid w:val="004C7439"/>
    <w:rsid w:val="005066F0"/>
    <w:rsid w:val="0051393B"/>
    <w:rsid w:val="005343CD"/>
    <w:rsid w:val="00543F9D"/>
    <w:rsid w:val="00566843"/>
    <w:rsid w:val="005777D7"/>
    <w:rsid w:val="00590DBF"/>
    <w:rsid w:val="00595481"/>
    <w:rsid w:val="005E683B"/>
    <w:rsid w:val="005F3CE6"/>
    <w:rsid w:val="005F5C3E"/>
    <w:rsid w:val="00604F0B"/>
    <w:rsid w:val="0064709D"/>
    <w:rsid w:val="00693248"/>
    <w:rsid w:val="006C5E3B"/>
    <w:rsid w:val="006D30EE"/>
    <w:rsid w:val="007004EE"/>
    <w:rsid w:val="00754642"/>
    <w:rsid w:val="00764381"/>
    <w:rsid w:val="0076683A"/>
    <w:rsid w:val="00797031"/>
    <w:rsid w:val="007B1889"/>
    <w:rsid w:val="007D2399"/>
    <w:rsid w:val="008003D6"/>
    <w:rsid w:val="00801926"/>
    <w:rsid w:val="00885DED"/>
    <w:rsid w:val="008B127E"/>
    <w:rsid w:val="00902507"/>
    <w:rsid w:val="00967610"/>
    <w:rsid w:val="00970AF5"/>
    <w:rsid w:val="00982504"/>
    <w:rsid w:val="00AE747D"/>
    <w:rsid w:val="00B6761C"/>
    <w:rsid w:val="00B72D12"/>
    <w:rsid w:val="00BA2C83"/>
    <w:rsid w:val="00BB17E1"/>
    <w:rsid w:val="00BE4FE5"/>
    <w:rsid w:val="00C55CED"/>
    <w:rsid w:val="00C92D64"/>
    <w:rsid w:val="00CD31C3"/>
    <w:rsid w:val="00CD5204"/>
    <w:rsid w:val="00D26501"/>
    <w:rsid w:val="00DF4285"/>
    <w:rsid w:val="00E16DE0"/>
    <w:rsid w:val="00E963D3"/>
    <w:rsid w:val="00F160F0"/>
    <w:rsid w:val="00F20AF1"/>
    <w:rsid w:val="00F23288"/>
    <w:rsid w:val="00F4234B"/>
    <w:rsid w:val="00F51B66"/>
    <w:rsid w:val="00F5754F"/>
    <w:rsid w:val="00F74409"/>
    <w:rsid w:val="00F967E4"/>
    <w:rsid w:val="00FC3DE8"/>
    <w:rsid w:val="00FE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4FC"/>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03424C"/>
    <w:rPr>
      <w:color w:val="954F72" w:themeColor="followedHyperlink"/>
      <w:u w:val="single"/>
    </w:rPr>
  </w:style>
  <w:style w:type="character" w:styleId="UnresolvedMention">
    <w:name w:val="Unresolved Mention"/>
    <w:basedOn w:val="DefaultParagraphFont"/>
    <w:uiPriority w:val="99"/>
    <w:semiHidden/>
    <w:unhideWhenUsed/>
    <w:rsid w:val="0003424C"/>
    <w:rPr>
      <w:color w:val="605E5C"/>
      <w:shd w:val="clear" w:color="auto" w:fill="E1DFDD"/>
    </w:rPr>
  </w:style>
  <w:style w:type="paragraph" w:styleId="Revision">
    <w:name w:val="Revision"/>
    <w:hidden/>
    <w:uiPriority w:val="99"/>
    <w:semiHidden/>
    <w:rsid w:val="00647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3576">
      <w:bodyDiv w:val="1"/>
      <w:marLeft w:val="0"/>
      <w:marRight w:val="0"/>
      <w:marTop w:val="0"/>
      <w:marBottom w:val="0"/>
      <w:divBdr>
        <w:top w:val="none" w:sz="0" w:space="0" w:color="auto"/>
        <w:left w:val="none" w:sz="0" w:space="0" w:color="auto"/>
        <w:bottom w:val="none" w:sz="0" w:space="0" w:color="auto"/>
        <w:right w:val="none" w:sz="0" w:space="0" w:color="auto"/>
      </w:divBdr>
      <w:divsChild>
        <w:div w:id="1624313508">
          <w:marLeft w:val="0"/>
          <w:marRight w:val="0"/>
          <w:marTop w:val="0"/>
          <w:marBottom w:val="0"/>
          <w:divBdr>
            <w:top w:val="none" w:sz="0" w:space="0" w:color="auto"/>
            <w:left w:val="none" w:sz="0" w:space="0" w:color="auto"/>
            <w:bottom w:val="none" w:sz="0" w:space="0" w:color="auto"/>
            <w:right w:val="none" w:sz="0" w:space="0" w:color="auto"/>
          </w:divBdr>
          <w:divsChild>
            <w:div w:id="2054891111">
              <w:marLeft w:val="0"/>
              <w:marRight w:val="0"/>
              <w:marTop w:val="0"/>
              <w:marBottom w:val="0"/>
              <w:divBdr>
                <w:top w:val="none" w:sz="0" w:space="0" w:color="auto"/>
                <w:left w:val="none" w:sz="0" w:space="0" w:color="auto"/>
                <w:bottom w:val="none" w:sz="0" w:space="0" w:color="auto"/>
                <w:right w:val="none" w:sz="0" w:space="0" w:color="auto"/>
              </w:divBdr>
              <w:divsChild>
                <w:div w:id="1380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083">
      <w:bodyDiv w:val="1"/>
      <w:marLeft w:val="0"/>
      <w:marRight w:val="0"/>
      <w:marTop w:val="0"/>
      <w:marBottom w:val="0"/>
      <w:divBdr>
        <w:top w:val="none" w:sz="0" w:space="0" w:color="auto"/>
        <w:left w:val="none" w:sz="0" w:space="0" w:color="auto"/>
        <w:bottom w:val="none" w:sz="0" w:space="0" w:color="auto"/>
        <w:right w:val="none" w:sz="0" w:space="0" w:color="auto"/>
      </w:divBdr>
      <w:divsChild>
        <w:div w:id="2037193239">
          <w:marLeft w:val="0"/>
          <w:marRight w:val="0"/>
          <w:marTop w:val="0"/>
          <w:marBottom w:val="0"/>
          <w:divBdr>
            <w:top w:val="none" w:sz="0" w:space="0" w:color="auto"/>
            <w:left w:val="none" w:sz="0" w:space="0" w:color="auto"/>
            <w:bottom w:val="none" w:sz="0" w:space="0" w:color="auto"/>
            <w:right w:val="none" w:sz="0" w:space="0" w:color="auto"/>
          </w:divBdr>
          <w:divsChild>
            <w:div w:id="1813063536">
              <w:marLeft w:val="0"/>
              <w:marRight w:val="0"/>
              <w:marTop w:val="0"/>
              <w:marBottom w:val="0"/>
              <w:divBdr>
                <w:top w:val="none" w:sz="0" w:space="0" w:color="auto"/>
                <w:left w:val="none" w:sz="0" w:space="0" w:color="auto"/>
                <w:bottom w:val="none" w:sz="0" w:space="0" w:color="auto"/>
                <w:right w:val="none" w:sz="0" w:space="0" w:color="auto"/>
              </w:divBdr>
              <w:divsChild>
                <w:div w:id="1205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index.shtml"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bmckenzi@uoguelph.ca" TargetMode="External"/><Relationship Id="rId12" Type="http://schemas.openxmlformats.org/officeDocument/2006/relationships/hyperlink" Target="http://www.uoguelph.ca/registrar/calendars/undergraduate/current/c08/c08-accomreli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undergrad_calendar/c08/c08-ac.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ingcommons.uoguelph.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oguelph.ca/registrar/calendars/undergraduate/current/c08/c08-amisconduct.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Tirtha Dhar</cp:lastModifiedBy>
  <cp:revision>18</cp:revision>
  <dcterms:created xsi:type="dcterms:W3CDTF">2021-07-09T13:13:00Z</dcterms:created>
  <dcterms:modified xsi:type="dcterms:W3CDTF">2021-09-08T16:31:00Z</dcterms:modified>
</cp:coreProperties>
</file>