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F626" w14:textId="301AA331" w:rsidR="001E5DC9" w:rsidRPr="0001181B" w:rsidRDefault="00684DB8" w:rsidP="00156738">
      <w:pPr>
        <w:jc w:val="center"/>
        <w:rPr>
          <w:rFonts w:asciiTheme="majorBidi" w:hAnsiTheme="majorBidi" w:cstheme="majorBidi"/>
          <w:b/>
          <w:sz w:val="24"/>
        </w:rPr>
      </w:pPr>
      <w:r w:rsidRPr="0001181B">
        <w:rPr>
          <w:rFonts w:asciiTheme="majorBidi" w:hAnsiTheme="majorBidi" w:cstheme="majorBidi"/>
          <w:noProof/>
          <w:lang w:val="en-US"/>
        </w:rPr>
        <w:drawing>
          <wp:inline distT="0" distB="0" distL="0" distR="0" wp14:anchorId="08F368B8" wp14:editId="7D050D1E">
            <wp:extent cx="2799748" cy="971550"/>
            <wp:effectExtent l="0" t="0" r="635"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ogo-lang-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815" cy="972267"/>
                    </a:xfrm>
                    <a:prstGeom prst="rect">
                      <a:avLst/>
                    </a:prstGeom>
                  </pic:spPr>
                </pic:pic>
              </a:graphicData>
            </a:graphic>
          </wp:inline>
        </w:drawing>
      </w:r>
    </w:p>
    <w:p w14:paraId="7F48F448" w14:textId="77777777" w:rsidR="00156738" w:rsidRPr="0001181B" w:rsidRDefault="00156738" w:rsidP="00156738">
      <w:pPr>
        <w:jc w:val="center"/>
        <w:rPr>
          <w:rFonts w:asciiTheme="majorBidi" w:hAnsiTheme="majorBidi" w:cstheme="majorBidi"/>
          <w:b/>
          <w:sz w:val="24"/>
        </w:rPr>
      </w:pPr>
    </w:p>
    <w:p w14:paraId="2CD05E53" w14:textId="2BCEFC24" w:rsidR="00EA6178" w:rsidRPr="0001181B" w:rsidRDefault="008E2AB6" w:rsidP="00971938">
      <w:pPr>
        <w:jc w:val="center"/>
        <w:rPr>
          <w:rFonts w:asciiTheme="majorBidi" w:hAnsiTheme="majorBidi" w:cstheme="majorBidi"/>
          <w:sz w:val="28"/>
          <w:szCs w:val="28"/>
        </w:rPr>
      </w:pPr>
      <w:r w:rsidRPr="0001181B">
        <w:rPr>
          <w:rFonts w:asciiTheme="majorBidi" w:hAnsiTheme="majorBidi" w:cstheme="majorBidi"/>
          <w:b/>
          <w:sz w:val="28"/>
          <w:szCs w:val="28"/>
        </w:rPr>
        <w:t xml:space="preserve">Department of </w:t>
      </w:r>
      <w:r w:rsidR="00B95B6C" w:rsidRPr="0001181B">
        <w:rPr>
          <w:rFonts w:asciiTheme="majorBidi" w:hAnsiTheme="majorBidi" w:cstheme="majorBidi"/>
          <w:b/>
          <w:sz w:val="28"/>
          <w:szCs w:val="28"/>
        </w:rPr>
        <w:t>Marketing and Consumer Studies</w:t>
      </w:r>
    </w:p>
    <w:p w14:paraId="50BF6CD8" w14:textId="4C823BF7" w:rsidR="008E2AB6" w:rsidRPr="0001181B" w:rsidRDefault="00B95B6C" w:rsidP="00D34C30">
      <w:pPr>
        <w:jc w:val="center"/>
        <w:rPr>
          <w:rFonts w:asciiTheme="majorBidi" w:hAnsiTheme="majorBidi" w:cstheme="majorBidi"/>
          <w:sz w:val="24"/>
        </w:rPr>
      </w:pPr>
      <w:r w:rsidRPr="0001181B">
        <w:rPr>
          <w:rFonts w:asciiTheme="majorBidi" w:hAnsiTheme="majorBidi" w:cstheme="majorBidi"/>
          <w:b/>
          <w:sz w:val="24"/>
        </w:rPr>
        <w:t>MCS</w:t>
      </w:r>
      <w:r w:rsidR="008E2AB6" w:rsidRPr="0001181B">
        <w:rPr>
          <w:rFonts w:asciiTheme="majorBidi" w:hAnsiTheme="majorBidi" w:cstheme="majorBidi"/>
          <w:b/>
          <w:sz w:val="24"/>
        </w:rPr>
        <w:t>*</w:t>
      </w:r>
      <w:r w:rsidRPr="0001181B">
        <w:rPr>
          <w:rFonts w:asciiTheme="majorBidi" w:hAnsiTheme="majorBidi" w:cstheme="majorBidi"/>
          <w:b/>
          <w:sz w:val="24"/>
        </w:rPr>
        <w:t>60</w:t>
      </w:r>
      <w:r w:rsidR="00684DB8" w:rsidRPr="0001181B">
        <w:rPr>
          <w:rFonts w:asciiTheme="majorBidi" w:hAnsiTheme="majorBidi" w:cstheme="majorBidi"/>
          <w:b/>
          <w:sz w:val="24"/>
        </w:rPr>
        <w:t>5</w:t>
      </w:r>
      <w:r w:rsidRPr="0001181B">
        <w:rPr>
          <w:rFonts w:asciiTheme="majorBidi" w:hAnsiTheme="majorBidi" w:cstheme="majorBidi"/>
          <w:b/>
          <w:sz w:val="24"/>
        </w:rPr>
        <w:t>0</w:t>
      </w:r>
    </w:p>
    <w:p w14:paraId="5ABF7A60" w14:textId="6D69C2C3" w:rsidR="00B95B6C" w:rsidRPr="0001181B" w:rsidRDefault="00684DB8" w:rsidP="00D34C30">
      <w:pPr>
        <w:jc w:val="center"/>
        <w:rPr>
          <w:rFonts w:asciiTheme="majorBidi" w:hAnsiTheme="majorBidi" w:cstheme="majorBidi"/>
          <w:b/>
          <w:sz w:val="24"/>
        </w:rPr>
      </w:pPr>
      <w:r w:rsidRPr="0001181B">
        <w:rPr>
          <w:rFonts w:asciiTheme="majorBidi" w:hAnsiTheme="majorBidi" w:cstheme="majorBidi"/>
          <w:bCs/>
          <w:sz w:val="24"/>
          <w:szCs w:val="24"/>
        </w:rPr>
        <w:t>Research Methods</w:t>
      </w:r>
    </w:p>
    <w:p w14:paraId="7EC6A1E4" w14:textId="0B89592F" w:rsidR="008E2AB6" w:rsidRPr="0001181B" w:rsidRDefault="00684DB8" w:rsidP="00D34C30">
      <w:pPr>
        <w:jc w:val="center"/>
        <w:rPr>
          <w:rFonts w:asciiTheme="majorBidi" w:hAnsiTheme="majorBidi" w:cstheme="majorBidi"/>
          <w:sz w:val="24"/>
        </w:rPr>
      </w:pPr>
      <w:r w:rsidRPr="0001181B">
        <w:rPr>
          <w:rFonts w:asciiTheme="majorBidi" w:hAnsiTheme="majorBidi" w:cstheme="majorBidi"/>
          <w:b/>
          <w:sz w:val="24"/>
        </w:rPr>
        <w:t>Fall 2020</w:t>
      </w:r>
    </w:p>
    <w:p w14:paraId="253DB30C" w14:textId="77777777" w:rsidR="00F746B3" w:rsidRPr="0001181B" w:rsidRDefault="00F746B3"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rFonts w:asciiTheme="majorBidi" w:hAnsiTheme="majorBidi" w:cstheme="majorBidi"/>
          <w:b/>
          <w:sz w:val="22"/>
          <w:szCs w:val="22"/>
        </w:rPr>
      </w:pPr>
      <w:r w:rsidRPr="0001181B">
        <w:rPr>
          <w:rFonts w:asciiTheme="majorBidi" w:hAnsiTheme="majorBidi" w:cstheme="majorBidi"/>
          <w:b/>
          <w:noProof/>
          <w:sz w:val="22"/>
          <w:szCs w:val="22"/>
          <w:lang w:eastAsia="en-CA"/>
        </w:rPr>
        <mc:AlternateContent>
          <mc:Choice Requires="wps">
            <w:drawing>
              <wp:anchor distT="0" distB="0" distL="114300" distR="114300" simplePos="0" relativeHeight="251659264" behindDoc="0" locked="0" layoutInCell="1" allowOverlap="1" wp14:anchorId="2307303C" wp14:editId="65D226D1">
                <wp:simplePos x="0" y="0"/>
                <wp:positionH relativeFrom="column">
                  <wp:posOffset>24158</wp:posOffset>
                </wp:positionH>
                <wp:positionV relativeFrom="paragraph">
                  <wp:posOffset>102207</wp:posOffset>
                </wp:positionV>
                <wp:extent cx="68376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83768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C74E27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8.05pt" to="540.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" strokecolor="#bc4542 [3045]"/>
            </w:pict>
          </mc:Fallback>
        </mc:AlternateContent>
      </w:r>
    </w:p>
    <w:p w14:paraId="4B0A99B7" w14:textId="77777777" w:rsidR="00CF6BBC" w:rsidRPr="0001181B" w:rsidRDefault="006D40BA"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rFonts w:asciiTheme="majorBidi" w:hAnsiTheme="majorBidi" w:cstheme="majorBidi"/>
          <w:sz w:val="22"/>
          <w:szCs w:val="22"/>
        </w:rPr>
      </w:pPr>
      <w:r w:rsidRPr="0001181B">
        <w:rPr>
          <w:rFonts w:asciiTheme="majorBidi" w:hAnsiTheme="majorBidi" w:cstheme="majorBidi"/>
          <w:b/>
          <w:sz w:val="22"/>
          <w:szCs w:val="22"/>
        </w:rPr>
        <w:t>Instructor</w:t>
      </w:r>
      <w:r w:rsidR="00CF6BBC" w:rsidRPr="0001181B">
        <w:rPr>
          <w:rFonts w:asciiTheme="majorBidi" w:hAnsiTheme="majorBidi" w:cstheme="majorBidi"/>
          <w:b/>
          <w:sz w:val="22"/>
          <w:szCs w:val="22"/>
        </w:rPr>
        <w:t>:</w:t>
      </w:r>
      <w:r w:rsidRPr="0001181B">
        <w:rPr>
          <w:rFonts w:asciiTheme="majorBidi" w:hAnsiTheme="majorBidi" w:cstheme="majorBidi"/>
          <w:b/>
          <w:sz w:val="22"/>
          <w:szCs w:val="22"/>
        </w:rPr>
        <w:tab/>
      </w:r>
      <w:r w:rsidR="008D68E7" w:rsidRPr="0001181B">
        <w:rPr>
          <w:rFonts w:asciiTheme="majorBidi" w:hAnsiTheme="majorBidi" w:cstheme="majorBidi"/>
          <w:b/>
          <w:sz w:val="22"/>
          <w:szCs w:val="22"/>
        </w:rPr>
        <w:tab/>
      </w:r>
      <w:r w:rsidR="003200DA" w:rsidRPr="0001181B">
        <w:rPr>
          <w:rFonts w:asciiTheme="majorBidi" w:hAnsiTheme="majorBidi" w:cstheme="majorBidi"/>
          <w:sz w:val="22"/>
          <w:szCs w:val="22"/>
        </w:rPr>
        <w:t>Dr. Towhidul Islam, Professor</w:t>
      </w:r>
    </w:p>
    <w:p w14:paraId="70B7F0D2" w14:textId="77777777" w:rsidR="008E2AB6" w:rsidRPr="0001181B" w:rsidRDefault="00CF6BBC"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rFonts w:asciiTheme="majorBidi" w:hAnsiTheme="majorBidi" w:cstheme="majorBidi"/>
          <w:sz w:val="22"/>
          <w:szCs w:val="22"/>
        </w:rPr>
      </w:pPr>
      <w:r w:rsidRPr="0001181B">
        <w:rPr>
          <w:rFonts w:asciiTheme="majorBidi" w:hAnsiTheme="majorBidi" w:cstheme="majorBidi"/>
          <w:b/>
          <w:sz w:val="22"/>
          <w:szCs w:val="22"/>
        </w:rPr>
        <w:tab/>
      </w:r>
      <w:r w:rsidRPr="0001181B">
        <w:rPr>
          <w:rFonts w:asciiTheme="majorBidi" w:hAnsiTheme="majorBidi" w:cstheme="majorBidi"/>
          <w:b/>
          <w:sz w:val="22"/>
          <w:szCs w:val="22"/>
        </w:rPr>
        <w:tab/>
      </w:r>
      <w:r w:rsidR="008D68E7" w:rsidRPr="0001181B">
        <w:rPr>
          <w:rFonts w:asciiTheme="majorBidi" w:hAnsiTheme="majorBidi" w:cstheme="majorBidi"/>
          <w:b/>
          <w:sz w:val="22"/>
          <w:szCs w:val="22"/>
        </w:rPr>
        <w:tab/>
      </w:r>
      <w:r w:rsidR="001E6AA5" w:rsidRPr="0001181B">
        <w:rPr>
          <w:rFonts w:asciiTheme="majorBidi" w:hAnsiTheme="majorBidi" w:cstheme="majorBidi"/>
          <w:sz w:val="22"/>
          <w:szCs w:val="22"/>
        </w:rPr>
        <w:t>Room</w:t>
      </w:r>
      <w:r w:rsidR="00180C9C" w:rsidRPr="0001181B">
        <w:rPr>
          <w:rFonts w:asciiTheme="majorBidi" w:hAnsiTheme="majorBidi" w:cstheme="majorBidi"/>
          <w:sz w:val="22"/>
          <w:szCs w:val="22"/>
        </w:rPr>
        <w:t>:</w:t>
      </w:r>
      <w:r w:rsidR="001E6AA5" w:rsidRPr="0001181B">
        <w:rPr>
          <w:rFonts w:asciiTheme="majorBidi" w:hAnsiTheme="majorBidi" w:cstheme="majorBidi"/>
          <w:sz w:val="22"/>
          <w:szCs w:val="22"/>
        </w:rPr>
        <w:t xml:space="preserve"> </w:t>
      </w:r>
      <w:r w:rsidR="003200DA" w:rsidRPr="0001181B">
        <w:rPr>
          <w:rFonts w:asciiTheme="majorBidi" w:hAnsiTheme="majorBidi" w:cstheme="majorBidi"/>
          <w:sz w:val="22"/>
          <w:szCs w:val="22"/>
        </w:rPr>
        <w:t>MINS 206</w:t>
      </w:r>
    </w:p>
    <w:p w14:paraId="5B9EA558" w14:textId="77777777" w:rsidR="008E2AB6" w:rsidRPr="0001181B" w:rsidRDefault="008D68E7" w:rsidP="000F47A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2"/>
          <w:szCs w:val="22"/>
        </w:rPr>
      </w:pPr>
      <w:r w:rsidRPr="0001181B">
        <w:rPr>
          <w:rFonts w:asciiTheme="majorBidi" w:hAnsiTheme="majorBidi" w:cstheme="majorBidi"/>
          <w:sz w:val="22"/>
          <w:szCs w:val="22"/>
        </w:rPr>
        <w:tab/>
      </w:r>
      <w:r w:rsidRPr="0001181B">
        <w:rPr>
          <w:rFonts w:asciiTheme="majorBidi" w:hAnsiTheme="majorBidi" w:cstheme="majorBidi"/>
          <w:sz w:val="22"/>
          <w:szCs w:val="22"/>
        </w:rPr>
        <w:tab/>
      </w:r>
      <w:r w:rsidRPr="0001181B">
        <w:rPr>
          <w:rFonts w:asciiTheme="majorBidi" w:hAnsiTheme="majorBidi" w:cstheme="majorBidi"/>
          <w:sz w:val="22"/>
          <w:szCs w:val="22"/>
        </w:rPr>
        <w:tab/>
      </w:r>
      <w:r w:rsidR="00F17C68" w:rsidRPr="0001181B">
        <w:rPr>
          <w:rFonts w:asciiTheme="majorBidi" w:hAnsiTheme="majorBidi" w:cstheme="majorBidi"/>
          <w:sz w:val="22"/>
          <w:szCs w:val="22"/>
        </w:rPr>
        <w:t xml:space="preserve">Email: </w:t>
      </w:r>
      <w:hyperlink r:id="rId9" w:history="1">
        <w:r w:rsidR="003200DA" w:rsidRPr="0001181B">
          <w:rPr>
            <w:rStyle w:val="Hyperlink"/>
            <w:rFonts w:asciiTheme="majorBidi" w:hAnsiTheme="majorBidi" w:cstheme="majorBidi"/>
            <w:sz w:val="22"/>
            <w:szCs w:val="22"/>
          </w:rPr>
          <w:t>islam</w:t>
        </w:r>
        <w:r w:rsidR="00180C9C" w:rsidRPr="0001181B">
          <w:rPr>
            <w:rStyle w:val="Hyperlink"/>
            <w:rFonts w:asciiTheme="majorBidi" w:hAnsiTheme="majorBidi" w:cstheme="majorBidi"/>
            <w:sz w:val="22"/>
            <w:szCs w:val="22"/>
          </w:rPr>
          <w:t>@uoguelph.ca</w:t>
        </w:r>
      </w:hyperlink>
      <w:r w:rsidR="00180C9C" w:rsidRPr="0001181B">
        <w:rPr>
          <w:rFonts w:asciiTheme="majorBidi" w:hAnsiTheme="majorBidi" w:cstheme="majorBidi"/>
          <w:sz w:val="22"/>
          <w:szCs w:val="22"/>
        </w:rPr>
        <w:t xml:space="preserve"> </w:t>
      </w:r>
    </w:p>
    <w:p w14:paraId="703A00F3" w14:textId="77777777" w:rsidR="00416457" w:rsidRPr="0001181B" w:rsidRDefault="00416457" w:rsidP="0041645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2"/>
          <w:szCs w:val="22"/>
        </w:rPr>
      </w:pPr>
      <w:r w:rsidRPr="0001181B">
        <w:rPr>
          <w:rFonts w:asciiTheme="majorBidi" w:hAnsiTheme="majorBidi" w:cstheme="majorBidi"/>
          <w:sz w:val="22"/>
          <w:szCs w:val="22"/>
        </w:rPr>
        <w:tab/>
      </w:r>
      <w:r w:rsidRPr="0001181B">
        <w:rPr>
          <w:rFonts w:asciiTheme="majorBidi" w:hAnsiTheme="majorBidi" w:cstheme="majorBidi"/>
          <w:sz w:val="22"/>
          <w:szCs w:val="22"/>
        </w:rPr>
        <w:tab/>
        <w:t xml:space="preserve">                       </w:t>
      </w:r>
    </w:p>
    <w:p w14:paraId="7C435E43" w14:textId="158C931E" w:rsidR="003200DA" w:rsidRPr="0001181B" w:rsidRDefault="00767B66" w:rsidP="00767B66">
      <w:pPr>
        <w:ind w:left="720" w:firstLine="720"/>
        <w:jc w:val="both"/>
        <w:rPr>
          <w:rFonts w:asciiTheme="majorBidi" w:hAnsiTheme="majorBidi" w:cstheme="majorBidi"/>
          <w:sz w:val="22"/>
          <w:szCs w:val="22"/>
        </w:rPr>
      </w:pPr>
      <w:r w:rsidRPr="0001181B">
        <w:rPr>
          <w:rFonts w:asciiTheme="majorBidi" w:hAnsiTheme="majorBidi" w:cstheme="majorBidi"/>
          <w:b/>
          <w:sz w:val="22"/>
          <w:szCs w:val="22"/>
        </w:rPr>
        <w:t>Lecture</w:t>
      </w:r>
      <w:r w:rsidR="008D68E7" w:rsidRPr="0001181B">
        <w:rPr>
          <w:rFonts w:asciiTheme="majorBidi" w:hAnsiTheme="majorBidi" w:cstheme="majorBidi"/>
          <w:b/>
          <w:sz w:val="22"/>
          <w:szCs w:val="22"/>
        </w:rPr>
        <w:t>:</w:t>
      </w:r>
      <w:r w:rsidRPr="0001181B">
        <w:rPr>
          <w:rFonts w:asciiTheme="majorBidi" w:hAnsiTheme="majorBidi" w:cstheme="majorBidi"/>
          <w:b/>
          <w:sz w:val="22"/>
          <w:szCs w:val="22"/>
        </w:rPr>
        <w:t xml:space="preserve"> </w:t>
      </w:r>
      <w:r w:rsidR="003200DA" w:rsidRPr="0001181B">
        <w:rPr>
          <w:rFonts w:asciiTheme="majorBidi" w:hAnsiTheme="majorBidi" w:cstheme="majorBidi"/>
          <w:sz w:val="22"/>
          <w:szCs w:val="22"/>
        </w:rPr>
        <w:t xml:space="preserve"> </w:t>
      </w:r>
      <w:r w:rsidR="00CE658A">
        <w:rPr>
          <w:rFonts w:asciiTheme="majorBidi" w:hAnsiTheme="majorBidi" w:cstheme="majorBidi"/>
          <w:sz w:val="22"/>
          <w:szCs w:val="22"/>
        </w:rPr>
        <w:t>Mondays</w:t>
      </w:r>
      <w:r w:rsidR="00684DB8" w:rsidRPr="0001181B">
        <w:rPr>
          <w:rFonts w:asciiTheme="majorBidi" w:hAnsiTheme="majorBidi" w:cstheme="majorBidi"/>
          <w:sz w:val="22"/>
          <w:szCs w:val="22"/>
        </w:rPr>
        <w:t xml:space="preserve"> </w:t>
      </w:r>
      <w:r w:rsidR="00CE658A">
        <w:rPr>
          <w:rFonts w:asciiTheme="majorBidi" w:hAnsiTheme="majorBidi" w:cstheme="majorBidi"/>
          <w:sz w:val="22"/>
          <w:szCs w:val="22"/>
        </w:rPr>
        <w:t>8</w:t>
      </w:r>
      <w:r w:rsidR="003200DA" w:rsidRPr="0001181B">
        <w:rPr>
          <w:rFonts w:asciiTheme="majorBidi" w:hAnsiTheme="majorBidi" w:cstheme="majorBidi"/>
          <w:sz w:val="22"/>
          <w:szCs w:val="22"/>
        </w:rPr>
        <w:t>.</w:t>
      </w:r>
      <w:r w:rsidR="00ED5C70" w:rsidRPr="0001181B">
        <w:rPr>
          <w:rFonts w:asciiTheme="majorBidi" w:hAnsiTheme="majorBidi" w:cstheme="majorBidi"/>
          <w:sz w:val="22"/>
          <w:szCs w:val="22"/>
        </w:rPr>
        <w:t>3</w:t>
      </w:r>
      <w:r w:rsidRPr="0001181B">
        <w:rPr>
          <w:rFonts w:asciiTheme="majorBidi" w:hAnsiTheme="majorBidi" w:cstheme="majorBidi"/>
          <w:sz w:val="22"/>
          <w:szCs w:val="22"/>
        </w:rPr>
        <w:t>0 -</w:t>
      </w:r>
      <w:r w:rsidR="00CE658A">
        <w:rPr>
          <w:rFonts w:asciiTheme="majorBidi" w:hAnsiTheme="majorBidi" w:cstheme="majorBidi"/>
          <w:sz w:val="22"/>
          <w:szCs w:val="22"/>
        </w:rPr>
        <w:t>11</w:t>
      </w:r>
      <w:r w:rsidR="003200DA" w:rsidRPr="0001181B">
        <w:rPr>
          <w:rFonts w:asciiTheme="majorBidi" w:hAnsiTheme="majorBidi" w:cstheme="majorBidi"/>
          <w:sz w:val="22"/>
          <w:szCs w:val="22"/>
        </w:rPr>
        <w:t>:</w:t>
      </w:r>
      <w:r w:rsidRPr="0001181B">
        <w:rPr>
          <w:rFonts w:asciiTheme="majorBidi" w:hAnsiTheme="majorBidi" w:cstheme="majorBidi"/>
          <w:sz w:val="22"/>
          <w:szCs w:val="22"/>
        </w:rPr>
        <w:t>2</w:t>
      </w:r>
      <w:r w:rsidR="003200DA" w:rsidRPr="0001181B">
        <w:rPr>
          <w:rFonts w:asciiTheme="majorBidi" w:hAnsiTheme="majorBidi" w:cstheme="majorBidi"/>
          <w:sz w:val="22"/>
          <w:szCs w:val="22"/>
        </w:rPr>
        <w:t>0</w:t>
      </w:r>
      <w:r w:rsidR="00456D53" w:rsidRPr="0001181B">
        <w:rPr>
          <w:rFonts w:asciiTheme="majorBidi" w:hAnsiTheme="majorBidi" w:cstheme="majorBidi"/>
          <w:sz w:val="22"/>
          <w:szCs w:val="22"/>
        </w:rPr>
        <w:t xml:space="preserve"> </w:t>
      </w:r>
      <w:r w:rsidR="00CE658A">
        <w:rPr>
          <w:rFonts w:asciiTheme="majorBidi" w:hAnsiTheme="majorBidi" w:cstheme="majorBidi"/>
          <w:sz w:val="22"/>
          <w:szCs w:val="22"/>
        </w:rPr>
        <w:t>a</w:t>
      </w:r>
      <w:r w:rsidR="00CE658A" w:rsidRPr="0001181B">
        <w:rPr>
          <w:rFonts w:asciiTheme="majorBidi" w:hAnsiTheme="majorBidi" w:cstheme="majorBidi"/>
          <w:sz w:val="22"/>
          <w:szCs w:val="22"/>
        </w:rPr>
        <w:t>m</w:t>
      </w:r>
      <w:r w:rsidR="003200DA" w:rsidRPr="0001181B">
        <w:rPr>
          <w:rFonts w:asciiTheme="majorBidi" w:hAnsiTheme="majorBidi" w:cstheme="majorBidi"/>
          <w:sz w:val="22"/>
          <w:szCs w:val="22"/>
        </w:rPr>
        <w:t xml:space="preserve">, Room </w:t>
      </w:r>
      <w:r w:rsidR="00684DB8" w:rsidRPr="0001181B">
        <w:rPr>
          <w:rFonts w:asciiTheme="majorBidi" w:hAnsiTheme="majorBidi" w:cstheme="majorBidi"/>
          <w:sz w:val="22"/>
          <w:szCs w:val="22"/>
        </w:rPr>
        <w:t>MAC 232</w:t>
      </w:r>
    </w:p>
    <w:p w14:paraId="3F843770" w14:textId="6FC897B2" w:rsidR="00767B66" w:rsidRPr="0001181B" w:rsidRDefault="00767B66" w:rsidP="00767B66">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2"/>
          <w:szCs w:val="22"/>
        </w:rPr>
      </w:pPr>
      <w:r w:rsidRPr="0001181B">
        <w:rPr>
          <w:rFonts w:asciiTheme="majorBidi" w:hAnsiTheme="majorBidi" w:cstheme="majorBidi"/>
          <w:sz w:val="22"/>
          <w:szCs w:val="22"/>
        </w:rPr>
        <w:tab/>
        <w:t xml:space="preserve">             </w:t>
      </w:r>
      <w:r w:rsidRPr="0001181B">
        <w:rPr>
          <w:rFonts w:asciiTheme="majorBidi" w:hAnsiTheme="majorBidi" w:cstheme="majorBidi"/>
          <w:b/>
          <w:sz w:val="22"/>
          <w:szCs w:val="22"/>
        </w:rPr>
        <w:t>Consultations:</w:t>
      </w:r>
      <w:r w:rsidRPr="0001181B">
        <w:rPr>
          <w:rFonts w:asciiTheme="majorBidi" w:hAnsiTheme="majorBidi" w:cstheme="majorBidi"/>
          <w:sz w:val="22"/>
          <w:szCs w:val="22"/>
        </w:rPr>
        <w:t xml:space="preserve">    </w:t>
      </w:r>
      <w:r w:rsidR="00882716" w:rsidRPr="0001181B">
        <w:rPr>
          <w:rFonts w:asciiTheme="majorBidi" w:hAnsiTheme="majorBidi" w:cstheme="majorBidi"/>
          <w:sz w:val="22"/>
          <w:szCs w:val="22"/>
        </w:rPr>
        <w:t>B</w:t>
      </w:r>
      <w:r w:rsidR="004F485E" w:rsidRPr="0001181B">
        <w:rPr>
          <w:rFonts w:asciiTheme="majorBidi" w:hAnsiTheme="majorBidi" w:cstheme="majorBidi"/>
          <w:sz w:val="22"/>
          <w:szCs w:val="22"/>
        </w:rPr>
        <w:t>y appointment via Zoom</w:t>
      </w:r>
    </w:p>
    <w:p w14:paraId="4E4F8A58" w14:textId="77777777" w:rsidR="008D68E7" w:rsidRPr="0001181B" w:rsidRDefault="00F746B3" w:rsidP="001C7DED">
      <w:pPr>
        <w:jc w:val="both"/>
        <w:rPr>
          <w:rFonts w:asciiTheme="majorBidi" w:hAnsiTheme="majorBidi" w:cstheme="majorBidi"/>
          <w:sz w:val="22"/>
          <w:szCs w:val="22"/>
        </w:rPr>
      </w:pPr>
      <w:r w:rsidRPr="0001181B">
        <w:rPr>
          <w:rFonts w:asciiTheme="majorBidi" w:hAnsiTheme="majorBidi" w:cstheme="majorBidi"/>
          <w:b/>
          <w:noProof/>
          <w:sz w:val="22"/>
          <w:szCs w:val="22"/>
          <w:lang w:eastAsia="en-CA"/>
        </w:rPr>
        <mc:AlternateContent>
          <mc:Choice Requires="wps">
            <w:drawing>
              <wp:anchor distT="0" distB="0" distL="114300" distR="114300" simplePos="0" relativeHeight="251660288" behindDoc="0" locked="0" layoutInCell="1" allowOverlap="1" wp14:anchorId="4A280288" wp14:editId="7BF5F6BE">
                <wp:simplePos x="0" y="0"/>
                <wp:positionH relativeFrom="column">
                  <wp:posOffset>24158</wp:posOffset>
                </wp:positionH>
                <wp:positionV relativeFrom="paragraph">
                  <wp:posOffset>94008</wp:posOffset>
                </wp:positionV>
                <wp:extent cx="6917634"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91763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67DE1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7.4pt" to="546.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" strokecolor="#bc4542 [3045]"/>
            </w:pict>
          </mc:Fallback>
        </mc:AlternateContent>
      </w:r>
      <w:r w:rsidR="003200DA" w:rsidRPr="0001181B">
        <w:rPr>
          <w:rFonts w:asciiTheme="majorBidi" w:hAnsiTheme="majorBidi" w:cstheme="majorBidi"/>
          <w:b/>
          <w:sz w:val="22"/>
          <w:szCs w:val="22"/>
        </w:rPr>
        <w:tab/>
      </w:r>
      <w:r w:rsidR="003200DA" w:rsidRPr="0001181B">
        <w:rPr>
          <w:rFonts w:asciiTheme="majorBidi" w:hAnsiTheme="majorBidi" w:cstheme="majorBidi"/>
          <w:b/>
          <w:sz w:val="22"/>
          <w:szCs w:val="22"/>
        </w:rPr>
        <w:tab/>
      </w:r>
      <w:r w:rsidR="003200DA" w:rsidRPr="0001181B">
        <w:rPr>
          <w:rFonts w:asciiTheme="majorBidi" w:hAnsiTheme="majorBidi" w:cstheme="majorBidi"/>
          <w:b/>
          <w:sz w:val="22"/>
          <w:szCs w:val="22"/>
        </w:rPr>
        <w:tab/>
      </w:r>
    </w:p>
    <w:p w14:paraId="5C2EFFCF" w14:textId="77777777" w:rsidR="00882716" w:rsidRPr="0001181B" w:rsidRDefault="00882716" w:rsidP="0090236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Cs/>
          <w:sz w:val="13"/>
          <w:szCs w:val="13"/>
        </w:rPr>
      </w:pPr>
    </w:p>
    <w:p w14:paraId="5C7B36D2" w14:textId="01D17981" w:rsidR="00FA15A1" w:rsidRPr="0001181B" w:rsidRDefault="006D40BA" w:rsidP="0090236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Cs/>
          <w:sz w:val="28"/>
          <w:szCs w:val="28"/>
        </w:rPr>
      </w:pPr>
      <w:r w:rsidRPr="0001181B">
        <w:rPr>
          <w:rFonts w:asciiTheme="majorBidi" w:hAnsiTheme="majorBidi" w:cstheme="majorBidi"/>
          <w:bCs/>
          <w:sz w:val="28"/>
          <w:szCs w:val="28"/>
        </w:rPr>
        <w:t xml:space="preserve">Course </w:t>
      </w:r>
      <w:r w:rsidR="00180C9C" w:rsidRPr="0001181B">
        <w:rPr>
          <w:rFonts w:asciiTheme="majorBidi" w:hAnsiTheme="majorBidi" w:cstheme="majorBidi"/>
          <w:bCs/>
          <w:sz w:val="28"/>
          <w:szCs w:val="28"/>
        </w:rPr>
        <w:t>D</w:t>
      </w:r>
      <w:r w:rsidRPr="0001181B">
        <w:rPr>
          <w:rFonts w:asciiTheme="majorBidi" w:hAnsiTheme="majorBidi" w:cstheme="majorBidi"/>
          <w:bCs/>
          <w:sz w:val="28"/>
          <w:szCs w:val="28"/>
        </w:rPr>
        <w:t xml:space="preserve">escription and </w:t>
      </w:r>
      <w:r w:rsidR="00180C9C" w:rsidRPr="0001181B">
        <w:rPr>
          <w:rFonts w:asciiTheme="majorBidi" w:hAnsiTheme="majorBidi" w:cstheme="majorBidi"/>
          <w:bCs/>
          <w:sz w:val="28"/>
          <w:szCs w:val="28"/>
        </w:rPr>
        <w:t>O</w:t>
      </w:r>
      <w:r w:rsidRPr="0001181B">
        <w:rPr>
          <w:rFonts w:asciiTheme="majorBidi" w:hAnsiTheme="majorBidi" w:cstheme="majorBidi"/>
          <w:bCs/>
          <w:sz w:val="28"/>
          <w:szCs w:val="28"/>
        </w:rPr>
        <w:t>bjectives</w:t>
      </w:r>
      <w:r w:rsidR="00FA15A1" w:rsidRPr="0001181B">
        <w:rPr>
          <w:rFonts w:asciiTheme="majorBidi" w:hAnsiTheme="majorBidi" w:cstheme="majorBidi"/>
          <w:bCs/>
          <w:sz w:val="28"/>
          <w:szCs w:val="28"/>
        </w:rPr>
        <w:tab/>
      </w:r>
      <w:r w:rsidR="00FA15A1" w:rsidRPr="0001181B">
        <w:rPr>
          <w:rFonts w:asciiTheme="majorBidi" w:hAnsiTheme="majorBidi" w:cstheme="majorBidi"/>
          <w:bCs/>
          <w:sz w:val="28"/>
          <w:szCs w:val="28"/>
        </w:rPr>
        <w:tab/>
      </w:r>
      <w:r w:rsidR="00FA15A1" w:rsidRPr="0001181B">
        <w:rPr>
          <w:rFonts w:asciiTheme="majorBidi" w:hAnsiTheme="majorBidi" w:cstheme="majorBidi"/>
          <w:bCs/>
          <w:sz w:val="28"/>
          <w:szCs w:val="28"/>
        </w:rPr>
        <w:tab/>
      </w:r>
      <w:r w:rsidR="00FA15A1" w:rsidRPr="0001181B">
        <w:rPr>
          <w:rFonts w:asciiTheme="majorBidi" w:hAnsiTheme="majorBidi" w:cstheme="majorBidi"/>
          <w:bCs/>
          <w:sz w:val="28"/>
          <w:szCs w:val="28"/>
        </w:rPr>
        <w:tab/>
      </w:r>
      <w:r w:rsidR="00FA15A1" w:rsidRPr="0001181B">
        <w:rPr>
          <w:rFonts w:asciiTheme="majorBidi" w:hAnsiTheme="majorBidi" w:cstheme="majorBidi"/>
          <w:bCs/>
          <w:sz w:val="28"/>
          <w:szCs w:val="28"/>
        </w:rPr>
        <w:tab/>
      </w:r>
      <w:r w:rsidR="00FA15A1" w:rsidRPr="0001181B">
        <w:rPr>
          <w:rFonts w:asciiTheme="majorBidi" w:hAnsiTheme="majorBidi" w:cstheme="majorBidi"/>
          <w:bCs/>
          <w:sz w:val="28"/>
          <w:szCs w:val="28"/>
        </w:rPr>
        <w:tab/>
        <w:t xml:space="preserve"> </w:t>
      </w:r>
    </w:p>
    <w:p w14:paraId="2251A43A" w14:textId="2E5E6500" w:rsidR="00143E21" w:rsidRPr="0001181B" w:rsidRDefault="00143E21" w:rsidP="00143E21">
      <w:pPr>
        <w:spacing w:line="232" w:lineRule="auto"/>
        <w:ind w:right="60" w:firstLine="720"/>
        <w:jc w:val="both"/>
        <w:rPr>
          <w:rFonts w:asciiTheme="majorBidi" w:hAnsiTheme="majorBidi" w:cstheme="majorBidi"/>
          <w:sz w:val="22"/>
          <w:szCs w:val="22"/>
        </w:rPr>
      </w:pPr>
      <w:r w:rsidRPr="0001181B">
        <w:rPr>
          <w:rFonts w:asciiTheme="majorBidi" w:eastAsia="Calibri" w:hAnsiTheme="majorBidi" w:cstheme="majorBidi"/>
          <w:sz w:val="22"/>
          <w:szCs w:val="22"/>
        </w:rPr>
        <w:t>The course will provide a solid foundation in the basic concepts of philosophical assumptions, design, including types of variables, relationships, sampling and measurement. The main goal of the course is to help you refine/reposition your research questions, become familiar with alternative designs that can help you answer them, and more generally align your individual preferences with the types of designs best suited to answer the chosen research questions. To achieve this goal, the course encourages you to tackle different designs, and explore their pros and cons. The topics discussed in the course will also help strengthen your reasoning and theory development, write-up, and review skills. This course comes with an ample set of examples, advice and support to each of you, not just from the instructor, but also from your peers, all of whom will hopefully continue to provide relevant feedback as you approach your comprehensive exams, proposal and defence, and as you start getting your own research designs ready for publication. You are strongly encouraged to build on one another’s insights</w:t>
      </w:r>
      <w:r w:rsidR="00DD1F1E" w:rsidRPr="0001181B">
        <w:rPr>
          <w:rFonts w:asciiTheme="majorBidi" w:eastAsia="Calibri" w:hAnsiTheme="majorBidi" w:cstheme="majorBidi"/>
          <w:sz w:val="22"/>
          <w:szCs w:val="22"/>
        </w:rPr>
        <w:t>.</w:t>
      </w:r>
    </w:p>
    <w:p w14:paraId="31160895" w14:textId="77777777" w:rsidR="00143E21" w:rsidRPr="0001181B" w:rsidRDefault="00143E21" w:rsidP="00143E21">
      <w:pPr>
        <w:jc w:val="both"/>
        <w:rPr>
          <w:rFonts w:asciiTheme="majorBidi" w:hAnsiTheme="majorBidi" w:cstheme="majorBidi"/>
          <w:sz w:val="22"/>
          <w:szCs w:val="22"/>
        </w:rPr>
      </w:pPr>
    </w:p>
    <w:p w14:paraId="355408DB" w14:textId="77777777" w:rsidR="00143E21" w:rsidRPr="0001181B" w:rsidRDefault="00143E21" w:rsidP="00143E21">
      <w:pPr>
        <w:ind w:firstLine="720"/>
        <w:jc w:val="both"/>
        <w:rPr>
          <w:rFonts w:asciiTheme="majorBidi" w:hAnsiTheme="majorBidi" w:cstheme="majorBidi"/>
          <w:sz w:val="22"/>
          <w:szCs w:val="22"/>
        </w:rPr>
      </w:pPr>
      <w:r w:rsidRPr="0001181B">
        <w:rPr>
          <w:rFonts w:asciiTheme="majorBidi" w:hAnsiTheme="majorBidi" w:cstheme="majorBidi"/>
          <w:i/>
          <w:iCs/>
          <w:sz w:val="22"/>
          <w:szCs w:val="22"/>
        </w:rPr>
        <w:t>The University catalogue describes Research in Marketing and Consumer studies as</w:t>
      </w:r>
      <w:r w:rsidRPr="0001181B">
        <w:rPr>
          <w:rFonts w:asciiTheme="majorBidi" w:hAnsiTheme="majorBidi" w:cstheme="majorBidi"/>
          <w:sz w:val="22"/>
          <w:szCs w:val="22"/>
        </w:rPr>
        <w:t>:  A comprehensive review of measurement theory, including issues such as construct definition, scale development, validity and reliability. Applications of measurement principles will be demonstrated, particularly as they relate to experimental and survey research design.</w:t>
      </w:r>
    </w:p>
    <w:p w14:paraId="7DF302DB" w14:textId="7F5DD3C1" w:rsidR="00FA15A1" w:rsidRPr="0001181B" w:rsidRDefault="00FA15A1" w:rsidP="00943E62">
      <w:pPr>
        <w:jc w:val="both"/>
        <w:rPr>
          <w:rFonts w:asciiTheme="majorBidi" w:hAnsiTheme="majorBidi" w:cstheme="majorBidi"/>
          <w:sz w:val="22"/>
          <w:szCs w:val="22"/>
        </w:rPr>
      </w:pPr>
    </w:p>
    <w:p w14:paraId="369B5D98" w14:textId="765577CE" w:rsidR="00143E21" w:rsidRPr="0001181B" w:rsidRDefault="00143E21" w:rsidP="00FA15A1">
      <w:pPr>
        <w:rPr>
          <w:rFonts w:asciiTheme="majorBidi" w:hAnsiTheme="majorBidi" w:cstheme="majorBidi"/>
          <w:sz w:val="28"/>
          <w:szCs w:val="28"/>
        </w:rPr>
      </w:pPr>
      <w:r w:rsidRPr="0001181B">
        <w:rPr>
          <w:rFonts w:asciiTheme="majorBidi" w:hAnsiTheme="majorBidi" w:cstheme="majorBidi"/>
          <w:sz w:val="28"/>
          <w:szCs w:val="28"/>
        </w:rPr>
        <w:t>Learning Outcomes</w:t>
      </w:r>
    </w:p>
    <w:p w14:paraId="60D14F5D" w14:textId="375E045D" w:rsidR="00143E21" w:rsidRPr="0001181B" w:rsidRDefault="00143E21" w:rsidP="00882716">
      <w:pPr>
        <w:ind w:firstLine="720"/>
        <w:rPr>
          <w:rFonts w:asciiTheme="majorBidi" w:eastAsia="Calibri" w:hAnsiTheme="majorBidi" w:cstheme="majorBidi"/>
          <w:sz w:val="22"/>
          <w:szCs w:val="22"/>
        </w:rPr>
      </w:pPr>
      <w:r w:rsidRPr="0001181B">
        <w:rPr>
          <w:rFonts w:asciiTheme="majorBidi" w:eastAsia="Calibri" w:hAnsiTheme="majorBidi" w:cstheme="majorBidi"/>
          <w:sz w:val="22"/>
          <w:szCs w:val="22"/>
        </w:rPr>
        <w:t xml:space="preserve">This course integrates a handful of textbook chapters and journal articles which explore various types of research designs across a variety of disciplines. To prepare, you may wish to familiarize yourself with the </w:t>
      </w:r>
      <w:r w:rsidRPr="0001181B">
        <w:rPr>
          <w:rFonts w:asciiTheme="majorBidi" w:eastAsia="Calibri" w:hAnsiTheme="majorBidi" w:cstheme="majorBidi"/>
          <w:i/>
          <w:iCs/>
          <w:sz w:val="22"/>
          <w:szCs w:val="22"/>
        </w:rPr>
        <w:t xml:space="preserve">method sections </w:t>
      </w:r>
      <w:r w:rsidRPr="0001181B">
        <w:rPr>
          <w:rFonts w:asciiTheme="majorBidi" w:eastAsia="Calibri" w:hAnsiTheme="majorBidi" w:cstheme="majorBidi"/>
          <w:sz w:val="22"/>
          <w:szCs w:val="22"/>
        </w:rPr>
        <w:t>of academic papers from your field. Doing so, will increase your level of comfort with the</w:t>
      </w:r>
      <w:r w:rsidRPr="0001181B">
        <w:rPr>
          <w:rFonts w:asciiTheme="majorBidi" w:eastAsia="Calibri" w:hAnsiTheme="majorBidi" w:cstheme="majorBidi"/>
          <w:i/>
          <w:iCs/>
          <w:sz w:val="22"/>
          <w:szCs w:val="22"/>
        </w:rPr>
        <w:t xml:space="preserve"> </w:t>
      </w:r>
      <w:r w:rsidRPr="0001181B">
        <w:rPr>
          <w:rFonts w:asciiTheme="majorBidi" w:eastAsia="Calibri" w:hAnsiTheme="majorBidi" w:cstheme="majorBidi"/>
          <w:sz w:val="22"/>
          <w:szCs w:val="22"/>
        </w:rPr>
        <w:t>common method language, irrespective of the specific constructs or measures used in each model. This exercise, in itself, may gradually strengthen your skills as a reviewer and collaborator. This course aims to help each of you as follows:</w:t>
      </w:r>
    </w:p>
    <w:p w14:paraId="795618BF" w14:textId="77006273" w:rsidR="00143E21" w:rsidRPr="0001181B" w:rsidRDefault="00143E21" w:rsidP="00FA15A1">
      <w:pPr>
        <w:rPr>
          <w:rFonts w:asciiTheme="majorBidi" w:eastAsia="Calibri" w:hAnsiTheme="majorBidi" w:cstheme="majorBidi"/>
          <w:sz w:val="22"/>
          <w:szCs w:val="22"/>
        </w:rPr>
      </w:pPr>
    </w:p>
    <w:p w14:paraId="484EC7A7" w14:textId="72230BAD" w:rsidR="00143E21" w:rsidRPr="0001181B" w:rsidRDefault="00143E21" w:rsidP="00F0288C">
      <w:pPr>
        <w:widowControl/>
        <w:numPr>
          <w:ilvl w:val="0"/>
          <w:numId w:val="1"/>
        </w:numPr>
        <w:tabs>
          <w:tab w:val="left" w:pos="366"/>
        </w:tabs>
        <w:spacing w:line="184" w:lineRule="auto"/>
        <w:ind w:left="720" w:right="380" w:hanging="360"/>
        <w:jc w:val="both"/>
        <w:rPr>
          <w:rFonts w:asciiTheme="majorBidi" w:eastAsia="Arial" w:hAnsiTheme="majorBidi" w:cstheme="majorBidi"/>
          <w:sz w:val="22"/>
          <w:szCs w:val="22"/>
          <w:vertAlign w:val="superscript"/>
        </w:rPr>
      </w:pPr>
      <w:r w:rsidRPr="0001181B">
        <w:rPr>
          <w:rFonts w:asciiTheme="majorBidi" w:eastAsia="Calibri" w:hAnsiTheme="majorBidi" w:cstheme="majorBidi"/>
          <w:sz w:val="22"/>
          <w:szCs w:val="22"/>
        </w:rPr>
        <w:t>Understand the foundations of research design, including construct types, levels and timelines, and different types of empirical relationships, i.e. mediation, moderation, and curvilinear effects.</w:t>
      </w:r>
    </w:p>
    <w:p w14:paraId="4583D6EC" w14:textId="77777777" w:rsidR="00882716" w:rsidRPr="0001181B" w:rsidRDefault="00882716" w:rsidP="00882716">
      <w:pPr>
        <w:widowControl/>
        <w:tabs>
          <w:tab w:val="left" w:pos="366"/>
        </w:tabs>
        <w:spacing w:line="184" w:lineRule="auto"/>
        <w:ind w:right="380"/>
        <w:jc w:val="both"/>
        <w:rPr>
          <w:rFonts w:asciiTheme="majorBidi" w:eastAsia="Arial" w:hAnsiTheme="majorBidi" w:cstheme="majorBidi"/>
          <w:sz w:val="10"/>
          <w:szCs w:val="10"/>
          <w:vertAlign w:val="superscript"/>
        </w:rPr>
      </w:pPr>
    </w:p>
    <w:p w14:paraId="114E36D3" w14:textId="77777777" w:rsidR="00143E21" w:rsidRPr="0001181B" w:rsidRDefault="00143E21" w:rsidP="00143E21">
      <w:pPr>
        <w:spacing w:line="1" w:lineRule="exact"/>
        <w:jc w:val="both"/>
        <w:rPr>
          <w:rFonts w:asciiTheme="majorBidi" w:eastAsia="Arial" w:hAnsiTheme="majorBidi" w:cstheme="majorBidi"/>
          <w:sz w:val="22"/>
          <w:szCs w:val="22"/>
          <w:vertAlign w:val="superscript"/>
        </w:rPr>
      </w:pPr>
    </w:p>
    <w:p w14:paraId="0099F860" w14:textId="77777777" w:rsidR="00143E21" w:rsidRPr="0001181B" w:rsidRDefault="00143E21" w:rsidP="00F0288C">
      <w:pPr>
        <w:widowControl/>
        <w:numPr>
          <w:ilvl w:val="0"/>
          <w:numId w:val="1"/>
        </w:numPr>
        <w:tabs>
          <w:tab w:val="left" w:pos="366"/>
        </w:tabs>
        <w:spacing w:line="180" w:lineRule="auto"/>
        <w:ind w:left="720" w:hanging="360"/>
        <w:jc w:val="both"/>
        <w:rPr>
          <w:rFonts w:asciiTheme="majorBidi" w:eastAsia="Arial" w:hAnsiTheme="majorBidi" w:cstheme="majorBidi"/>
          <w:sz w:val="22"/>
          <w:szCs w:val="22"/>
          <w:vertAlign w:val="superscript"/>
        </w:rPr>
      </w:pPr>
      <w:r w:rsidRPr="0001181B">
        <w:rPr>
          <w:rFonts w:asciiTheme="majorBidi" w:eastAsia="Calibri" w:hAnsiTheme="majorBidi" w:cstheme="majorBidi"/>
          <w:sz w:val="22"/>
          <w:szCs w:val="22"/>
        </w:rPr>
        <w:t>Become comfortable with notions concerning measurement, sampling, and design.</w:t>
      </w:r>
    </w:p>
    <w:p w14:paraId="2DDA2570" w14:textId="77777777" w:rsidR="00143E21" w:rsidRPr="0001181B" w:rsidRDefault="00143E21" w:rsidP="00143E21">
      <w:pPr>
        <w:spacing w:line="111" w:lineRule="exact"/>
        <w:jc w:val="both"/>
        <w:rPr>
          <w:rFonts w:asciiTheme="majorBidi" w:eastAsia="Arial" w:hAnsiTheme="majorBidi" w:cstheme="majorBidi"/>
          <w:sz w:val="22"/>
          <w:szCs w:val="22"/>
          <w:vertAlign w:val="superscript"/>
        </w:rPr>
      </w:pPr>
    </w:p>
    <w:p w14:paraId="24DAF3C3" w14:textId="6DD8E4F0" w:rsidR="00143E21" w:rsidRPr="0001181B" w:rsidRDefault="00143E21" w:rsidP="00F0288C">
      <w:pPr>
        <w:widowControl/>
        <w:numPr>
          <w:ilvl w:val="0"/>
          <w:numId w:val="1"/>
        </w:numPr>
        <w:tabs>
          <w:tab w:val="left" w:pos="366"/>
        </w:tabs>
        <w:spacing w:line="184" w:lineRule="auto"/>
        <w:ind w:left="720" w:right="120" w:hanging="360"/>
        <w:jc w:val="both"/>
        <w:rPr>
          <w:rFonts w:asciiTheme="majorBidi" w:eastAsia="Arial" w:hAnsiTheme="majorBidi" w:cstheme="majorBidi"/>
          <w:sz w:val="22"/>
          <w:szCs w:val="22"/>
          <w:vertAlign w:val="superscript"/>
        </w:rPr>
      </w:pPr>
      <w:r w:rsidRPr="0001181B">
        <w:rPr>
          <w:rFonts w:asciiTheme="majorBidi" w:eastAsia="Calibri" w:hAnsiTheme="majorBidi" w:cstheme="majorBidi"/>
          <w:sz w:val="22"/>
          <w:szCs w:val="22"/>
        </w:rPr>
        <w:t>Develop a clear understanding of the benefits, limitations, uses and abuses of specific design choices in terms of external and internal validity.</w:t>
      </w:r>
    </w:p>
    <w:p w14:paraId="34D3B6C9" w14:textId="77777777" w:rsidR="00882716" w:rsidRPr="0001181B" w:rsidRDefault="00882716" w:rsidP="00882716">
      <w:pPr>
        <w:widowControl/>
        <w:tabs>
          <w:tab w:val="left" w:pos="366"/>
        </w:tabs>
        <w:spacing w:line="184" w:lineRule="auto"/>
        <w:ind w:right="120"/>
        <w:jc w:val="both"/>
        <w:rPr>
          <w:rFonts w:asciiTheme="majorBidi" w:eastAsia="Arial" w:hAnsiTheme="majorBidi" w:cstheme="majorBidi"/>
          <w:sz w:val="10"/>
          <w:szCs w:val="10"/>
          <w:vertAlign w:val="superscript"/>
        </w:rPr>
      </w:pPr>
    </w:p>
    <w:p w14:paraId="7EC6360C" w14:textId="77777777" w:rsidR="00143E21" w:rsidRPr="0001181B" w:rsidRDefault="00143E21" w:rsidP="00143E21">
      <w:pPr>
        <w:spacing w:line="1" w:lineRule="exact"/>
        <w:jc w:val="both"/>
        <w:rPr>
          <w:rFonts w:asciiTheme="majorBidi" w:eastAsia="Arial" w:hAnsiTheme="majorBidi" w:cstheme="majorBidi"/>
          <w:sz w:val="22"/>
          <w:szCs w:val="22"/>
          <w:vertAlign w:val="superscript"/>
        </w:rPr>
      </w:pPr>
    </w:p>
    <w:p w14:paraId="15146761" w14:textId="77777777" w:rsidR="00143E21" w:rsidRPr="0001181B" w:rsidRDefault="00143E21" w:rsidP="00F0288C">
      <w:pPr>
        <w:widowControl/>
        <w:numPr>
          <w:ilvl w:val="0"/>
          <w:numId w:val="1"/>
        </w:numPr>
        <w:tabs>
          <w:tab w:val="left" w:pos="366"/>
        </w:tabs>
        <w:spacing w:line="184" w:lineRule="auto"/>
        <w:ind w:left="720" w:hanging="360"/>
        <w:jc w:val="both"/>
        <w:rPr>
          <w:rFonts w:asciiTheme="majorBidi" w:eastAsia="Arial" w:hAnsiTheme="majorBidi" w:cstheme="majorBidi"/>
          <w:sz w:val="22"/>
          <w:szCs w:val="22"/>
          <w:vertAlign w:val="superscript"/>
        </w:rPr>
      </w:pPr>
      <w:r w:rsidRPr="0001181B">
        <w:rPr>
          <w:rFonts w:asciiTheme="majorBidi" w:eastAsia="Calibri" w:hAnsiTheme="majorBidi" w:cstheme="majorBidi"/>
          <w:sz w:val="22"/>
          <w:szCs w:val="22"/>
        </w:rPr>
        <w:t>Learn how to apply various research designs to test some of your own research ideas.</w:t>
      </w:r>
    </w:p>
    <w:p w14:paraId="4ACEBD98" w14:textId="77777777" w:rsidR="00143E21" w:rsidRPr="0001181B" w:rsidRDefault="00143E21" w:rsidP="00143E21">
      <w:pPr>
        <w:spacing w:line="111" w:lineRule="exact"/>
        <w:jc w:val="both"/>
        <w:rPr>
          <w:rFonts w:asciiTheme="majorBidi" w:eastAsia="Arial" w:hAnsiTheme="majorBidi" w:cstheme="majorBidi"/>
          <w:sz w:val="22"/>
          <w:szCs w:val="22"/>
          <w:vertAlign w:val="superscript"/>
        </w:rPr>
      </w:pPr>
    </w:p>
    <w:p w14:paraId="784C4363" w14:textId="77777777" w:rsidR="00143E21" w:rsidRPr="0001181B" w:rsidRDefault="00143E21" w:rsidP="00F0288C">
      <w:pPr>
        <w:widowControl/>
        <w:numPr>
          <w:ilvl w:val="0"/>
          <w:numId w:val="1"/>
        </w:numPr>
        <w:tabs>
          <w:tab w:val="left" w:pos="366"/>
        </w:tabs>
        <w:spacing w:line="182" w:lineRule="auto"/>
        <w:ind w:left="720" w:hanging="360"/>
        <w:jc w:val="both"/>
        <w:rPr>
          <w:rFonts w:asciiTheme="majorBidi" w:eastAsia="Arial" w:hAnsiTheme="majorBidi" w:cstheme="majorBidi"/>
          <w:sz w:val="22"/>
          <w:szCs w:val="22"/>
          <w:vertAlign w:val="superscript"/>
        </w:rPr>
      </w:pPr>
      <w:r w:rsidRPr="0001181B">
        <w:rPr>
          <w:rFonts w:asciiTheme="majorBidi" w:eastAsia="Calibri" w:hAnsiTheme="majorBidi" w:cstheme="majorBidi"/>
          <w:sz w:val="22"/>
          <w:szCs w:val="22"/>
        </w:rPr>
        <w:t>Become an informed, confident, and constructive reviewer of others’ research designs.</w:t>
      </w:r>
    </w:p>
    <w:p w14:paraId="20C21EA2" w14:textId="77777777" w:rsidR="00143E21" w:rsidRPr="0001181B" w:rsidRDefault="00143E21" w:rsidP="00143E21">
      <w:pPr>
        <w:spacing w:line="110" w:lineRule="exact"/>
        <w:jc w:val="both"/>
        <w:rPr>
          <w:rFonts w:asciiTheme="majorBidi" w:eastAsia="Arial" w:hAnsiTheme="majorBidi" w:cstheme="majorBidi"/>
          <w:sz w:val="22"/>
          <w:szCs w:val="22"/>
          <w:vertAlign w:val="superscript"/>
        </w:rPr>
      </w:pPr>
    </w:p>
    <w:p w14:paraId="521DF575" w14:textId="77777777" w:rsidR="00143E21" w:rsidRPr="0001181B" w:rsidRDefault="00143E21" w:rsidP="00F0288C">
      <w:pPr>
        <w:widowControl/>
        <w:numPr>
          <w:ilvl w:val="0"/>
          <w:numId w:val="1"/>
        </w:numPr>
        <w:tabs>
          <w:tab w:val="left" w:pos="366"/>
        </w:tabs>
        <w:spacing w:line="184" w:lineRule="auto"/>
        <w:ind w:left="720" w:right="760" w:hanging="360"/>
        <w:jc w:val="both"/>
        <w:rPr>
          <w:rFonts w:asciiTheme="majorBidi" w:eastAsia="Arial" w:hAnsiTheme="majorBidi" w:cstheme="majorBidi"/>
          <w:sz w:val="22"/>
          <w:szCs w:val="22"/>
          <w:vertAlign w:val="superscript"/>
        </w:rPr>
      </w:pPr>
      <w:r w:rsidRPr="0001181B">
        <w:rPr>
          <w:rFonts w:asciiTheme="majorBidi" w:eastAsia="Calibri" w:hAnsiTheme="majorBidi" w:cstheme="majorBidi"/>
          <w:sz w:val="22"/>
          <w:szCs w:val="22"/>
        </w:rPr>
        <w:t>Build competence in discussing and writing about trade-offs among distinct research designs, in preparation for your comprehensive exams, and as a step into your future scholarly journey.</w:t>
      </w:r>
    </w:p>
    <w:p w14:paraId="64CDDAC6" w14:textId="77777777" w:rsidR="00143E21" w:rsidRPr="0001181B" w:rsidRDefault="00143E21" w:rsidP="00FA15A1">
      <w:pPr>
        <w:rPr>
          <w:rFonts w:asciiTheme="majorBidi" w:eastAsia="Calibri" w:hAnsiTheme="majorBidi" w:cstheme="majorBidi"/>
          <w:sz w:val="22"/>
          <w:szCs w:val="22"/>
        </w:rPr>
      </w:pPr>
    </w:p>
    <w:p w14:paraId="5467C542" w14:textId="460B3A74" w:rsidR="00C7354B" w:rsidRPr="0001181B" w:rsidRDefault="00C7354B" w:rsidP="00917C82">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Cs/>
          <w:sz w:val="28"/>
          <w:szCs w:val="28"/>
        </w:rPr>
      </w:pPr>
      <w:r w:rsidRPr="0001181B">
        <w:rPr>
          <w:rFonts w:asciiTheme="majorBidi" w:hAnsiTheme="majorBidi" w:cstheme="majorBidi"/>
          <w:bCs/>
          <w:sz w:val="28"/>
          <w:szCs w:val="28"/>
        </w:rPr>
        <w:lastRenderedPageBreak/>
        <w:t xml:space="preserve">Course </w:t>
      </w:r>
      <w:r w:rsidR="00601DEF" w:rsidRPr="0001181B">
        <w:rPr>
          <w:rFonts w:asciiTheme="majorBidi" w:hAnsiTheme="majorBidi" w:cstheme="majorBidi"/>
          <w:bCs/>
          <w:sz w:val="28"/>
          <w:szCs w:val="28"/>
        </w:rPr>
        <w:t>M</w:t>
      </w:r>
      <w:r w:rsidRPr="0001181B">
        <w:rPr>
          <w:rFonts w:asciiTheme="majorBidi" w:hAnsiTheme="majorBidi" w:cstheme="majorBidi"/>
          <w:bCs/>
          <w:sz w:val="28"/>
          <w:szCs w:val="28"/>
        </w:rPr>
        <w:t>aterials</w:t>
      </w:r>
      <w:r w:rsidR="00B80F43" w:rsidRPr="0001181B">
        <w:rPr>
          <w:rFonts w:asciiTheme="majorBidi" w:hAnsiTheme="majorBidi" w:cstheme="majorBidi"/>
          <w:bCs/>
          <w:sz w:val="28"/>
          <w:szCs w:val="28"/>
        </w:rPr>
        <w:t xml:space="preserve"> and Resources</w:t>
      </w:r>
    </w:p>
    <w:p w14:paraId="2C074D8B" w14:textId="4D917FE9" w:rsidR="00C7354B" w:rsidRPr="0001181B" w:rsidRDefault="00A256B0" w:rsidP="00902368">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rFonts w:asciiTheme="majorBidi" w:hAnsiTheme="majorBidi" w:cstheme="majorBidi"/>
          <w:sz w:val="22"/>
          <w:szCs w:val="22"/>
        </w:rPr>
      </w:pPr>
      <w:r w:rsidRPr="0001181B">
        <w:rPr>
          <w:rFonts w:asciiTheme="majorBidi" w:hAnsiTheme="majorBidi" w:cstheme="majorBidi"/>
          <w:sz w:val="22"/>
          <w:szCs w:val="22"/>
        </w:rPr>
        <w:tab/>
      </w:r>
      <w:r w:rsidR="00C7354B" w:rsidRPr="0001181B">
        <w:rPr>
          <w:rFonts w:asciiTheme="majorBidi" w:hAnsiTheme="majorBidi" w:cstheme="majorBidi"/>
          <w:sz w:val="22"/>
          <w:szCs w:val="22"/>
        </w:rPr>
        <w:t>This course uses a variety of material</w:t>
      </w:r>
      <w:r w:rsidR="00917C82" w:rsidRPr="0001181B">
        <w:rPr>
          <w:rFonts w:asciiTheme="majorBidi" w:hAnsiTheme="majorBidi" w:cstheme="majorBidi"/>
          <w:sz w:val="22"/>
          <w:szCs w:val="22"/>
        </w:rPr>
        <w:t>s</w:t>
      </w:r>
      <w:r w:rsidR="00C7354B" w:rsidRPr="0001181B">
        <w:rPr>
          <w:rFonts w:asciiTheme="majorBidi" w:hAnsiTheme="majorBidi" w:cstheme="majorBidi"/>
          <w:sz w:val="22"/>
          <w:szCs w:val="22"/>
        </w:rPr>
        <w:t xml:space="preserve"> and resources</w:t>
      </w:r>
      <w:r w:rsidR="00601DEF" w:rsidRPr="0001181B">
        <w:rPr>
          <w:rFonts w:asciiTheme="majorBidi" w:hAnsiTheme="majorBidi" w:cstheme="majorBidi"/>
          <w:sz w:val="22"/>
          <w:szCs w:val="22"/>
        </w:rPr>
        <w:t xml:space="preserve">.  </w:t>
      </w:r>
      <w:r w:rsidR="00C7354B" w:rsidRPr="0001181B">
        <w:rPr>
          <w:rFonts w:asciiTheme="majorBidi" w:hAnsiTheme="majorBidi" w:cstheme="majorBidi"/>
          <w:sz w:val="22"/>
          <w:szCs w:val="22"/>
        </w:rPr>
        <w:t xml:space="preserve">One of your primary resources will be the </w:t>
      </w:r>
      <w:r w:rsidR="00601DEF" w:rsidRPr="0001181B">
        <w:rPr>
          <w:rFonts w:asciiTheme="majorBidi" w:hAnsiTheme="majorBidi" w:cstheme="majorBidi"/>
          <w:sz w:val="22"/>
          <w:szCs w:val="22"/>
        </w:rPr>
        <w:t xml:space="preserve">course website </w:t>
      </w:r>
      <w:r w:rsidR="00C7354B" w:rsidRPr="0001181B">
        <w:rPr>
          <w:rFonts w:asciiTheme="majorBidi" w:hAnsiTheme="majorBidi" w:cstheme="majorBidi"/>
          <w:sz w:val="22"/>
          <w:szCs w:val="22"/>
        </w:rPr>
        <w:t>(</w:t>
      </w:r>
      <w:hyperlink r:id="rId10" w:history="1">
        <w:r w:rsidR="00C7354B" w:rsidRPr="0001181B">
          <w:rPr>
            <w:rStyle w:val="Hyperlink"/>
            <w:rFonts w:asciiTheme="majorBidi" w:hAnsiTheme="majorBidi" w:cstheme="majorBidi"/>
            <w:sz w:val="22"/>
            <w:szCs w:val="22"/>
          </w:rPr>
          <w:t>http://courselink.uoguelph.ca</w:t>
        </w:r>
      </w:hyperlink>
      <w:r w:rsidR="00C7354B" w:rsidRPr="0001181B">
        <w:rPr>
          <w:rFonts w:asciiTheme="majorBidi" w:hAnsiTheme="majorBidi" w:cstheme="majorBidi"/>
          <w:sz w:val="22"/>
          <w:szCs w:val="22"/>
        </w:rPr>
        <w:t xml:space="preserve">). </w:t>
      </w:r>
      <w:r w:rsidR="00996618" w:rsidRPr="0001181B">
        <w:rPr>
          <w:rFonts w:asciiTheme="majorBidi" w:hAnsiTheme="majorBidi" w:cstheme="majorBidi"/>
          <w:sz w:val="22"/>
          <w:szCs w:val="22"/>
        </w:rPr>
        <w:t xml:space="preserve">All announcements, required and recommended readings, assignments and updates will be posted here.  You will also be able to access any handouts you may have missed through this site.  </w:t>
      </w:r>
    </w:p>
    <w:p w14:paraId="5E30C5C0" w14:textId="77777777" w:rsidR="00143E21" w:rsidRPr="0001181B" w:rsidRDefault="00143E21" w:rsidP="00143E21">
      <w:pPr>
        <w:rPr>
          <w:rFonts w:asciiTheme="majorBidi" w:hAnsiTheme="majorBidi" w:cstheme="majorBidi"/>
          <w:sz w:val="28"/>
        </w:rPr>
      </w:pPr>
    </w:p>
    <w:p w14:paraId="3122D9BE" w14:textId="26325B3A" w:rsidR="00A042B1" w:rsidRDefault="00A042B1" w:rsidP="00143E21">
      <w:pPr>
        <w:rPr>
          <w:rFonts w:asciiTheme="majorBidi" w:hAnsiTheme="majorBidi" w:cstheme="majorBidi"/>
          <w:sz w:val="28"/>
        </w:rPr>
      </w:pPr>
      <w:r>
        <w:rPr>
          <w:rFonts w:asciiTheme="majorBidi" w:hAnsiTheme="majorBidi" w:cstheme="majorBidi"/>
          <w:sz w:val="28"/>
        </w:rPr>
        <w:t>Main Text</w:t>
      </w:r>
    </w:p>
    <w:p w14:paraId="1D3A800F" w14:textId="77777777" w:rsidR="00A042B1" w:rsidRPr="0001181B" w:rsidRDefault="00A042B1" w:rsidP="00A042B1">
      <w:pPr>
        <w:pStyle w:val="ListParagraph"/>
        <w:numPr>
          <w:ilvl w:val="0"/>
          <w:numId w:val="18"/>
        </w:numPr>
        <w:tabs>
          <w:tab w:val="left" w:pos="720"/>
        </w:tabs>
        <w:spacing w:line="195" w:lineRule="auto"/>
        <w:rPr>
          <w:rFonts w:asciiTheme="majorBidi" w:eastAsia="Calibri" w:hAnsiTheme="majorBidi" w:cstheme="majorBidi"/>
          <w:sz w:val="22"/>
          <w:szCs w:val="22"/>
        </w:rPr>
      </w:pPr>
      <w:r w:rsidRPr="0001181B">
        <w:rPr>
          <w:rFonts w:asciiTheme="majorBidi" w:eastAsia="Calibri" w:hAnsiTheme="majorBidi" w:cstheme="majorBidi"/>
          <w:sz w:val="22"/>
          <w:szCs w:val="22"/>
        </w:rPr>
        <w:t>Trochim, W.M., &amp; Donnelly, J.P. (2008).</w:t>
      </w:r>
      <w:r w:rsidRPr="0001181B">
        <w:rPr>
          <w:rFonts w:asciiTheme="majorBidi" w:eastAsia="Calibri" w:hAnsiTheme="majorBidi" w:cstheme="majorBidi"/>
          <w:b/>
          <w:bCs/>
          <w:sz w:val="22"/>
          <w:szCs w:val="22"/>
        </w:rPr>
        <w:t xml:space="preserve"> </w:t>
      </w:r>
      <w:r w:rsidRPr="0001181B">
        <w:rPr>
          <w:rFonts w:asciiTheme="majorBidi" w:eastAsia="Calibri" w:hAnsiTheme="majorBidi" w:cstheme="majorBidi"/>
          <w:i/>
          <w:iCs/>
          <w:sz w:val="22"/>
          <w:szCs w:val="22"/>
        </w:rPr>
        <w:t>The Research Methods Knowledge Base, 3</w:t>
      </w:r>
      <w:r w:rsidRPr="0001181B">
        <w:rPr>
          <w:rFonts w:asciiTheme="majorBidi" w:eastAsia="Calibri" w:hAnsiTheme="majorBidi" w:cstheme="majorBidi"/>
          <w:i/>
          <w:iCs/>
          <w:sz w:val="22"/>
          <w:szCs w:val="22"/>
          <w:vertAlign w:val="superscript"/>
        </w:rPr>
        <w:t>rd</w:t>
      </w:r>
      <w:r w:rsidRPr="0001181B">
        <w:rPr>
          <w:rFonts w:asciiTheme="majorBidi" w:eastAsia="Calibri" w:hAnsiTheme="majorBidi" w:cstheme="majorBidi"/>
          <w:b/>
          <w:bCs/>
          <w:sz w:val="22"/>
          <w:szCs w:val="22"/>
        </w:rPr>
        <w:t xml:space="preserve"> </w:t>
      </w:r>
      <w:r w:rsidRPr="0001181B">
        <w:rPr>
          <w:rFonts w:asciiTheme="majorBidi" w:eastAsia="Calibri" w:hAnsiTheme="majorBidi" w:cstheme="majorBidi"/>
          <w:i/>
          <w:iCs/>
          <w:sz w:val="22"/>
          <w:szCs w:val="22"/>
        </w:rPr>
        <w:t>Edition</w:t>
      </w:r>
      <w:r w:rsidRPr="0001181B">
        <w:rPr>
          <w:rFonts w:asciiTheme="majorBidi" w:eastAsia="Calibri" w:hAnsiTheme="majorBidi" w:cstheme="majorBidi"/>
          <w:sz w:val="22"/>
          <w:szCs w:val="22"/>
        </w:rPr>
        <w:t>. Atomic Dog Publishing, Cincinnati, OH.</w:t>
      </w:r>
    </w:p>
    <w:p w14:paraId="6CC67C3F" w14:textId="529ECCC7" w:rsidR="00143E21" w:rsidRPr="0001181B" w:rsidRDefault="00143E21" w:rsidP="00143E21">
      <w:pPr>
        <w:rPr>
          <w:rFonts w:asciiTheme="majorBidi" w:hAnsiTheme="majorBidi" w:cstheme="majorBidi"/>
          <w:sz w:val="28"/>
        </w:rPr>
      </w:pPr>
      <w:r w:rsidRPr="0001181B">
        <w:rPr>
          <w:rFonts w:asciiTheme="majorBidi" w:hAnsiTheme="majorBidi" w:cstheme="majorBidi"/>
          <w:sz w:val="28"/>
        </w:rPr>
        <w:t>Recommended Texts</w:t>
      </w:r>
    </w:p>
    <w:p w14:paraId="5F1D47C7" w14:textId="46FA285E" w:rsidR="00143E21" w:rsidRPr="0001181B" w:rsidRDefault="00143E21" w:rsidP="00D83443">
      <w:pPr>
        <w:pStyle w:val="ListParagraph"/>
        <w:numPr>
          <w:ilvl w:val="0"/>
          <w:numId w:val="13"/>
        </w:numPr>
        <w:rPr>
          <w:rFonts w:asciiTheme="majorBidi" w:hAnsiTheme="majorBidi" w:cstheme="majorBidi"/>
          <w:color w:val="222222"/>
          <w:sz w:val="22"/>
          <w:szCs w:val="22"/>
          <w:shd w:val="clear" w:color="auto" w:fill="FFFFFF"/>
        </w:rPr>
      </w:pPr>
      <w:r w:rsidRPr="0001181B">
        <w:rPr>
          <w:rFonts w:asciiTheme="majorBidi" w:hAnsiTheme="majorBidi" w:cstheme="majorBidi"/>
          <w:color w:val="222222"/>
          <w:sz w:val="22"/>
          <w:szCs w:val="22"/>
          <w:shd w:val="clear" w:color="auto" w:fill="FFFFFF"/>
        </w:rPr>
        <w:t>Bell, E., Bryman, A., &amp; Harley, B. (2018). </w:t>
      </w:r>
      <w:r w:rsidRPr="0001181B">
        <w:rPr>
          <w:rFonts w:asciiTheme="majorBidi" w:hAnsiTheme="majorBidi" w:cstheme="majorBidi"/>
          <w:i/>
          <w:iCs/>
          <w:color w:val="222222"/>
          <w:sz w:val="22"/>
          <w:szCs w:val="22"/>
          <w:shd w:val="clear" w:color="auto" w:fill="FFFFFF"/>
        </w:rPr>
        <w:t>Business research methods</w:t>
      </w:r>
      <w:r w:rsidRPr="0001181B">
        <w:rPr>
          <w:rFonts w:asciiTheme="majorBidi" w:hAnsiTheme="majorBidi" w:cstheme="majorBidi"/>
          <w:color w:val="222222"/>
          <w:sz w:val="22"/>
          <w:szCs w:val="22"/>
          <w:shd w:val="clear" w:color="auto" w:fill="FFFFFF"/>
        </w:rPr>
        <w:t>. Fifth Edition, Oxford university press.</w:t>
      </w:r>
    </w:p>
    <w:p w14:paraId="05EB6A81" w14:textId="615470DE" w:rsidR="00A91AB0" w:rsidRPr="0001181B" w:rsidRDefault="00A91AB0" w:rsidP="00D83443">
      <w:pPr>
        <w:pStyle w:val="ListParagraph"/>
        <w:numPr>
          <w:ilvl w:val="0"/>
          <w:numId w:val="13"/>
        </w:numPr>
        <w:tabs>
          <w:tab w:val="left" w:pos="720"/>
        </w:tabs>
        <w:spacing w:line="217" w:lineRule="auto"/>
        <w:ind w:right="280"/>
        <w:rPr>
          <w:rFonts w:asciiTheme="majorBidi" w:eastAsia="Calibri" w:hAnsiTheme="majorBidi" w:cstheme="majorBidi"/>
          <w:sz w:val="22"/>
          <w:szCs w:val="22"/>
        </w:rPr>
      </w:pPr>
      <w:proofErr w:type="spellStart"/>
      <w:r w:rsidRPr="0001181B">
        <w:rPr>
          <w:rFonts w:asciiTheme="majorBidi" w:hAnsiTheme="majorBidi" w:cstheme="majorBidi"/>
          <w:color w:val="222222"/>
          <w:sz w:val="22"/>
          <w:szCs w:val="22"/>
          <w:shd w:val="clear" w:color="auto" w:fill="FFFFFF"/>
        </w:rPr>
        <w:t>Shadish</w:t>
      </w:r>
      <w:proofErr w:type="spellEnd"/>
      <w:r w:rsidRPr="0001181B">
        <w:rPr>
          <w:rFonts w:asciiTheme="majorBidi" w:hAnsiTheme="majorBidi" w:cstheme="majorBidi"/>
          <w:color w:val="222222"/>
          <w:sz w:val="22"/>
          <w:szCs w:val="22"/>
          <w:shd w:val="clear" w:color="auto" w:fill="FFFFFF"/>
        </w:rPr>
        <w:t>, W. R., Cook, T. D., &amp; Campbell, D. T. (2002). </w:t>
      </w:r>
      <w:r w:rsidRPr="0001181B">
        <w:rPr>
          <w:rFonts w:asciiTheme="majorBidi" w:hAnsiTheme="majorBidi" w:cstheme="majorBidi"/>
          <w:i/>
          <w:iCs/>
          <w:color w:val="222222"/>
          <w:sz w:val="22"/>
          <w:szCs w:val="22"/>
          <w:shd w:val="clear" w:color="auto" w:fill="FFFFFF"/>
        </w:rPr>
        <w:t>Experimental and quasi-experimental designs for generalized causal inference</w:t>
      </w:r>
      <w:r w:rsidRPr="0001181B">
        <w:rPr>
          <w:rFonts w:asciiTheme="majorBidi" w:hAnsiTheme="majorBidi" w:cstheme="majorBidi"/>
          <w:color w:val="222222"/>
          <w:sz w:val="22"/>
          <w:szCs w:val="22"/>
          <w:shd w:val="clear" w:color="auto" w:fill="FFFFFF"/>
        </w:rPr>
        <w:t>, Boston: Houghton Mifflin,</w:t>
      </w:r>
    </w:p>
    <w:p w14:paraId="2584DB97" w14:textId="77777777" w:rsidR="00143E21" w:rsidRPr="0001181B" w:rsidRDefault="00143E21" w:rsidP="00143E21">
      <w:pPr>
        <w:spacing w:line="50" w:lineRule="exact"/>
        <w:rPr>
          <w:rFonts w:asciiTheme="majorBidi" w:eastAsia="Calibri" w:hAnsiTheme="majorBidi" w:cstheme="majorBidi"/>
          <w:sz w:val="22"/>
          <w:szCs w:val="22"/>
        </w:rPr>
      </w:pPr>
    </w:p>
    <w:p w14:paraId="258FB3AD" w14:textId="77777777" w:rsidR="00143E21" w:rsidRPr="0001181B" w:rsidRDefault="00143E21" w:rsidP="00143E21">
      <w:pPr>
        <w:spacing w:line="30" w:lineRule="exact"/>
        <w:rPr>
          <w:rFonts w:asciiTheme="majorBidi" w:eastAsia="Calibri" w:hAnsiTheme="majorBidi" w:cstheme="majorBidi"/>
          <w:sz w:val="22"/>
          <w:szCs w:val="22"/>
        </w:rPr>
      </w:pPr>
    </w:p>
    <w:p w14:paraId="46DDC1AC" w14:textId="77777777" w:rsidR="00B80F43" w:rsidRPr="0001181B" w:rsidRDefault="00B80F4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p w14:paraId="0E2A6E73" w14:textId="7428D6B6" w:rsidR="00162377" w:rsidRPr="0001181B" w:rsidRDefault="00162377" w:rsidP="00162377">
      <w:pPr>
        <w:pStyle w:val="Heading1"/>
        <w:rPr>
          <w:rFonts w:asciiTheme="majorBidi" w:hAnsiTheme="majorBidi" w:cstheme="majorBidi"/>
          <w:bCs/>
          <w:sz w:val="28"/>
          <w:szCs w:val="28"/>
        </w:rPr>
      </w:pPr>
      <w:r w:rsidRPr="0001181B">
        <w:rPr>
          <w:rFonts w:asciiTheme="majorBidi" w:hAnsiTheme="majorBidi" w:cstheme="majorBidi"/>
          <w:bCs/>
          <w:sz w:val="28"/>
          <w:szCs w:val="28"/>
        </w:rPr>
        <w:t>Evaluation Procedure</w:t>
      </w:r>
    </w:p>
    <w:p w14:paraId="5CAC420F" w14:textId="77777777" w:rsidR="00E74778" w:rsidRPr="0001181B" w:rsidRDefault="00E74778" w:rsidP="00E74778">
      <w:pPr>
        <w:rPr>
          <w:rFonts w:asciiTheme="majorBidi" w:hAnsiTheme="majorBidi" w:cstheme="majorBidi"/>
        </w:rPr>
      </w:pPr>
    </w:p>
    <w:tbl>
      <w:tblPr>
        <w:tblStyle w:val="TableGridLight"/>
        <w:tblW w:w="10343" w:type="dxa"/>
        <w:tblLook w:val="0000" w:firstRow="0" w:lastRow="0" w:firstColumn="0" w:lastColumn="0" w:noHBand="0" w:noVBand="0"/>
      </w:tblPr>
      <w:tblGrid>
        <w:gridCol w:w="1483"/>
        <w:gridCol w:w="4120"/>
        <w:gridCol w:w="990"/>
        <w:gridCol w:w="3750"/>
      </w:tblGrid>
      <w:tr w:rsidR="006A692A" w:rsidRPr="0001181B" w14:paraId="6E16BEB5" w14:textId="6D3CB57C" w:rsidTr="00611B27">
        <w:tc>
          <w:tcPr>
            <w:tcW w:w="1418" w:type="dxa"/>
          </w:tcPr>
          <w:p w14:paraId="71F2D241" w14:textId="40D1E2F5" w:rsidR="006A692A" w:rsidRPr="0001181B" w:rsidRDefault="006A692A" w:rsidP="00162377">
            <w:pPr>
              <w:jc w:val="both"/>
              <w:rPr>
                <w:rFonts w:asciiTheme="majorBidi" w:hAnsiTheme="majorBidi" w:cstheme="majorBidi"/>
                <w:b/>
                <w:sz w:val="24"/>
                <w:szCs w:val="24"/>
              </w:rPr>
            </w:pPr>
            <w:r w:rsidRPr="0001181B">
              <w:rPr>
                <w:rFonts w:asciiTheme="majorBidi" w:hAnsiTheme="majorBidi" w:cstheme="majorBidi"/>
                <w:b/>
                <w:sz w:val="24"/>
                <w:szCs w:val="24"/>
              </w:rPr>
              <w:t>Assessments</w:t>
            </w:r>
          </w:p>
        </w:tc>
        <w:tc>
          <w:tcPr>
            <w:tcW w:w="4157" w:type="dxa"/>
          </w:tcPr>
          <w:p w14:paraId="0B790B91" w14:textId="4B8B5724" w:rsidR="006A692A" w:rsidRPr="0001181B" w:rsidRDefault="006A692A" w:rsidP="00E651EA">
            <w:pPr>
              <w:jc w:val="both"/>
              <w:rPr>
                <w:rFonts w:asciiTheme="majorBidi" w:hAnsiTheme="majorBidi" w:cstheme="majorBidi"/>
                <w:b/>
                <w:sz w:val="24"/>
                <w:szCs w:val="24"/>
              </w:rPr>
            </w:pPr>
            <w:r w:rsidRPr="0001181B">
              <w:rPr>
                <w:rFonts w:asciiTheme="majorBidi" w:hAnsiTheme="majorBidi" w:cstheme="majorBidi"/>
                <w:b/>
                <w:sz w:val="24"/>
                <w:szCs w:val="24"/>
              </w:rPr>
              <w:t>Tasks</w:t>
            </w:r>
          </w:p>
        </w:tc>
        <w:tc>
          <w:tcPr>
            <w:tcW w:w="990" w:type="dxa"/>
          </w:tcPr>
          <w:p w14:paraId="3DBD6835" w14:textId="4282FBD6" w:rsidR="006A692A" w:rsidRPr="0001181B" w:rsidRDefault="006A692A" w:rsidP="003A4437">
            <w:pPr>
              <w:jc w:val="center"/>
              <w:rPr>
                <w:rFonts w:asciiTheme="majorBidi" w:hAnsiTheme="majorBidi" w:cstheme="majorBidi"/>
                <w:b/>
                <w:sz w:val="24"/>
                <w:szCs w:val="24"/>
              </w:rPr>
            </w:pPr>
            <w:r w:rsidRPr="0001181B">
              <w:rPr>
                <w:rFonts w:asciiTheme="majorBidi" w:hAnsiTheme="majorBidi" w:cstheme="majorBidi"/>
                <w:b/>
                <w:sz w:val="24"/>
                <w:szCs w:val="24"/>
              </w:rPr>
              <w:t xml:space="preserve">Weight </w:t>
            </w:r>
          </w:p>
        </w:tc>
        <w:tc>
          <w:tcPr>
            <w:tcW w:w="3778" w:type="dxa"/>
          </w:tcPr>
          <w:p w14:paraId="4D0B4B62" w14:textId="1F45CB41" w:rsidR="006A692A" w:rsidRPr="0001181B" w:rsidRDefault="006A692A" w:rsidP="003A4437">
            <w:pPr>
              <w:jc w:val="center"/>
              <w:rPr>
                <w:rFonts w:asciiTheme="majorBidi" w:hAnsiTheme="majorBidi" w:cstheme="majorBidi"/>
                <w:b/>
                <w:sz w:val="24"/>
                <w:szCs w:val="24"/>
              </w:rPr>
            </w:pPr>
            <w:r w:rsidRPr="0001181B">
              <w:rPr>
                <w:rFonts w:asciiTheme="majorBidi" w:hAnsiTheme="majorBidi" w:cstheme="majorBidi"/>
                <w:b/>
                <w:sz w:val="24"/>
                <w:szCs w:val="24"/>
              </w:rPr>
              <w:t>Due Dates</w:t>
            </w:r>
          </w:p>
        </w:tc>
      </w:tr>
      <w:tr w:rsidR="00FD0671" w:rsidRPr="0001181B" w14:paraId="260655B6" w14:textId="77777777" w:rsidTr="00611B27">
        <w:tc>
          <w:tcPr>
            <w:tcW w:w="1418" w:type="dxa"/>
          </w:tcPr>
          <w:p w14:paraId="60AD4ADC" w14:textId="5C12ED53" w:rsidR="00FD0671" w:rsidRPr="0001181B" w:rsidRDefault="00FD0671" w:rsidP="00882716">
            <w:pPr>
              <w:jc w:val="center"/>
              <w:rPr>
                <w:rFonts w:asciiTheme="majorBidi" w:hAnsiTheme="majorBidi" w:cstheme="majorBidi"/>
                <w:b/>
                <w:sz w:val="22"/>
                <w:szCs w:val="22"/>
              </w:rPr>
            </w:pPr>
            <w:r w:rsidRPr="0001181B">
              <w:rPr>
                <w:rFonts w:asciiTheme="majorBidi" w:hAnsiTheme="majorBidi" w:cstheme="majorBidi"/>
                <w:b/>
                <w:sz w:val="22"/>
                <w:szCs w:val="22"/>
              </w:rPr>
              <w:t>1</w:t>
            </w:r>
          </w:p>
        </w:tc>
        <w:tc>
          <w:tcPr>
            <w:tcW w:w="4157" w:type="dxa"/>
          </w:tcPr>
          <w:p w14:paraId="731DD6F9" w14:textId="4D422552" w:rsidR="00FD0671" w:rsidRPr="0001181B" w:rsidRDefault="00FD0671" w:rsidP="003757E0">
            <w:pPr>
              <w:rPr>
                <w:rFonts w:asciiTheme="majorBidi" w:hAnsiTheme="majorBidi" w:cstheme="majorBidi"/>
                <w:sz w:val="22"/>
                <w:szCs w:val="22"/>
              </w:rPr>
            </w:pPr>
            <w:r w:rsidRPr="0001181B">
              <w:rPr>
                <w:rFonts w:asciiTheme="majorBidi" w:hAnsiTheme="majorBidi" w:cstheme="majorBidi"/>
                <w:sz w:val="22"/>
                <w:szCs w:val="22"/>
              </w:rPr>
              <w:t>Class Participation</w:t>
            </w:r>
            <w:r w:rsidR="00805892" w:rsidRPr="0001181B">
              <w:rPr>
                <w:rFonts w:asciiTheme="majorBidi" w:hAnsiTheme="majorBidi" w:cstheme="majorBidi"/>
                <w:sz w:val="22"/>
                <w:szCs w:val="22"/>
              </w:rPr>
              <w:t>, Class Work</w:t>
            </w:r>
            <w:r w:rsidR="00D74230">
              <w:rPr>
                <w:rFonts w:asciiTheme="majorBidi" w:hAnsiTheme="majorBidi" w:cstheme="majorBidi"/>
                <w:sz w:val="22"/>
                <w:szCs w:val="22"/>
              </w:rPr>
              <w:t xml:space="preserve"> &amp;</w:t>
            </w:r>
            <w:r w:rsidR="00816CD1">
              <w:rPr>
                <w:rFonts w:asciiTheme="majorBidi" w:hAnsiTheme="majorBidi" w:cstheme="majorBidi"/>
                <w:sz w:val="22"/>
                <w:szCs w:val="22"/>
              </w:rPr>
              <w:t xml:space="preserve"> Quizzes</w:t>
            </w:r>
          </w:p>
        </w:tc>
        <w:tc>
          <w:tcPr>
            <w:tcW w:w="990" w:type="dxa"/>
          </w:tcPr>
          <w:p w14:paraId="5ACD14BA" w14:textId="4B7E7A3B" w:rsidR="00FD0671" w:rsidRPr="0001181B" w:rsidRDefault="00805892" w:rsidP="0081751C">
            <w:pPr>
              <w:jc w:val="center"/>
              <w:rPr>
                <w:rFonts w:asciiTheme="majorBidi" w:hAnsiTheme="majorBidi" w:cstheme="majorBidi"/>
                <w:sz w:val="22"/>
                <w:szCs w:val="22"/>
              </w:rPr>
            </w:pPr>
            <w:r w:rsidRPr="0001181B">
              <w:rPr>
                <w:rFonts w:asciiTheme="majorBidi" w:hAnsiTheme="majorBidi" w:cstheme="majorBidi"/>
                <w:sz w:val="22"/>
                <w:szCs w:val="22"/>
              </w:rPr>
              <w:t>2</w:t>
            </w:r>
            <w:r w:rsidR="00FD0671" w:rsidRPr="0001181B">
              <w:rPr>
                <w:rFonts w:asciiTheme="majorBidi" w:hAnsiTheme="majorBidi" w:cstheme="majorBidi"/>
                <w:sz w:val="22"/>
                <w:szCs w:val="22"/>
              </w:rPr>
              <w:t>0%</w:t>
            </w:r>
          </w:p>
        </w:tc>
        <w:tc>
          <w:tcPr>
            <w:tcW w:w="3778" w:type="dxa"/>
          </w:tcPr>
          <w:p w14:paraId="08A11098" w14:textId="77777777" w:rsidR="00FD0671" w:rsidRPr="0001181B" w:rsidRDefault="00FD0671" w:rsidP="0081751C">
            <w:pPr>
              <w:jc w:val="center"/>
              <w:rPr>
                <w:rFonts w:asciiTheme="majorBidi" w:hAnsiTheme="majorBidi" w:cstheme="majorBidi"/>
                <w:sz w:val="22"/>
                <w:szCs w:val="22"/>
              </w:rPr>
            </w:pPr>
          </w:p>
        </w:tc>
      </w:tr>
      <w:tr w:rsidR="006A692A" w:rsidRPr="0001181B" w14:paraId="4C7D9FFA" w14:textId="4557D9D3" w:rsidTr="00611B27">
        <w:tc>
          <w:tcPr>
            <w:tcW w:w="1418" w:type="dxa"/>
          </w:tcPr>
          <w:p w14:paraId="799F27FA" w14:textId="4DDDECB8" w:rsidR="006A692A" w:rsidRPr="0001181B" w:rsidRDefault="00FD0671" w:rsidP="00882716">
            <w:pPr>
              <w:jc w:val="center"/>
              <w:rPr>
                <w:rFonts w:asciiTheme="majorBidi" w:hAnsiTheme="majorBidi" w:cstheme="majorBidi"/>
                <w:b/>
                <w:sz w:val="22"/>
                <w:szCs w:val="22"/>
              </w:rPr>
            </w:pPr>
            <w:r w:rsidRPr="0001181B">
              <w:rPr>
                <w:rFonts w:asciiTheme="majorBidi" w:hAnsiTheme="majorBidi" w:cstheme="majorBidi"/>
                <w:b/>
                <w:sz w:val="22"/>
                <w:szCs w:val="22"/>
              </w:rPr>
              <w:t>2</w:t>
            </w:r>
          </w:p>
        </w:tc>
        <w:tc>
          <w:tcPr>
            <w:tcW w:w="4157" w:type="dxa"/>
          </w:tcPr>
          <w:p w14:paraId="69CD9655" w14:textId="0B8F8CD9" w:rsidR="006A692A" w:rsidRPr="0001181B" w:rsidRDefault="00805892" w:rsidP="003757E0">
            <w:pPr>
              <w:rPr>
                <w:rFonts w:asciiTheme="majorBidi" w:hAnsiTheme="majorBidi" w:cstheme="majorBidi"/>
                <w:b/>
                <w:sz w:val="22"/>
                <w:szCs w:val="22"/>
              </w:rPr>
            </w:pPr>
            <w:r w:rsidRPr="0001181B">
              <w:rPr>
                <w:rFonts w:asciiTheme="majorBidi" w:hAnsiTheme="majorBidi" w:cstheme="majorBidi"/>
                <w:sz w:val="22"/>
                <w:szCs w:val="22"/>
              </w:rPr>
              <w:t>Assignment: Data Handling and Analysis</w:t>
            </w:r>
          </w:p>
        </w:tc>
        <w:tc>
          <w:tcPr>
            <w:tcW w:w="990" w:type="dxa"/>
          </w:tcPr>
          <w:p w14:paraId="0F0D261B" w14:textId="7F7EBC6C" w:rsidR="006A692A" w:rsidRPr="0001181B" w:rsidRDefault="00805892" w:rsidP="00611B27">
            <w:pPr>
              <w:jc w:val="center"/>
              <w:rPr>
                <w:rFonts w:asciiTheme="majorBidi" w:hAnsiTheme="majorBidi" w:cstheme="majorBidi"/>
                <w:sz w:val="22"/>
                <w:szCs w:val="22"/>
                <w:vertAlign w:val="superscript"/>
              </w:rPr>
            </w:pPr>
            <w:r w:rsidRPr="0001181B">
              <w:rPr>
                <w:rFonts w:asciiTheme="majorBidi" w:hAnsiTheme="majorBidi" w:cstheme="majorBidi"/>
                <w:sz w:val="22"/>
                <w:szCs w:val="22"/>
              </w:rPr>
              <w:t>1</w:t>
            </w:r>
            <w:r w:rsidR="006A692A" w:rsidRPr="0001181B">
              <w:rPr>
                <w:rFonts w:asciiTheme="majorBidi" w:hAnsiTheme="majorBidi" w:cstheme="majorBidi"/>
                <w:sz w:val="22"/>
                <w:szCs w:val="22"/>
              </w:rPr>
              <w:t>0</w:t>
            </w:r>
            <w:r w:rsidR="00FD0671" w:rsidRPr="0001181B">
              <w:rPr>
                <w:rFonts w:asciiTheme="majorBidi" w:hAnsiTheme="majorBidi" w:cstheme="majorBidi"/>
                <w:sz w:val="22"/>
                <w:szCs w:val="22"/>
              </w:rPr>
              <w:t>%</w:t>
            </w:r>
          </w:p>
        </w:tc>
        <w:tc>
          <w:tcPr>
            <w:tcW w:w="3778" w:type="dxa"/>
          </w:tcPr>
          <w:p w14:paraId="564C4AB8" w14:textId="6C16A0AF" w:rsidR="006A692A" w:rsidRPr="0001181B" w:rsidRDefault="00CC6417" w:rsidP="0081751C">
            <w:pPr>
              <w:jc w:val="center"/>
              <w:rPr>
                <w:rFonts w:asciiTheme="majorBidi" w:hAnsiTheme="majorBidi" w:cstheme="majorBidi"/>
                <w:sz w:val="22"/>
                <w:szCs w:val="22"/>
              </w:rPr>
            </w:pPr>
            <w:r w:rsidRPr="0001181B">
              <w:rPr>
                <w:rFonts w:asciiTheme="majorBidi" w:hAnsiTheme="majorBidi" w:cstheme="majorBidi"/>
                <w:sz w:val="22"/>
                <w:szCs w:val="22"/>
              </w:rPr>
              <w:t>TBA</w:t>
            </w:r>
          </w:p>
        </w:tc>
      </w:tr>
      <w:tr w:rsidR="006A692A" w:rsidRPr="0001181B" w14:paraId="224B45BD" w14:textId="47DB513B" w:rsidTr="00611B27">
        <w:tc>
          <w:tcPr>
            <w:tcW w:w="1418" w:type="dxa"/>
          </w:tcPr>
          <w:p w14:paraId="3051529C" w14:textId="0572C91B" w:rsidR="006A692A" w:rsidRPr="0001181B" w:rsidRDefault="00FD0671" w:rsidP="00882716">
            <w:pPr>
              <w:jc w:val="center"/>
              <w:rPr>
                <w:rFonts w:asciiTheme="majorBidi" w:hAnsiTheme="majorBidi" w:cstheme="majorBidi"/>
                <w:b/>
                <w:sz w:val="22"/>
                <w:szCs w:val="22"/>
              </w:rPr>
            </w:pPr>
            <w:r w:rsidRPr="0001181B">
              <w:rPr>
                <w:rFonts w:asciiTheme="majorBidi" w:hAnsiTheme="majorBidi" w:cstheme="majorBidi"/>
                <w:b/>
                <w:sz w:val="22"/>
                <w:szCs w:val="22"/>
              </w:rPr>
              <w:t>3</w:t>
            </w:r>
          </w:p>
        </w:tc>
        <w:tc>
          <w:tcPr>
            <w:tcW w:w="4157" w:type="dxa"/>
          </w:tcPr>
          <w:p w14:paraId="3ADAF706" w14:textId="32EF5458" w:rsidR="006A692A" w:rsidRPr="0001181B" w:rsidRDefault="006A692A" w:rsidP="003757E0">
            <w:pPr>
              <w:rPr>
                <w:rFonts w:asciiTheme="majorBidi" w:hAnsiTheme="majorBidi" w:cstheme="majorBidi"/>
                <w:b/>
                <w:sz w:val="22"/>
                <w:szCs w:val="22"/>
              </w:rPr>
            </w:pPr>
            <w:r w:rsidRPr="0001181B">
              <w:rPr>
                <w:rFonts w:asciiTheme="majorBidi" w:hAnsiTheme="majorBidi" w:cstheme="majorBidi"/>
                <w:sz w:val="22"/>
                <w:szCs w:val="22"/>
              </w:rPr>
              <w:t>Midterm</w:t>
            </w:r>
          </w:p>
        </w:tc>
        <w:tc>
          <w:tcPr>
            <w:tcW w:w="990" w:type="dxa"/>
          </w:tcPr>
          <w:p w14:paraId="7D437E89" w14:textId="5AC43149" w:rsidR="006A692A" w:rsidRPr="0001181B" w:rsidRDefault="006A692A" w:rsidP="00737CF4">
            <w:pPr>
              <w:jc w:val="center"/>
              <w:rPr>
                <w:rFonts w:asciiTheme="majorBidi" w:hAnsiTheme="majorBidi" w:cstheme="majorBidi"/>
              </w:rPr>
            </w:pPr>
            <w:r w:rsidRPr="0001181B">
              <w:rPr>
                <w:rFonts w:asciiTheme="majorBidi" w:hAnsiTheme="majorBidi" w:cstheme="majorBidi"/>
                <w:sz w:val="22"/>
                <w:szCs w:val="22"/>
              </w:rPr>
              <w:t>30%</w:t>
            </w:r>
          </w:p>
        </w:tc>
        <w:tc>
          <w:tcPr>
            <w:tcW w:w="3778" w:type="dxa"/>
          </w:tcPr>
          <w:p w14:paraId="43C81CD9" w14:textId="6C465DB4" w:rsidR="006A692A" w:rsidRPr="0001181B" w:rsidRDefault="006A692A" w:rsidP="00737CF4">
            <w:pPr>
              <w:jc w:val="center"/>
              <w:rPr>
                <w:rFonts w:asciiTheme="majorBidi" w:hAnsiTheme="majorBidi" w:cstheme="majorBidi"/>
                <w:sz w:val="22"/>
                <w:szCs w:val="22"/>
              </w:rPr>
            </w:pPr>
            <w:r w:rsidRPr="0001181B">
              <w:rPr>
                <w:rFonts w:asciiTheme="majorBidi" w:hAnsiTheme="majorBidi" w:cstheme="majorBidi"/>
                <w:sz w:val="22"/>
                <w:szCs w:val="22"/>
              </w:rPr>
              <w:t xml:space="preserve">Week 9, November </w:t>
            </w:r>
            <w:r w:rsidR="00A042B1">
              <w:rPr>
                <w:rFonts w:asciiTheme="majorBidi" w:hAnsiTheme="majorBidi" w:cstheme="majorBidi"/>
                <w:sz w:val="22"/>
                <w:szCs w:val="22"/>
              </w:rPr>
              <w:t>9</w:t>
            </w:r>
          </w:p>
        </w:tc>
      </w:tr>
      <w:tr w:rsidR="006A692A" w:rsidRPr="0001181B" w14:paraId="5336D21C" w14:textId="6F07978E" w:rsidTr="00611B27">
        <w:tc>
          <w:tcPr>
            <w:tcW w:w="1418" w:type="dxa"/>
          </w:tcPr>
          <w:p w14:paraId="3CBF2419" w14:textId="69DDCCC0" w:rsidR="006A692A" w:rsidRPr="0001181B" w:rsidRDefault="00FD0671" w:rsidP="00882716">
            <w:pPr>
              <w:jc w:val="center"/>
              <w:rPr>
                <w:rFonts w:asciiTheme="majorBidi" w:hAnsiTheme="majorBidi" w:cstheme="majorBidi"/>
                <w:b/>
                <w:sz w:val="22"/>
                <w:szCs w:val="22"/>
              </w:rPr>
            </w:pPr>
            <w:r w:rsidRPr="0001181B">
              <w:rPr>
                <w:rFonts w:asciiTheme="majorBidi" w:hAnsiTheme="majorBidi" w:cstheme="majorBidi"/>
                <w:b/>
                <w:sz w:val="22"/>
                <w:szCs w:val="22"/>
              </w:rPr>
              <w:t>4</w:t>
            </w:r>
          </w:p>
        </w:tc>
        <w:tc>
          <w:tcPr>
            <w:tcW w:w="4157" w:type="dxa"/>
          </w:tcPr>
          <w:p w14:paraId="0BD8B504" w14:textId="0F3EE406" w:rsidR="007644A2" w:rsidRPr="0001181B" w:rsidRDefault="006A692A" w:rsidP="007644A2">
            <w:pPr>
              <w:rPr>
                <w:rFonts w:asciiTheme="majorBidi" w:hAnsiTheme="majorBidi" w:cstheme="majorBidi"/>
                <w:bCs/>
                <w:sz w:val="22"/>
                <w:szCs w:val="22"/>
              </w:rPr>
            </w:pPr>
            <w:r w:rsidRPr="0001181B">
              <w:rPr>
                <w:rFonts w:asciiTheme="majorBidi" w:hAnsiTheme="majorBidi" w:cstheme="majorBidi"/>
                <w:sz w:val="22"/>
                <w:szCs w:val="22"/>
              </w:rPr>
              <w:t>Research Proposal</w:t>
            </w:r>
            <w:r w:rsidR="00611B27" w:rsidRPr="0001181B">
              <w:rPr>
                <w:rFonts w:asciiTheme="majorBidi" w:hAnsiTheme="majorBidi" w:cstheme="majorBidi"/>
                <w:sz w:val="22"/>
                <w:szCs w:val="22"/>
              </w:rPr>
              <w:t xml:space="preserve"> (</w:t>
            </w:r>
            <w:r w:rsidR="007644A2" w:rsidRPr="0001181B">
              <w:rPr>
                <w:rFonts w:asciiTheme="majorBidi" w:hAnsiTheme="majorBidi" w:cstheme="majorBidi"/>
                <w:sz w:val="22"/>
                <w:szCs w:val="22"/>
              </w:rPr>
              <w:t>p</w:t>
            </w:r>
            <w:r w:rsidR="007644A2" w:rsidRPr="0001181B">
              <w:rPr>
                <w:rFonts w:asciiTheme="majorBidi" w:hAnsiTheme="majorBidi" w:cstheme="majorBidi"/>
                <w:bCs/>
                <w:sz w:val="22"/>
                <w:szCs w:val="22"/>
              </w:rPr>
              <w:t>resentation: 10%</w:t>
            </w:r>
            <w:r w:rsidR="00611B27" w:rsidRPr="0001181B">
              <w:rPr>
                <w:rFonts w:asciiTheme="majorBidi" w:hAnsiTheme="majorBidi" w:cstheme="majorBidi"/>
                <w:bCs/>
                <w:sz w:val="22"/>
                <w:szCs w:val="22"/>
              </w:rPr>
              <w:t>)</w:t>
            </w:r>
          </w:p>
        </w:tc>
        <w:tc>
          <w:tcPr>
            <w:tcW w:w="990" w:type="dxa"/>
          </w:tcPr>
          <w:p w14:paraId="13A51D71" w14:textId="19DF7DC3" w:rsidR="006A692A" w:rsidRPr="0001181B" w:rsidRDefault="006A692A" w:rsidP="00737CF4">
            <w:pPr>
              <w:jc w:val="center"/>
              <w:rPr>
                <w:rFonts w:asciiTheme="majorBidi" w:hAnsiTheme="majorBidi" w:cstheme="majorBidi"/>
              </w:rPr>
            </w:pPr>
            <w:r w:rsidRPr="0001181B">
              <w:rPr>
                <w:rFonts w:asciiTheme="majorBidi" w:hAnsiTheme="majorBidi" w:cstheme="majorBidi"/>
                <w:sz w:val="22"/>
                <w:szCs w:val="22"/>
              </w:rPr>
              <w:t>40%</w:t>
            </w:r>
          </w:p>
        </w:tc>
        <w:tc>
          <w:tcPr>
            <w:tcW w:w="3778" w:type="dxa"/>
          </w:tcPr>
          <w:p w14:paraId="62111FBA" w14:textId="40BDDCD5" w:rsidR="00805892" w:rsidRPr="0001181B" w:rsidRDefault="00805892" w:rsidP="00805892">
            <w:pPr>
              <w:pStyle w:val="ListParagraph"/>
              <w:ind w:left="360"/>
              <w:rPr>
                <w:rFonts w:asciiTheme="majorBidi" w:hAnsiTheme="majorBidi" w:cstheme="majorBidi"/>
                <w:sz w:val="22"/>
                <w:szCs w:val="22"/>
              </w:rPr>
            </w:pPr>
            <w:r w:rsidRPr="0001181B">
              <w:rPr>
                <w:rFonts w:asciiTheme="majorBidi" w:hAnsiTheme="majorBidi" w:cstheme="majorBidi"/>
                <w:sz w:val="22"/>
                <w:szCs w:val="22"/>
              </w:rPr>
              <w:t xml:space="preserve">               </w:t>
            </w:r>
            <w:r w:rsidR="00FD0671" w:rsidRPr="0001181B">
              <w:rPr>
                <w:rFonts w:asciiTheme="majorBidi" w:hAnsiTheme="majorBidi" w:cstheme="majorBidi"/>
                <w:sz w:val="22"/>
                <w:szCs w:val="22"/>
              </w:rPr>
              <w:t>November 30</w:t>
            </w:r>
            <w:r w:rsidR="007644A2" w:rsidRPr="0001181B">
              <w:rPr>
                <w:rFonts w:asciiTheme="majorBidi" w:hAnsiTheme="majorBidi" w:cstheme="majorBidi"/>
                <w:sz w:val="22"/>
                <w:szCs w:val="22"/>
              </w:rPr>
              <w:t xml:space="preserve"> </w:t>
            </w:r>
          </w:p>
          <w:p w14:paraId="114E23EA" w14:textId="4CD84AE2" w:rsidR="007644A2" w:rsidRPr="0001181B" w:rsidRDefault="00805892" w:rsidP="00611B27">
            <w:pPr>
              <w:pStyle w:val="ListParagraph"/>
              <w:ind w:left="360"/>
              <w:rPr>
                <w:rFonts w:asciiTheme="majorBidi" w:hAnsiTheme="majorBidi" w:cstheme="majorBidi"/>
                <w:sz w:val="22"/>
                <w:szCs w:val="22"/>
              </w:rPr>
            </w:pPr>
            <w:r w:rsidRPr="0001181B">
              <w:rPr>
                <w:rFonts w:asciiTheme="majorBidi" w:hAnsiTheme="majorBidi" w:cstheme="majorBidi"/>
                <w:sz w:val="22"/>
                <w:szCs w:val="22"/>
              </w:rPr>
              <w:t xml:space="preserve">          Presentation Date: TBA</w:t>
            </w:r>
          </w:p>
        </w:tc>
      </w:tr>
    </w:tbl>
    <w:p w14:paraId="5B16E788" w14:textId="77777777" w:rsidR="007644A2" w:rsidRPr="0001181B" w:rsidRDefault="007644A2" w:rsidP="00162377">
      <w:pPr>
        <w:jc w:val="both"/>
        <w:rPr>
          <w:rFonts w:asciiTheme="majorBidi" w:hAnsiTheme="majorBidi" w:cstheme="majorBidi"/>
          <w:b/>
          <w:sz w:val="28"/>
          <w:szCs w:val="28"/>
        </w:rPr>
      </w:pPr>
    </w:p>
    <w:p w14:paraId="4DF357DA" w14:textId="28134AA6" w:rsidR="00271685" w:rsidRPr="0001181B" w:rsidRDefault="00271685" w:rsidP="00515430">
      <w:pPr>
        <w:jc w:val="both"/>
        <w:rPr>
          <w:rFonts w:asciiTheme="majorBidi" w:hAnsiTheme="majorBidi" w:cstheme="majorBidi"/>
          <w:bCs/>
          <w:color w:val="000000" w:themeColor="text1"/>
          <w:sz w:val="28"/>
          <w:szCs w:val="28"/>
        </w:rPr>
      </w:pPr>
      <w:r w:rsidRPr="0001181B">
        <w:rPr>
          <w:rFonts w:asciiTheme="majorBidi" w:hAnsiTheme="majorBidi" w:cstheme="majorBidi"/>
          <w:bCs/>
          <w:color w:val="000000" w:themeColor="text1"/>
          <w:sz w:val="28"/>
          <w:szCs w:val="28"/>
        </w:rPr>
        <w:t>Class Schedule</w:t>
      </w:r>
    </w:p>
    <w:p w14:paraId="07239CE6" w14:textId="6CF95C62" w:rsidR="00292D48" w:rsidRPr="00EC3C81" w:rsidRDefault="00B37BCF" w:rsidP="00515430">
      <w:pPr>
        <w:jc w:val="both"/>
        <w:rPr>
          <w:rFonts w:asciiTheme="majorBidi" w:hAnsiTheme="majorBidi" w:cstheme="majorBidi"/>
          <w:color w:val="000000" w:themeColor="text1"/>
          <w:sz w:val="28"/>
          <w:szCs w:val="28"/>
        </w:rPr>
      </w:pPr>
      <w:r w:rsidRPr="00EC3C81">
        <w:rPr>
          <w:rFonts w:asciiTheme="majorBidi" w:hAnsiTheme="majorBidi" w:cstheme="majorBidi"/>
          <w:sz w:val="22"/>
          <w:szCs w:val="22"/>
        </w:rPr>
        <w:t>I will also revisit some basic statistical concepts as time permits</w:t>
      </w:r>
      <w:r w:rsidR="00EC3C81" w:rsidRPr="00EC3C81">
        <w:rPr>
          <w:rFonts w:asciiTheme="majorBidi" w:hAnsiTheme="majorBidi" w:cstheme="majorBidi"/>
          <w:sz w:val="22"/>
          <w:szCs w:val="22"/>
        </w:rPr>
        <w:t>. Read at least two articles where suggested more than two.</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5"/>
        <w:gridCol w:w="6210"/>
      </w:tblGrid>
      <w:tr w:rsidR="00271685" w:rsidRPr="0001181B" w14:paraId="0B7191FD" w14:textId="77777777" w:rsidTr="00CB49CA">
        <w:tc>
          <w:tcPr>
            <w:tcW w:w="4135" w:type="dxa"/>
          </w:tcPr>
          <w:p w14:paraId="0B7E1878" w14:textId="5AFC63BE" w:rsidR="00271685" w:rsidRPr="0001181B" w:rsidRDefault="00163E66" w:rsidP="00163E66">
            <w:pPr>
              <w:rPr>
                <w:rFonts w:asciiTheme="majorBidi" w:hAnsiTheme="majorBidi" w:cstheme="majorBidi"/>
                <w:sz w:val="28"/>
                <w:szCs w:val="28"/>
              </w:rPr>
            </w:pPr>
            <w:r w:rsidRPr="0001181B">
              <w:rPr>
                <w:rFonts w:asciiTheme="majorBidi" w:hAnsiTheme="majorBidi" w:cstheme="majorBidi"/>
                <w:sz w:val="28"/>
                <w:szCs w:val="28"/>
              </w:rPr>
              <w:t xml:space="preserve">Week 1: September </w:t>
            </w:r>
            <w:r w:rsidR="00CE658A" w:rsidRPr="0001181B">
              <w:rPr>
                <w:rFonts w:asciiTheme="majorBidi" w:hAnsiTheme="majorBidi" w:cstheme="majorBidi"/>
                <w:sz w:val="28"/>
                <w:szCs w:val="28"/>
              </w:rPr>
              <w:t>1</w:t>
            </w:r>
            <w:r w:rsidR="00CE658A">
              <w:rPr>
                <w:rFonts w:asciiTheme="majorBidi" w:hAnsiTheme="majorBidi" w:cstheme="majorBidi"/>
                <w:sz w:val="28"/>
                <w:szCs w:val="28"/>
              </w:rPr>
              <w:t>4</w:t>
            </w:r>
          </w:p>
        </w:tc>
        <w:tc>
          <w:tcPr>
            <w:tcW w:w="6210" w:type="dxa"/>
          </w:tcPr>
          <w:p w14:paraId="644375DC" w14:textId="77777777" w:rsidR="00271685" w:rsidRPr="0001181B" w:rsidRDefault="00271685" w:rsidP="006018FD">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7F7D7800" w14:textId="21FAA832" w:rsidR="00292D48" w:rsidRPr="0001181B" w:rsidRDefault="00292D48" w:rsidP="006018FD">
            <w:pPr>
              <w:jc w:val="center"/>
              <w:rPr>
                <w:rFonts w:asciiTheme="majorBidi" w:hAnsiTheme="majorBidi" w:cstheme="majorBidi"/>
                <w:sz w:val="22"/>
                <w:szCs w:val="22"/>
              </w:rPr>
            </w:pPr>
          </w:p>
        </w:tc>
      </w:tr>
      <w:tr w:rsidR="00271685" w:rsidRPr="0001181B" w14:paraId="5E0D78A0" w14:textId="77777777" w:rsidTr="00CB49CA">
        <w:trPr>
          <w:trHeight w:val="139"/>
        </w:trPr>
        <w:tc>
          <w:tcPr>
            <w:tcW w:w="4135" w:type="dxa"/>
          </w:tcPr>
          <w:p w14:paraId="01143666" w14:textId="1C72C2E9" w:rsidR="00B90ADB" w:rsidRPr="0001181B" w:rsidRDefault="00135822" w:rsidP="00A04EF7">
            <w:pPr>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 xml:space="preserve">RESEARCH PROCESS AND </w:t>
            </w:r>
            <w:r w:rsidR="00B90ADB" w:rsidRPr="0001181B">
              <w:rPr>
                <w:rFonts w:asciiTheme="majorBidi" w:eastAsia="Calibri" w:hAnsiTheme="majorBidi" w:cstheme="majorBidi"/>
                <w:b/>
                <w:bCs/>
                <w:sz w:val="24"/>
                <w:szCs w:val="24"/>
              </w:rPr>
              <w:t xml:space="preserve">FOUNDATIONS </w:t>
            </w:r>
          </w:p>
          <w:p w14:paraId="28010F19" w14:textId="764A5318" w:rsidR="00135822" w:rsidRPr="0001181B" w:rsidRDefault="00135822" w:rsidP="00D83443">
            <w:pPr>
              <w:pStyle w:val="ListParagraph"/>
              <w:numPr>
                <w:ilvl w:val="0"/>
                <w:numId w:val="14"/>
              </w:numPr>
              <w:rPr>
                <w:rFonts w:asciiTheme="majorBidi" w:eastAsia="Calibri" w:hAnsiTheme="majorBidi" w:cstheme="majorBidi"/>
                <w:sz w:val="22"/>
                <w:szCs w:val="22"/>
              </w:rPr>
            </w:pPr>
            <w:r w:rsidRPr="0001181B">
              <w:rPr>
                <w:rFonts w:asciiTheme="majorBidi" w:eastAsia="Calibri" w:hAnsiTheme="majorBidi" w:cstheme="majorBidi"/>
                <w:sz w:val="22"/>
                <w:szCs w:val="22"/>
              </w:rPr>
              <w:t>Steps Involved in Research Process</w:t>
            </w:r>
          </w:p>
          <w:p w14:paraId="117B28BA" w14:textId="008FE23B" w:rsidR="00135822" w:rsidRPr="0001181B" w:rsidRDefault="00135822" w:rsidP="00D83443">
            <w:pPr>
              <w:pStyle w:val="ListParagraph"/>
              <w:numPr>
                <w:ilvl w:val="0"/>
                <w:numId w:val="14"/>
              </w:numPr>
              <w:rPr>
                <w:rFonts w:asciiTheme="majorBidi" w:eastAsia="Calibri" w:hAnsiTheme="majorBidi" w:cstheme="majorBidi"/>
                <w:sz w:val="22"/>
                <w:szCs w:val="22"/>
              </w:rPr>
            </w:pPr>
            <w:r w:rsidRPr="0001181B">
              <w:rPr>
                <w:rFonts w:asciiTheme="majorBidi" w:eastAsia="Calibri" w:hAnsiTheme="majorBidi" w:cstheme="majorBidi"/>
                <w:sz w:val="22"/>
                <w:szCs w:val="22"/>
              </w:rPr>
              <w:t>Theory and Research: Inductive, Deductive Approaches</w:t>
            </w:r>
          </w:p>
          <w:p w14:paraId="5BF21A3D" w14:textId="56C4E7EB" w:rsidR="007F2533" w:rsidRDefault="00135822" w:rsidP="00D83443">
            <w:pPr>
              <w:pStyle w:val="ListParagraph"/>
              <w:numPr>
                <w:ilvl w:val="0"/>
                <w:numId w:val="14"/>
              </w:numPr>
              <w:rPr>
                <w:rFonts w:asciiTheme="majorBidi" w:eastAsia="Calibri" w:hAnsiTheme="majorBidi" w:cstheme="majorBidi"/>
                <w:sz w:val="22"/>
                <w:szCs w:val="22"/>
              </w:rPr>
            </w:pPr>
            <w:r w:rsidRPr="0001181B">
              <w:rPr>
                <w:rFonts w:asciiTheme="majorBidi" w:eastAsia="Calibri" w:hAnsiTheme="majorBidi" w:cstheme="majorBidi"/>
                <w:sz w:val="22"/>
                <w:szCs w:val="22"/>
              </w:rPr>
              <w:t>Philosophical Assumptions: Ontological and Epistemological Considerations</w:t>
            </w:r>
          </w:p>
          <w:p w14:paraId="12F6DFF3" w14:textId="77777777" w:rsidR="007F2533" w:rsidRPr="0001181B" w:rsidRDefault="007F2533" w:rsidP="00BC5575">
            <w:pPr>
              <w:pStyle w:val="ListParagraph"/>
              <w:ind w:left="360"/>
              <w:rPr>
                <w:rFonts w:asciiTheme="majorBidi" w:eastAsia="Calibri" w:hAnsiTheme="majorBidi" w:cstheme="majorBidi"/>
                <w:sz w:val="22"/>
                <w:szCs w:val="22"/>
              </w:rPr>
            </w:pPr>
          </w:p>
          <w:p w14:paraId="4FD5661E" w14:textId="77777777" w:rsidR="00BC2B12" w:rsidRPr="0001181B" w:rsidRDefault="00BC2B12" w:rsidP="00BC2B12">
            <w:pPr>
              <w:rPr>
                <w:rFonts w:asciiTheme="majorBidi" w:eastAsia="Calibri" w:hAnsiTheme="majorBidi" w:cstheme="majorBidi"/>
                <w:lang w:val="en-US"/>
              </w:rPr>
            </w:pPr>
          </w:p>
          <w:p w14:paraId="5A46FC7A" w14:textId="77777777" w:rsidR="00BC2B12" w:rsidRPr="0001181B" w:rsidRDefault="00BC2B12" w:rsidP="00BC2B12">
            <w:pPr>
              <w:rPr>
                <w:rFonts w:asciiTheme="majorBidi" w:eastAsia="Calibri" w:hAnsiTheme="majorBidi" w:cstheme="majorBidi"/>
                <w:lang w:val="en-US"/>
              </w:rPr>
            </w:pPr>
          </w:p>
          <w:p w14:paraId="031EF309" w14:textId="35F7676F" w:rsidR="00BC2B12" w:rsidRPr="0001181B" w:rsidRDefault="00BC2B12" w:rsidP="003E39C5">
            <w:pPr>
              <w:rPr>
                <w:rFonts w:asciiTheme="majorBidi" w:eastAsia="Calibri" w:hAnsiTheme="majorBidi" w:cstheme="majorBidi"/>
                <w:lang w:val="en-US"/>
              </w:rPr>
            </w:pPr>
          </w:p>
        </w:tc>
        <w:tc>
          <w:tcPr>
            <w:tcW w:w="6210" w:type="dxa"/>
          </w:tcPr>
          <w:p w14:paraId="68CCBA74" w14:textId="2C416A76" w:rsidR="00204281" w:rsidRPr="0001181B" w:rsidRDefault="00204281" w:rsidP="00CE27D0">
            <w:pPr>
              <w:rPr>
                <w:rFonts w:asciiTheme="majorBidi" w:hAnsiTheme="majorBidi" w:cstheme="majorBidi"/>
                <w:sz w:val="24"/>
                <w:szCs w:val="24"/>
              </w:rPr>
            </w:pPr>
          </w:p>
          <w:p w14:paraId="24E206AB" w14:textId="4B876F1E" w:rsidR="00163E66" w:rsidRPr="0001181B" w:rsidRDefault="004A11D7" w:rsidP="00DE53DC">
            <w:pPr>
              <w:pStyle w:val="ListParagraph"/>
              <w:numPr>
                <w:ilvl w:val="0"/>
                <w:numId w:val="8"/>
              </w:numPr>
              <w:rPr>
                <w:rFonts w:asciiTheme="majorBidi" w:hAnsiTheme="majorBidi" w:cstheme="majorBidi"/>
              </w:rPr>
            </w:pPr>
            <w:r w:rsidRPr="0001181B">
              <w:rPr>
                <w:rFonts w:asciiTheme="majorBidi" w:hAnsiTheme="majorBidi" w:cstheme="majorBidi"/>
              </w:rPr>
              <w:t xml:space="preserve">Trochim &amp; Donnelly (2008): </w:t>
            </w:r>
            <w:r w:rsidR="00163E66" w:rsidRPr="0001181B">
              <w:rPr>
                <w:rFonts w:asciiTheme="majorBidi" w:hAnsiTheme="majorBidi" w:cstheme="majorBidi"/>
              </w:rPr>
              <w:t xml:space="preserve">Chapter 1: </w:t>
            </w:r>
            <w:r w:rsidR="005C1AF5" w:rsidRPr="0001181B">
              <w:rPr>
                <w:rFonts w:asciiTheme="majorBidi" w:hAnsiTheme="majorBidi" w:cstheme="majorBidi"/>
              </w:rPr>
              <w:t>Foundations</w:t>
            </w:r>
            <w:r w:rsidR="00CE27D0" w:rsidRPr="0001181B">
              <w:rPr>
                <w:rFonts w:asciiTheme="majorBidi" w:hAnsiTheme="majorBidi" w:cstheme="majorBidi"/>
              </w:rPr>
              <w:t xml:space="preserve">. </w:t>
            </w:r>
          </w:p>
          <w:p w14:paraId="31DF93DD" w14:textId="421D9B08" w:rsidR="002A3B45" w:rsidRPr="0001181B" w:rsidRDefault="00944ED3" w:rsidP="00DE53DC">
            <w:pPr>
              <w:pStyle w:val="ListParagraph"/>
              <w:numPr>
                <w:ilvl w:val="0"/>
                <w:numId w:val="8"/>
              </w:numPr>
              <w:rPr>
                <w:rFonts w:asciiTheme="majorBidi" w:hAnsiTheme="majorBidi" w:cstheme="majorBidi"/>
              </w:rPr>
            </w:pPr>
            <w:r w:rsidRPr="0001181B">
              <w:rPr>
                <w:rFonts w:asciiTheme="majorBidi" w:hAnsiTheme="majorBidi" w:cstheme="majorBidi"/>
              </w:rPr>
              <w:t xml:space="preserve">Bell, Bryman &amp; Harley (2018): </w:t>
            </w:r>
            <w:r w:rsidR="00BC5575" w:rsidRPr="0001181B">
              <w:rPr>
                <w:rFonts w:asciiTheme="majorBidi" w:hAnsiTheme="majorBidi" w:cstheme="majorBidi"/>
              </w:rPr>
              <w:t>Chapter 1</w:t>
            </w:r>
            <w:r w:rsidRPr="0001181B">
              <w:rPr>
                <w:rFonts w:asciiTheme="majorBidi" w:hAnsiTheme="majorBidi" w:cstheme="majorBidi"/>
              </w:rPr>
              <w:t>- The Research Process</w:t>
            </w:r>
            <w:r w:rsidR="00BC5575" w:rsidRPr="0001181B">
              <w:rPr>
                <w:rFonts w:asciiTheme="majorBidi" w:hAnsiTheme="majorBidi" w:cstheme="majorBidi"/>
              </w:rPr>
              <w:t xml:space="preserve"> and </w:t>
            </w:r>
            <w:r w:rsidRPr="0001181B">
              <w:rPr>
                <w:rFonts w:asciiTheme="majorBidi" w:hAnsiTheme="majorBidi" w:cstheme="majorBidi"/>
              </w:rPr>
              <w:t>Chapter 2 – Business Research Strategies</w:t>
            </w:r>
          </w:p>
          <w:p w14:paraId="5F2FC1EF" w14:textId="0CA67264" w:rsidR="00BC5575" w:rsidRPr="0001181B" w:rsidRDefault="00BC5575" w:rsidP="00BC5575">
            <w:pPr>
              <w:rPr>
                <w:rFonts w:asciiTheme="majorBidi" w:hAnsiTheme="majorBidi" w:cstheme="majorBidi"/>
              </w:rPr>
            </w:pPr>
          </w:p>
          <w:p w14:paraId="0E45B6EB" w14:textId="77777777" w:rsidR="00D06402" w:rsidRPr="0001181B" w:rsidRDefault="00B44F78" w:rsidP="00DE53DC">
            <w:pPr>
              <w:pStyle w:val="ListParagraph"/>
              <w:numPr>
                <w:ilvl w:val="0"/>
                <w:numId w:val="8"/>
              </w:numPr>
              <w:rPr>
                <w:rFonts w:asciiTheme="majorBidi" w:hAnsiTheme="majorBidi" w:cstheme="majorBidi"/>
              </w:rPr>
            </w:pPr>
            <w:r w:rsidRPr="0001181B">
              <w:rPr>
                <w:rFonts w:asciiTheme="majorBidi" w:hAnsiTheme="majorBidi" w:cstheme="majorBidi"/>
                <w:color w:val="222222"/>
                <w:shd w:val="clear" w:color="auto" w:fill="FFFFFF"/>
              </w:rPr>
              <w:t>Camerer, C., &amp; Mobbs, D. (2017). Differences in behavior and brain activity during hypothetical and real choices. </w:t>
            </w:r>
            <w:r w:rsidRPr="0001181B">
              <w:rPr>
                <w:rFonts w:asciiTheme="majorBidi" w:hAnsiTheme="majorBidi" w:cstheme="majorBidi"/>
                <w:i/>
                <w:iCs/>
                <w:color w:val="222222"/>
                <w:shd w:val="clear" w:color="auto" w:fill="FFFFFF"/>
              </w:rPr>
              <w:t>Trends in cognitive sciences</w:t>
            </w:r>
            <w:r w:rsidRPr="0001181B">
              <w:rPr>
                <w:rFonts w:asciiTheme="majorBidi" w:hAnsiTheme="majorBidi" w:cstheme="majorBidi"/>
                <w:color w:val="222222"/>
                <w:shd w:val="clear" w:color="auto" w:fill="FFFFFF"/>
              </w:rPr>
              <w:t>, </w:t>
            </w:r>
            <w:r w:rsidRPr="0001181B">
              <w:rPr>
                <w:rFonts w:asciiTheme="majorBidi" w:hAnsiTheme="majorBidi" w:cstheme="majorBidi"/>
                <w:i/>
                <w:iCs/>
                <w:color w:val="222222"/>
                <w:shd w:val="clear" w:color="auto" w:fill="FFFFFF"/>
              </w:rPr>
              <w:t>21</w:t>
            </w:r>
            <w:r w:rsidRPr="0001181B">
              <w:rPr>
                <w:rFonts w:asciiTheme="majorBidi" w:hAnsiTheme="majorBidi" w:cstheme="majorBidi"/>
                <w:color w:val="222222"/>
                <w:shd w:val="clear" w:color="auto" w:fill="FFFFFF"/>
              </w:rPr>
              <w:t>(1), 46-56.</w:t>
            </w:r>
          </w:p>
          <w:p w14:paraId="5F586AFE" w14:textId="3BA4C26F" w:rsidR="00B44F78" w:rsidRPr="00DE53DC" w:rsidRDefault="00DE53DC" w:rsidP="00DE53DC">
            <w:pPr>
              <w:pStyle w:val="ListParagraph"/>
              <w:numPr>
                <w:ilvl w:val="0"/>
                <w:numId w:val="8"/>
              </w:numPr>
              <w:jc w:val="both"/>
              <w:rPr>
                <w:rFonts w:asciiTheme="majorBidi" w:hAnsiTheme="majorBidi" w:cstheme="majorBidi"/>
                <w:color w:val="222222"/>
                <w:shd w:val="clear" w:color="auto" w:fill="FFFFFF"/>
              </w:rPr>
            </w:pPr>
            <w:r>
              <w:rPr>
                <w:color w:val="222222"/>
                <w:shd w:val="clear" w:color="auto" w:fill="FFFFFF"/>
              </w:rPr>
              <w:t xml:space="preserve">Baumeister, R. F., </w:t>
            </w:r>
            <w:proofErr w:type="spellStart"/>
            <w:r>
              <w:rPr>
                <w:color w:val="222222"/>
                <w:shd w:val="clear" w:color="auto" w:fill="FFFFFF"/>
              </w:rPr>
              <w:t>Vohs</w:t>
            </w:r>
            <w:proofErr w:type="spellEnd"/>
            <w:r>
              <w:rPr>
                <w:color w:val="222222"/>
                <w:shd w:val="clear" w:color="auto" w:fill="FFFFFF"/>
              </w:rPr>
              <w:t>, K. D., &amp; Funder, D. C. (2007). Psychology as the science of self-reports and finger movements: Whatever happened to actual behavior? </w:t>
            </w:r>
            <w:r>
              <w:rPr>
                <w:i/>
                <w:iCs/>
                <w:color w:val="222222"/>
                <w:shd w:val="clear" w:color="auto" w:fill="FFFFFF"/>
              </w:rPr>
              <w:t>Perspectives on Psychological Science</w:t>
            </w:r>
            <w:r>
              <w:rPr>
                <w:color w:val="222222"/>
                <w:shd w:val="clear" w:color="auto" w:fill="FFFFFF"/>
              </w:rPr>
              <w:t>, </w:t>
            </w:r>
            <w:r>
              <w:rPr>
                <w:i/>
                <w:iCs/>
                <w:color w:val="222222"/>
                <w:shd w:val="clear" w:color="auto" w:fill="FFFFFF"/>
              </w:rPr>
              <w:t>2</w:t>
            </w:r>
            <w:r>
              <w:rPr>
                <w:color w:val="222222"/>
                <w:shd w:val="clear" w:color="auto" w:fill="FFFFFF"/>
              </w:rPr>
              <w:t>(4), 396-403.</w:t>
            </w:r>
          </w:p>
        </w:tc>
      </w:tr>
    </w:tbl>
    <w:p w14:paraId="1EFAE44E" w14:textId="69FEE67B" w:rsidR="00163E66" w:rsidRPr="0001181B" w:rsidRDefault="00163E66">
      <w:pPr>
        <w:rPr>
          <w:rFonts w:asciiTheme="majorBidi" w:hAnsiTheme="majorBidi" w:cstheme="majorBidi"/>
        </w:rPr>
      </w:pPr>
    </w:p>
    <w:p w14:paraId="5174B8D2" w14:textId="77777777" w:rsidR="002A3CE6" w:rsidRPr="0001181B" w:rsidRDefault="002A3CE6" w:rsidP="002A3CE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tbl>
      <w:tblPr>
        <w:tblStyle w:val="TableGrid"/>
        <w:tblW w:w="10345" w:type="dxa"/>
        <w:tblLook w:val="04A0" w:firstRow="1" w:lastRow="0" w:firstColumn="1" w:lastColumn="0" w:noHBand="0" w:noVBand="1"/>
      </w:tblPr>
      <w:tblGrid>
        <w:gridCol w:w="4135"/>
        <w:gridCol w:w="90"/>
        <w:gridCol w:w="6120"/>
      </w:tblGrid>
      <w:tr w:rsidR="002A3CE6" w:rsidRPr="0001181B" w14:paraId="03E97229" w14:textId="77777777" w:rsidTr="00CB49CA">
        <w:tc>
          <w:tcPr>
            <w:tcW w:w="4225" w:type="dxa"/>
            <w:gridSpan w:val="2"/>
          </w:tcPr>
          <w:p w14:paraId="05E32723" w14:textId="1F8B4C1D" w:rsidR="002A3CE6" w:rsidRPr="0001181B" w:rsidRDefault="002A3CE6" w:rsidP="001A457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8"/>
                <w:szCs w:val="28"/>
              </w:rPr>
            </w:pPr>
            <w:r w:rsidRPr="0001181B">
              <w:rPr>
                <w:rFonts w:asciiTheme="majorBidi" w:hAnsiTheme="majorBidi" w:cstheme="majorBidi"/>
                <w:sz w:val="28"/>
                <w:szCs w:val="28"/>
              </w:rPr>
              <w:t xml:space="preserve">Week </w:t>
            </w:r>
            <w:r w:rsidR="00D1600F" w:rsidRPr="0001181B">
              <w:rPr>
                <w:rFonts w:asciiTheme="majorBidi" w:hAnsiTheme="majorBidi" w:cstheme="majorBidi"/>
                <w:sz w:val="28"/>
                <w:szCs w:val="28"/>
              </w:rPr>
              <w:t>2</w:t>
            </w:r>
            <w:r w:rsidRPr="0001181B">
              <w:rPr>
                <w:rFonts w:asciiTheme="majorBidi" w:hAnsiTheme="majorBidi" w:cstheme="majorBidi"/>
                <w:sz w:val="28"/>
                <w:szCs w:val="28"/>
              </w:rPr>
              <w:t xml:space="preserve">: September </w:t>
            </w:r>
            <w:r w:rsidR="00CE658A">
              <w:rPr>
                <w:rFonts w:asciiTheme="majorBidi" w:hAnsiTheme="majorBidi" w:cstheme="majorBidi"/>
                <w:sz w:val="28"/>
                <w:szCs w:val="28"/>
              </w:rPr>
              <w:t>21</w:t>
            </w:r>
          </w:p>
        </w:tc>
        <w:tc>
          <w:tcPr>
            <w:tcW w:w="6120" w:type="dxa"/>
          </w:tcPr>
          <w:p w14:paraId="76610AD5" w14:textId="7183769E" w:rsidR="002A3CE6" w:rsidRPr="0001181B" w:rsidRDefault="00292D48" w:rsidP="003E39C5">
            <w:pPr>
              <w:jc w:val="center"/>
              <w:rPr>
                <w:rFonts w:asciiTheme="majorBidi" w:hAnsiTheme="majorBidi" w:cstheme="majorBidi"/>
                <w:sz w:val="22"/>
                <w:szCs w:val="22"/>
              </w:rPr>
            </w:pPr>
            <w:r w:rsidRPr="0001181B">
              <w:rPr>
                <w:rFonts w:asciiTheme="majorBidi" w:hAnsiTheme="majorBidi" w:cstheme="majorBidi"/>
                <w:sz w:val="28"/>
                <w:szCs w:val="28"/>
              </w:rPr>
              <w:t>Readings</w:t>
            </w:r>
          </w:p>
        </w:tc>
      </w:tr>
      <w:tr w:rsidR="002A3CE6" w:rsidRPr="0001181B" w14:paraId="0238EFFB" w14:textId="77777777" w:rsidTr="00CB49CA">
        <w:tc>
          <w:tcPr>
            <w:tcW w:w="4225" w:type="dxa"/>
            <w:gridSpan w:val="2"/>
          </w:tcPr>
          <w:p w14:paraId="2DCD4E36" w14:textId="44FCF1A2" w:rsidR="002A3CE6" w:rsidRDefault="002A3CE6" w:rsidP="001A457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DEVELOPING RESEARCH QUESTIONS FROM LITERATURE REVIEW</w:t>
            </w:r>
          </w:p>
          <w:p w14:paraId="4E31F01F" w14:textId="3F5B5967" w:rsidR="00B37BCF" w:rsidRDefault="00B37BCF" w:rsidP="00B37BCF">
            <w:pPr>
              <w:pStyle w:val="ListParagraph"/>
              <w:numPr>
                <w:ilvl w:val="0"/>
                <w:numId w:val="46"/>
              </w:numPr>
              <w:rPr>
                <w:rFonts w:asciiTheme="majorBidi" w:eastAsia="Calibri" w:hAnsiTheme="majorBidi" w:cstheme="majorBidi"/>
                <w:sz w:val="22"/>
                <w:szCs w:val="22"/>
              </w:rPr>
            </w:pPr>
            <w:r>
              <w:rPr>
                <w:rFonts w:asciiTheme="majorBidi" w:eastAsia="Calibri" w:hAnsiTheme="majorBidi" w:cstheme="majorBidi"/>
                <w:sz w:val="22"/>
                <w:szCs w:val="22"/>
              </w:rPr>
              <w:t xml:space="preserve">Generating Research ideas </w:t>
            </w:r>
          </w:p>
          <w:p w14:paraId="24297779" w14:textId="123F734F" w:rsidR="00B37BCF" w:rsidRDefault="00B37BCF" w:rsidP="00B37BCF">
            <w:pPr>
              <w:pStyle w:val="ListParagraph"/>
              <w:numPr>
                <w:ilvl w:val="0"/>
                <w:numId w:val="46"/>
              </w:numPr>
              <w:rPr>
                <w:rFonts w:asciiTheme="majorBidi" w:eastAsia="Calibri" w:hAnsiTheme="majorBidi" w:cstheme="majorBidi"/>
                <w:sz w:val="22"/>
                <w:szCs w:val="22"/>
              </w:rPr>
            </w:pPr>
            <w:r>
              <w:rPr>
                <w:rFonts w:asciiTheme="majorBidi" w:eastAsia="Calibri" w:hAnsiTheme="majorBidi" w:cstheme="majorBidi"/>
                <w:sz w:val="22"/>
                <w:szCs w:val="22"/>
              </w:rPr>
              <w:t>Research Questions</w:t>
            </w:r>
          </w:p>
          <w:p w14:paraId="20DB1D85" w14:textId="15BA22BF" w:rsidR="00B37BCF" w:rsidRDefault="00B37BCF" w:rsidP="00B37BCF">
            <w:pPr>
              <w:pStyle w:val="ListParagraph"/>
              <w:numPr>
                <w:ilvl w:val="0"/>
                <w:numId w:val="46"/>
              </w:numPr>
              <w:rPr>
                <w:rFonts w:asciiTheme="majorBidi" w:eastAsia="Calibri" w:hAnsiTheme="majorBidi" w:cstheme="majorBidi"/>
                <w:sz w:val="22"/>
                <w:szCs w:val="22"/>
              </w:rPr>
            </w:pPr>
            <w:r>
              <w:rPr>
                <w:rFonts w:asciiTheme="majorBidi" w:eastAsia="Calibri" w:hAnsiTheme="majorBidi" w:cstheme="majorBidi"/>
                <w:sz w:val="22"/>
                <w:szCs w:val="22"/>
              </w:rPr>
              <w:t>Research Proposal</w:t>
            </w:r>
          </w:p>
          <w:p w14:paraId="1A1A23C3" w14:textId="6DEDF6AC" w:rsidR="00B37BCF" w:rsidRDefault="00B37BCF" w:rsidP="00B37BCF">
            <w:pPr>
              <w:pStyle w:val="ListParagraph"/>
              <w:numPr>
                <w:ilvl w:val="0"/>
                <w:numId w:val="46"/>
              </w:numPr>
              <w:rPr>
                <w:rFonts w:asciiTheme="majorBidi" w:eastAsia="Calibri" w:hAnsiTheme="majorBidi" w:cstheme="majorBidi"/>
                <w:sz w:val="22"/>
                <w:szCs w:val="22"/>
              </w:rPr>
            </w:pPr>
            <w:r>
              <w:rPr>
                <w:rFonts w:asciiTheme="majorBidi" w:eastAsia="Calibri" w:hAnsiTheme="majorBidi" w:cstheme="majorBidi"/>
                <w:sz w:val="22"/>
                <w:szCs w:val="22"/>
              </w:rPr>
              <w:t>Literature review to generate hypotheses</w:t>
            </w:r>
          </w:p>
          <w:p w14:paraId="1A99B262" w14:textId="6D20DB63" w:rsidR="00B37BCF" w:rsidRDefault="00B37BCF" w:rsidP="00B37BCF">
            <w:pPr>
              <w:pStyle w:val="ListParagraph"/>
              <w:numPr>
                <w:ilvl w:val="0"/>
                <w:numId w:val="46"/>
              </w:numPr>
              <w:rPr>
                <w:rFonts w:asciiTheme="majorBidi" w:eastAsia="Calibri" w:hAnsiTheme="majorBidi" w:cstheme="majorBidi"/>
                <w:sz w:val="22"/>
                <w:szCs w:val="22"/>
              </w:rPr>
            </w:pPr>
            <w:r>
              <w:rPr>
                <w:rFonts w:asciiTheme="majorBidi" w:eastAsia="Calibri" w:hAnsiTheme="majorBidi" w:cstheme="majorBidi"/>
                <w:sz w:val="22"/>
                <w:szCs w:val="22"/>
              </w:rPr>
              <w:t>Systematic review</w:t>
            </w:r>
          </w:p>
          <w:p w14:paraId="383E33C0" w14:textId="107BFD58" w:rsidR="002A3CE6" w:rsidRPr="00693065" w:rsidRDefault="00B37BCF" w:rsidP="00693065">
            <w:pPr>
              <w:pStyle w:val="ListParagraph"/>
              <w:numPr>
                <w:ilvl w:val="0"/>
                <w:numId w:val="4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r w:rsidRPr="00693065">
              <w:rPr>
                <w:rFonts w:asciiTheme="majorBidi" w:eastAsia="Calibri" w:hAnsiTheme="majorBidi" w:cstheme="majorBidi"/>
                <w:sz w:val="22"/>
                <w:szCs w:val="22"/>
              </w:rPr>
              <w:t>Meta-Analysis</w:t>
            </w:r>
          </w:p>
        </w:tc>
        <w:tc>
          <w:tcPr>
            <w:tcW w:w="6120" w:type="dxa"/>
          </w:tcPr>
          <w:p w14:paraId="45542730" w14:textId="67ACCECD" w:rsidR="002A3CE6" w:rsidRPr="0001181B" w:rsidRDefault="002A3CE6" w:rsidP="001A4571">
            <w:pPr>
              <w:rPr>
                <w:rFonts w:asciiTheme="majorBidi" w:hAnsiTheme="majorBidi" w:cstheme="majorBidi"/>
                <w:sz w:val="24"/>
                <w:szCs w:val="24"/>
              </w:rPr>
            </w:pPr>
          </w:p>
          <w:p w14:paraId="5E90B758" w14:textId="77777777" w:rsidR="002A3CE6" w:rsidRDefault="00944ED3" w:rsidP="00275FDC">
            <w:pPr>
              <w:pStyle w:val="ListParagraph"/>
              <w:numPr>
                <w:ilvl w:val="0"/>
                <w:numId w:val="3"/>
              </w:numPr>
              <w:rPr>
                <w:rFonts w:asciiTheme="majorBidi" w:hAnsiTheme="majorBidi" w:cstheme="majorBidi"/>
              </w:rPr>
            </w:pPr>
            <w:r w:rsidRPr="0001181B">
              <w:rPr>
                <w:rFonts w:asciiTheme="majorBidi" w:hAnsiTheme="majorBidi" w:cstheme="majorBidi"/>
              </w:rPr>
              <w:t xml:space="preserve">Bell, Bryman &amp; Harley (2018): </w:t>
            </w:r>
            <w:r w:rsidR="002A3CE6" w:rsidRPr="0001181B">
              <w:rPr>
                <w:rFonts w:asciiTheme="majorBidi" w:hAnsiTheme="majorBidi" w:cstheme="majorBidi"/>
              </w:rPr>
              <w:t xml:space="preserve">Chapter 4 </w:t>
            </w:r>
            <w:r w:rsidRPr="0001181B">
              <w:rPr>
                <w:rFonts w:asciiTheme="majorBidi" w:hAnsiTheme="majorBidi" w:cstheme="majorBidi"/>
              </w:rPr>
              <w:t>- Planning a Research Project and Developing Research Questions, Chapter</w:t>
            </w:r>
            <w:r w:rsidR="002A3CE6" w:rsidRPr="0001181B">
              <w:rPr>
                <w:rFonts w:asciiTheme="majorBidi" w:hAnsiTheme="majorBidi" w:cstheme="majorBidi"/>
              </w:rPr>
              <w:t xml:space="preserve"> 5</w:t>
            </w:r>
            <w:r w:rsidRPr="0001181B">
              <w:rPr>
                <w:rFonts w:asciiTheme="majorBidi" w:hAnsiTheme="majorBidi" w:cstheme="majorBidi"/>
              </w:rPr>
              <w:t xml:space="preserve"> – Getting Started: Reviewing the Literature</w:t>
            </w:r>
          </w:p>
          <w:p w14:paraId="1474BDEE" w14:textId="77777777" w:rsidR="00DE53DC" w:rsidRPr="005544CE" w:rsidRDefault="00DE53DC" w:rsidP="00275FDC">
            <w:pPr>
              <w:pStyle w:val="ListParagraph"/>
              <w:numPr>
                <w:ilvl w:val="0"/>
                <w:numId w:val="3"/>
              </w:numPr>
              <w:rPr>
                <w:rFonts w:asciiTheme="majorBidi" w:hAnsiTheme="majorBidi" w:cstheme="majorBidi"/>
              </w:rPr>
            </w:pPr>
            <w:r w:rsidRPr="0001181B">
              <w:rPr>
                <w:rFonts w:asciiTheme="majorBidi" w:hAnsiTheme="majorBidi" w:cstheme="majorBidi"/>
                <w:color w:val="222222"/>
                <w:shd w:val="clear" w:color="auto" w:fill="FFFFFF"/>
              </w:rPr>
              <w:t xml:space="preserve">Burke, P. F., Eckert, C., &amp; </w:t>
            </w:r>
            <w:proofErr w:type="spellStart"/>
            <w:r w:rsidRPr="0001181B">
              <w:rPr>
                <w:rFonts w:asciiTheme="majorBidi" w:hAnsiTheme="majorBidi" w:cstheme="majorBidi"/>
                <w:color w:val="222222"/>
                <w:shd w:val="clear" w:color="auto" w:fill="FFFFFF"/>
              </w:rPr>
              <w:t>Sethi</w:t>
            </w:r>
            <w:proofErr w:type="spellEnd"/>
            <w:r w:rsidRPr="0001181B">
              <w:rPr>
                <w:rFonts w:asciiTheme="majorBidi" w:hAnsiTheme="majorBidi" w:cstheme="majorBidi"/>
                <w:color w:val="222222"/>
                <w:shd w:val="clear" w:color="auto" w:fill="FFFFFF"/>
              </w:rPr>
              <w:t xml:space="preserve">, S. (2020). A </w:t>
            </w:r>
            <w:proofErr w:type="spellStart"/>
            <w:r w:rsidRPr="0001181B">
              <w:rPr>
                <w:rFonts w:asciiTheme="majorBidi" w:hAnsiTheme="majorBidi" w:cstheme="majorBidi"/>
                <w:color w:val="222222"/>
                <w:shd w:val="clear" w:color="auto" w:fill="FFFFFF"/>
              </w:rPr>
              <w:t>Multiattribute</w:t>
            </w:r>
            <w:proofErr w:type="spellEnd"/>
            <w:r w:rsidRPr="0001181B">
              <w:rPr>
                <w:rFonts w:asciiTheme="majorBidi" w:hAnsiTheme="majorBidi" w:cstheme="majorBidi"/>
                <w:color w:val="222222"/>
                <w:shd w:val="clear" w:color="auto" w:fill="FFFFFF"/>
              </w:rPr>
              <w:t xml:space="preserve"> Benefits-Based Choice Model with Multiple Mediators: New Insights for Positioning. </w:t>
            </w:r>
            <w:r w:rsidRPr="0001181B">
              <w:rPr>
                <w:rFonts w:asciiTheme="majorBidi" w:hAnsiTheme="majorBidi" w:cstheme="majorBidi"/>
                <w:i/>
                <w:iCs/>
                <w:color w:val="222222"/>
                <w:shd w:val="clear" w:color="auto" w:fill="FFFFFF"/>
              </w:rPr>
              <w:t>Journal of Marketing Research</w:t>
            </w:r>
            <w:r w:rsidRPr="0001181B">
              <w:rPr>
                <w:rFonts w:asciiTheme="majorBidi" w:hAnsiTheme="majorBidi" w:cstheme="majorBidi"/>
                <w:color w:val="222222"/>
                <w:shd w:val="clear" w:color="auto" w:fill="FFFFFF"/>
              </w:rPr>
              <w:t>, </w:t>
            </w:r>
            <w:r w:rsidRPr="0001181B">
              <w:rPr>
                <w:rFonts w:asciiTheme="majorBidi" w:hAnsiTheme="majorBidi" w:cstheme="majorBidi"/>
                <w:i/>
                <w:iCs/>
                <w:color w:val="222222"/>
                <w:shd w:val="clear" w:color="auto" w:fill="FFFFFF"/>
              </w:rPr>
              <w:t>57</w:t>
            </w:r>
            <w:r w:rsidRPr="0001181B">
              <w:rPr>
                <w:rFonts w:asciiTheme="majorBidi" w:hAnsiTheme="majorBidi" w:cstheme="majorBidi"/>
                <w:color w:val="222222"/>
                <w:shd w:val="clear" w:color="auto" w:fill="FFFFFF"/>
              </w:rPr>
              <w:t>(1), 35-54.</w:t>
            </w:r>
          </w:p>
          <w:p w14:paraId="7E6C993A" w14:textId="1F3A23D5" w:rsidR="005544CE" w:rsidRPr="005544CE" w:rsidRDefault="005544CE" w:rsidP="005544CE">
            <w:pPr>
              <w:pStyle w:val="ListParagraph"/>
              <w:rPr>
                <w:rFonts w:asciiTheme="majorBidi" w:hAnsiTheme="majorBidi" w:cstheme="majorBidi"/>
              </w:rPr>
            </w:pPr>
            <w:r w:rsidRPr="005544CE">
              <w:rPr>
                <w:rFonts w:asciiTheme="majorBidi" w:hAnsiTheme="majorBidi" w:cstheme="majorBidi"/>
                <w:b/>
                <w:bCs/>
                <w:lang w:val="en-CA"/>
              </w:rPr>
              <w:t xml:space="preserve">Example </w:t>
            </w:r>
            <w:r>
              <w:rPr>
                <w:rFonts w:asciiTheme="majorBidi" w:hAnsiTheme="majorBidi" w:cstheme="majorBidi"/>
                <w:b/>
                <w:bCs/>
                <w:lang w:val="en-CA"/>
              </w:rPr>
              <w:t xml:space="preserve">of </w:t>
            </w:r>
            <w:r w:rsidRPr="005544CE">
              <w:rPr>
                <w:rFonts w:asciiTheme="majorBidi" w:hAnsiTheme="majorBidi" w:cstheme="majorBidi"/>
                <w:b/>
                <w:bCs/>
                <w:lang w:val="en-CA"/>
              </w:rPr>
              <w:t>Review Article</w:t>
            </w:r>
            <w:r>
              <w:rPr>
                <w:rFonts w:asciiTheme="majorBidi" w:hAnsiTheme="majorBidi" w:cstheme="majorBidi"/>
                <w:lang w:val="en-CA"/>
              </w:rPr>
              <w:t>:</w:t>
            </w:r>
          </w:p>
          <w:p w14:paraId="4303C211" w14:textId="3E60F5EC" w:rsidR="005544CE" w:rsidRPr="003E39C5" w:rsidRDefault="005544CE" w:rsidP="003E39C5">
            <w:pPr>
              <w:pStyle w:val="ListParagraph"/>
              <w:numPr>
                <w:ilvl w:val="0"/>
                <w:numId w:val="3"/>
              </w:numPr>
              <w:rPr>
                <w:rFonts w:asciiTheme="majorBidi" w:hAnsiTheme="majorBidi" w:cstheme="majorBidi"/>
              </w:rPr>
            </w:pPr>
            <w:r>
              <w:rPr>
                <w:rFonts w:asciiTheme="majorBidi" w:hAnsiTheme="majorBidi" w:cstheme="majorBidi"/>
                <w:lang w:val="en-CA"/>
              </w:rPr>
              <w:t xml:space="preserve"> </w:t>
            </w:r>
            <w:r w:rsidRPr="005544CE">
              <w:rPr>
                <w:rFonts w:asciiTheme="majorBidi" w:hAnsiTheme="majorBidi" w:cstheme="majorBidi"/>
                <w:lang w:val="en-CA"/>
              </w:rPr>
              <w:t>Luo, Y., Zhang, H., &amp; Bu, J. (2019). Developed country MNEs investing in developing economies: Progress and prospect. </w:t>
            </w:r>
            <w:r w:rsidRPr="005544CE">
              <w:rPr>
                <w:rFonts w:asciiTheme="majorBidi" w:hAnsiTheme="majorBidi" w:cstheme="majorBidi"/>
                <w:i/>
                <w:iCs/>
                <w:lang w:val="en-CA"/>
              </w:rPr>
              <w:t>Journal of International Business Studies</w:t>
            </w:r>
            <w:r w:rsidRPr="005544CE">
              <w:rPr>
                <w:rFonts w:asciiTheme="majorBidi" w:hAnsiTheme="majorBidi" w:cstheme="majorBidi"/>
                <w:lang w:val="en-CA"/>
              </w:rPr>
              <w:t>, 1-35.</w:t>
            </w:r>
          </w:p>
        </w:tc>
      </w:tr>
      <w:tr w:rsidR="00163E66" w:rsidRPr="0001181B" w14:paraId="679FDFD3" w14:textId="77777777" w:rsidTr="00CB49CA">
        <w:tc>
          <w:tcPr>
            <w:tcW w:w="4135" w:type="dxa"/>
          </w:tcPr>
          <w:p w14:paraId="5A223290" w14:textId="3DF3B114" w:rsidR="00163E66" w:rsidRPr="0001181B" w:rsidRDefault="002A3CE6" w:rsidP="005D1D3A">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8"/>
                <w:szCs w:val="28"/>
              </w:rPr>
            </w:pPr>
            <w:r w:rsidRPr="0001181B">
              <w:rPr>
                <w:rFonts w:asciiTheme="majorBidi" w:hAnsiTheme="majorBidi" w:cstheme="majorBidi"/>
                <w:sz w:val="28"/>
                <w:szCs w:val="28"/>
              </w:rPr>
              <w:lastRenderedPageBreak/>
              <w:t xml:space="preserve">Week </w:t>
            </w:r>
            <w:r w:rsidR="00D1600F" w:rsidRPr="0001181B">
              <w:rPr>
                <w:rFonts w:asciiTheme="majorBidi" w:hAnsiTheme="majorBidi" w:cstheme="majorBidi"/>
                <w:sz w:val="28"/>
                <w:szCs w:val="28"/>
              </w:rPr>
              <w:t>3</w:t>
            </w:r>
            <w:r w:rsidRPr="0001181B">
              <w:rPr>
                <w:rFonts w:asciiTheme="majorBidi" w:hAnsiTheme="majorBidi" w:cstheme="majorBidi"/>
                <w:sz w:val="28"/>
                <w:szCs w:val="28"/>
              </w:rPr>
              <w:t xml:space="preserve">: </w:t>
            </w:r>
            <w:r w:rsidR="00D1600F" w:rsidRPr="0001181B">
              <w:rPr>
                <w:rFonts w:asciiTheme="majorBidi" w:hAnsiTheme="majorBidi" w:cstheme="majorBidi"/>
                <w:sz w:val="28"/>
                <w:szCs w:val="28"/>
              </w:rPr>
              <w:t xml:space="preserve">September </w:t>
            </w:r>
            <w:r w:rsidR="00CE658A" w:rsidRPr="0001181B">
              <w:rPr>
                <w:rFonts w:asciiTheme="majorBidi" w:hAnsiTheme="majorBidi" w:cstheme="majorBidi"/>
                <w:sz w:val="28"/>
                <w:szCs w:val="28"/>
              </w:rPr>
              <w:t>2</w:t>
            </w:r>
            <w:r w:rsidR="00CE658A">
              <w:rPr>
                <w:rFonts w:asciiTheme="majorBidi" w:hAnsiTheme="majorBidi" w:cstheme="majorBidi"/>
                <w:sz w:val="28"/>
                <w:szCs w:val="28"/>
              </w:rPr>
              <w:t>8</w:t>
            </w:r>
          </w:p>
        </w:tc>
        <w:tc>
          <w:tcPr>
            <w:tcW w:w="6210" w:type="dxa"/>
            <w:gridSpan w:val="2"/>
          </w:tcPr>
          <w:p w14:paraId="432443A3" w14:textId="77777777" w:rsidR="00292D48" w:rsidRPr="0001181B" w:rsidRDefault="00292D48" w:rsidP="00292D48">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6CFAABDB" w14:textId="1C1171FE" w:rsidR="00163E66" w:rsidRPr="0001181B" w:rsidRDefault="00163E66" w:rsidP="00292D4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sz w:val="22"/>
                <w:szCs w:val="22"/>
              </w:rPr>
            </w:pPr>
          </w:p>
        </w:tc>
      </w:tr>
      <w:tr w:rsidR="00163E66" w:rsidRPr="0001181B" w14:paraId="6A05E379" w14:textId="77777777" w:rsidTr="00CB49CA">
        <w:tc>
          <w:tcPr>
            <w:tcW w:w="4135" w:type="dxa"/>
          </w:tcPr>
          <w:p w14:paraId="4BCED726" w14:textId="77777777" w:rsidR="00163E66" w:rsidRPr="0001181B" w:rsidRDefault="00AD77F1" w:rsidP="005D1D3A">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MEASUREMENT</w:t>
            </w:r>
          </w:p>
          <w:p w14:paraId="415F838D" w14:textId="77777777" w:rsidR="00FE2FE0" w:rsidRPr="0001181B" w:rsidRDefault="00AD77F1" w:rsidP="00D83443">
            <w:pPr>
              <w:pStyle w:val="ListParagraph"/>
              <w:numPr>
                <w:ilvl w:val="0"/>
                <w:numId w:val="1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sz w:val="22"/>
                <w:szCs w:val="22"/>
              </w:rPr>
            </w:pPr>
            <w:r w:rsidRPr="0001181B">
              <w:rPr>
                <w:rFonts w:asciiTheme="majorBidi" w:eastAsia="Calibri" w:hAnsiTheme="majorBidi" w:cstheme="majorBidi"/>
                <w:sz w:val="22"/>
                <w:szCs w:val="22"/>
              </w:rPr>
              <w:t>Theory of Measurement</w:t>
            </w:r>
          </w:p>
          <w:p w14:paraId="63F3FD47" w14:textId="77777777" w:rsidR="00FE2FE0" w:rsidRPr="0001181B" w:rsidRDefault="00FE2FE0" w:rsidP="00D83443">
            <w:pPr>
              <w:pStyle w:val="ListParagraph"/>
              <w:numPr>
                <w:ilvl w:val="0"/>
                <w:numId w:val="1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sz w:val="22"/>
                <w:szCs w:val="22"/>
              </w:rPr>
            </w:pPr>
            <w:r w:rsidRPr="0001181B">
              <w:rPr>
                <w:rFonts w:asciiTheme="majorBidi" w:eastAsia="Calibri" w:hAnsiTheme="majorBidi" w:cstheme="majorBidi"/>
                <w:sz w:val="22"/>
                <w:szCs w:val="22"/>
              </w:rPr>
              <w:t>Reliability</w:t>
            </w:r>
          </w:p>
          <w:p w14:paraId="350E5879" w14:textId="7D471FF3" w:rsidR="0070011C" w:rsidRPr="0001181B" w:rsidRDefault="00AD77F1" w:rsidP="00D83443">
            <w:pPr>
              <w:pStyle w:val="ListParagraph"/>
              <w:numPr>
                <w:ilvl w:val="0"/>
                <w:numId w:val="1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sz w:val="22"/>
                <w:szCs w:val="22"/>
              </w:rPr>
            </w:pPr>
            <w:r w:rsidRPr="0001181B">
              <w:rPr>
                <w:rFonts w:asciiTheme="majorBidi" w:eastAsia="Calibri" w:hAnsiTheme="majorBidi" w:cstheme="majorBidi"/>
                <w:sz w:val="22"/>
                <w:szCs w:val="22"/>
              </w:rPr>
              <w:t xml:space="preserve">Validity </w:t>
            </w:r>
          </w:p>
          <w:p w14:paraId="3FE981F8" w14:textId="3E9B2F17" w:rsidR="002C745A" w:rsidRPr="0001181B" w:rsidRDefault="008E44C2" w:rsidP="00D83443">
            <w:pPr>
              <w:pStyle w:val="ListParagraph"/>
              <w:numPr>
                <w:ilvl w:val="0"/>
                <w:numId w:val="1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r w:rsidRPr="0001181B">
              <w:rPr>
                <w:rFonts w:asciiTheme="majorBidi" w:hAnsiTheme="majorBidi" w:cstheme="majorBidi"/>
                <w:sz w:val="22"/>
                <w:szCs w:val="22"/>
              </w:rPr>
              <w:t xml:space="preserve">Introduction to </w:t>
            </w:r>
            <w:r w:rsidR="00FE2FE0" w:rsidRPr="0001181B">
              <w:rPr>
                <w:rFonts w:asciiTheme="majorBidi" w:hAnsiTheme="majorBidi" w:cstheme="majorBidi"/>
                <w:sz w:val="22"/>
                <w:szCs w:val="22"/>
              </w:rPr>
              <w:t>Conclusion Validity</w:t>
            </w:r>
          </w:p>
          <w:p w14:paraId="7B5A97D0" w14:textId="44E860FF" w:rsidR="002C745A" w:rsidRPr="0001181B" w:rsidRDefault="002C745A" w:rsidP="002C745A">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tc>
        <w:tc>
          <w:tcPr>
            <w:tcW w:w="6210" w:type="dxa"/>
            <w:gridSpan w:val="2"/>
          </w:tcPr>
          <w:p w14:paraId="7DC22E0D" w14:textId="03BC8C97" w:rsidR="00204281" w:rsidRPr="0001181B" w:rsidRDefault="00204281" w:rsidP="00AD77F1">
            <w:pPr>
              <w:rPr>
                <w:rFonts w:asciiTheme="majorBidi" w:hAnsiTheme="majorBidi" w:cstheme="majorBidi"/>
                <w:sz w:val="24"/>
                <w:szCs w:val="24"/>
              </w:rPr>
            </w:pPr>
          </w:p>
          <w:p w14:paraId="18BE1B1E" w14:textId="4DC1841A" w:rsidR="002C745A" w:rsidRPr="0001181B" w:rsidRDefault="00A442A3" w:rsidP="00D83443">
            <w:pPr>
              <w:pStyle w:val="ListParagraph"/>
              <w:numPr>
                <w:ilvl w:val="0"/>
                <w:numId w:val="3"/>
              </w:numPr>
              <w:rPr>
                <w:rFonts w:asciiTheme="majorBidi" w:hAnsiTheme="majorBidi" w:cstheme="majorBidi"/>
              </w:rPr>
            </w:pPr>
            <w:r w:rsidRPr="0001181B">
              <w:rPr>
                <w:rFonts w:asciiTheme="majorBidi" w:hAnsiTheme="majorBidi" w:cstheme="majorBidi"/>
              </w:rPr>
              <w:t xml:space="preserve">Trochim &amp; Donnelly (2008): </w:t>
            </w:r>
            <w:r w:rsidR="00AD77F1" w:rsidRPr="0001181B">
              <w:rPr>
                <w:rFonts w:asciiTheme="majorBidi" w:hAnsiTheme="majorBidi" w:cstheme="majorBidi"/>
              </w:rPr>
              <w:t>Chapter 3</w:t>
            </w:r>
            <w:r w:rsidRPr="0001181B">
              <w:rPr>
                <w:rFonts w:asciiTheme="majorBidi" w:hAnsiTheme="majorBidi" w:cstheme="majorBidi"/>
              </w:rPr>
              <w:t xml:space="preserve"> - </w:t>
            </w:r>
            <w:r w:rsidR="005C1AF5" w:rsidRPr="0001181B">
              <w:rPr>
                <w:rFonts w:asciiTheme="majorBidi" w:hAnsiTheme="majorBidi" w:cstheme="majorBidi"/>
              </w:rPr>
              <w:t>The Theory of Measurement</w:t>
            </w:r>
            <w:r w:rsidR="00AD77F1" w:rsidRPr="0001181B">
              <w:rPr>
                <w:rFonts w:asciiTheme="majorBidi" w:hAnsiTheme="majorBidi" w:cstheme="majorBidi"/>
              </w:rPr>
              <w:t xml:space="preserve">. </w:t>
            </w:r>
          </w:p>
          <w:p w14:paraId="31FDAB89" w14:textId="7F99D54B" w:rsidR="00A442A3" w:rsidRPr="0001181B" w:rsidRDefault="00A442A3" w:rsidP="005833D3">
            <w:pPr>
              <w:pStyle w:val="ListParagraph"/>
              <w:numPr>
                <w:ilvl w:val="0"/>
                <w:numId w:val="3"/>
              </w:numPr>
              <w:rPr>
                <w:rFonts w:asciiTheme="majorBidi" w:hAnsiTheme="majorBidi" w:cstheme="majorBidi"/>
              </w:rPr>
            </w:pPr>
            <w:proofErr w:type="spellStart"/>
            <w:r w:rsidRPr="0001181B">
              <w:rPr>
                <w:rFonts w:asciiTheme="majorBidi" w:hAnsiTheme="majorBidi" w:cstheme="majorBidi"/>
                <w:color w:val="222222"/>
                <w:sz w:val="22"/>
                <w:szCs w:val="22"/>
                <w:shd w:val="clear" w:color="auto" w:fill="FFFFFF"/>
              </w:rPr>
              <w:t>Shadish</w:t>
            </w:r>
            <w:proofErr w:type="spellEnd"/>
            <w:r w:rsidRPr="0001181B">
              <w:rPr>
                <w:rFonts w:asciiTheme="majorBidi" w:hAnsiTheme="majorBidi" w:cstheme="majorBidi"/>
                <w:color w:val="222222"/>
                <w:sz w:val="22"/>
                <w:szCs w:val="22"/>
                <w:shd w:val="clear" w:color="auto" w:fill="FFFFFF"/>
              </w:rPr>
              <w:t xml:space="preserve">, Cook &amp; Campbell (2002): </w:t>
            </w:r>
            <w:r w:rsidR="00CB49CA" w:rsidRPr="0001181B">
              <w:rPr>
                <w:rFonts w:asciiTheme="majorBidi" w:hAnsiTheme="majorBidi" w:cstheme="majorBidi"/>
              </w:rPr>
              <w:t>Chapter 2</w:t>
            </w:r>
            <w:r w:rsidRPr="0001181B">
              <w:rPr>
                <w:rFonts w:asciiTheme="majorBidi" w:hAnsiTheme="majorBidi" w:cstheme="majorBidi"/>
              </w:rPr>
              <w:t xml:space="preserve"> – Statistical Conclusion Validity </w:t>
            </w:r>
            <w:r w:rsidR="00EC6A0E" w:rsidRPr="0001181B">
              <w:rPr>
                <w:rFonts w:asciiTheme="majorBidi" w:hAnsiTheme="majorBidi" w:cstheme="majorBidi"/>
              </w:rPr>
              <w:t>and</w:t>
            </w:r>
            <w:r w:rsidRPr="0001181B">
              <w:rPr>
                <w:rFonts w:asciiTheme="majorBidi" w:hAnsiTheme="majorBidi" w:cstheme="majorBidi"/>
              </w:rPr>
              <w:t xml:space="preserve"> Internal Validity,</w:t>
            </w:r>
            <w:r w:rsidR="00EC6A0E" w:rsidRPr="0001181B">
              <w:rPr>
                <w:rFonts w:asciiTheme="majorBidi" w:hAnsiTheme="majorBidi" w:cstheme="majorBidi"/>
              </w:rPr>
              <w:t xml:space="preserve"> </w:t>
            </w:r>
            <w:r w:rsidRPr="0001181B">
              <w:rPr>
                <w:rFonts w:asciiTheme="majorBidi" w:hAnsiTheme="majorBidi" w:cstheme="majorBidi"/>
              </w:rPr>
              <w:t xml:space="preserve">Chapter </w:t>
            </w:r>
            <w:r w:rsidR="00EC6A0E" w:rsidRPr="0001181B">
              <w:rPr>
                <w:rFonts w:asciiTheme="majorBidi" w:hAnsiTheme="majorBidi" w:cstheme="majorBidi"/>
              </w:rPr>
              <w:t>3</w:t>
            </w:r>
            <w:r w:rsidRPr="0001181B">
              <w:rPr>
                <w:rFonts w:asciiTheme="majorBidi" w:hAnsiTheme="majorBidi" w:cstheme="majorBidi"/>
              </w:rPr>
              <w:t xml:space="preserve"> – Construct Validity and External Validity</w:t>
            </w:r>
          </w:p>
          <w:p w14:paraId="4B988CB1" w14:textId="77777777" w:rsidR="005833D3" w:rsidRPr="0001181B" w:rsidRDefault="005833D3" w:rsidP="005833D3">
            <w:pPr>
              <w:pStyle w:val="ListParagraph"/>
              <w:rPr>
                <w:rFonts w:asciiTheme="majorBidi" w:hAnsiTheme="majorBidi" w:cstheme="majorBidi"/>
              </w:rPr>
            </w:pPr>
          </w:p>
          <w:p w14:paraId="0D96722D" w14:textId="083BACD4" w:rsidR="00AD77F1" w:rsidRPr="0001181B" w:rsidRDefault="00AD77F1" w:rsidP="00D83443">
            <w:pPr>
              <w:pStyle w:val="ListParagraph"/>
              <w:numPr>
                <w:ilvl w:val="0"/>
                <w:numId w:val="3"/>
              </w:numPr>
              <w:rPr>
                <w:rFonts w:asciiTheme="majorBidi" w:hAnsiTheme="majorBidi" w:cstheme="majorBidi"/>
              </w:rPr>
            </w:pPr>
            <w:r w:rsidRPr="0001181B">
              <w:rPr>
                <w:rFonts w:asciiTheme="majorBidi" w:hAnsiTheme="majorBidi" w:cstheme="majorBidi"/>
              </w:rPr>
              <w:t>Cortina, J.M. (1993). What is coefficient alpha? An examination of theory and</w:t>
            </w:r>
            <w:r w:rsidR="00B53DBE" w:rsidRPr="0001181B">
              <w:rPr>
                <w:rFonts w:asciiTheme="majorBidi" w:hAnsiTheme="majorBidi" w:cstheme="majorBidi"/>
              </w:rPr>
              <w:t xml:space="preserve"> </w:t>
            </w:r>
            <w:r w:rsidRPr="0001181B">
              <w:rPr>
                <w:rFonts w:asciiTheme="majorBidi" w:hAnsiTheme="majorBidi" w:cstheme="majorBidi"/>
              </w:rPr>
              <w:t xml:space="preserve">applications. </w:t>
            </w:r>
            <w:r w:rsidRPr="0001181B">
              <w:rPr>
                <w:rFonts w:asciiTheme="majorBidi" w:hAnsiTheme="majorBidi" w:cstheme="majorBidi"/>
                <w:i/>
                <w:iCs/>
              </w:rPr>
              <w:t>Journal of Applied Psychology</w:t>
            </w:r>
            <w:r w:rsidRPr="0001181B">
              <w:rPr>
                <w:rFonts w:asciiTheme="majorBidi" w:hAnsiTheme="majorBidi" w:cstheme="majorBidi"/>
              </w:rPr>
              <w:t>, 78(1), 98-104.</w:t>
            </w:r>
          </w:p>
          <w:p w14:paraId="4B2994E5" w14:textId="761DAE0C" w:rsidR="00AD77F1" w:rsidRPr="0001181B" w:rsidRDefault="00AD77F1" w:rsidP="005833D3">
            <w:pPr>
              <w:pStyle w:val="ListParagraph"/>
              <w:numPr>
                <w:ilvl w:val="0"/>
                <w:numId w:val="3"/>
              </w:numPr>
              <w:rPr>
                <w:rFonts w:asciiTheme="majorBidi" w:hAnsiTheme="majorBidi" w:cstheme="majorBidi"/>
              </w:rPr>
            </w:pPr>
            <w:proofErr w:type="spellStart"/>
            <w:r w:rsidRPr="0001181B">
              <w:rPr>
                <w:rFonts w:asciiTheme="majorBidi" w:hAnsiTheme="majorBidi" w:cstheme="majorBidi"/>
              </w:rPr>
              <w:t>Hinkin</w:t>
            </w:r>
            <w:proofErr w:type="spellEnd"/>
            <w:r w:rsidRPr="0001181B">
              <w:rPr>
                <w:rFonts w:asciiTheme="majorBidi" w:hAnsiTheme="majorBidi" w:cstheme="majorBidi"/>
              </w:rPr>
              <w:t>, T.R. (1998). A brief tutorial on the development of measures for use in</w:t>
            </w:r>
            <w:r w:rsidR="00B53DBE" w:rsidRPr="0001181B">
              <w:rPr>
                <w:rFonts w:asciiTheme="majorBidi" w:hAnsiTheme="majorBidi" w:cstheme="majorBidi"/>
              </w:rPr>
              <w:t xml:space="preserve"> </w:t>
            </w:r>
            <w:r w:rsidRPr="0001181B">
              <w:rPr>
                <w:rFonts w:asciiTheme="majorBidi" w:hAnsiTheme="majorBidi" w:cstheme="majorBidi"/>
              </w:rPr>
              <w:t xml:space="preserve">survey questionnaires. </w:t>
            </w:r>
            <w:r w:rsidRPr="0001181B">
              <w:rPr>
                <w:rFonts w:asciiTheme="majorBidi" w:hAnsiTheme="majorBidi" w:cstheme="majorBidi"/>
                <w:i/>
                <w:iCs/>
              </w:rPr>
              <w:t>Organizational Research Methods</w:t>
            </w:r>
            <w:r w:rsidRPr="0001181B">
              <w:rPr>
                <w:rFonts w:asciiTheme="majorBidi" w:hAnsiTheme="majorBidi" w:cstheme="majorBidi"/>
              </w:rPr>
              <w:t>, 1(1), 104-121.</w:t>
            </w:r>
            <w:r w:rsidRPr="0001181B">
              <w:rPr>
                <w:rFonts w:asciiTheme="majorBidi" w:hAnsiTheme="majorBidi" w:cstheme="majorBidi"/>
              </w:rPr>
              <w:tab/>
            </w:r>
            <w:r w:rsidRPr="0001181B">
              <w:rPr>
                <w:rFonts w:asciiTheme="majorBidi" w:hAnsiTheme="majorBidi" w:cstheme="majorBidi"/>
              </w:rPr>
              <w:tab/>
            </w:r>
          </w:p>
          <w:p w14:paraId="5D7EF18F" w14:textId="4BDD307C" w:rsidR="00204281" w:rsidRPr="0001181B" w:rsidRDefault="00AD77F1" w:rsidP="005833D3">
            <w:pPr>
              <w:pStyle w:val="ListParagraph"/>
              <w:numPr>
                <w:ilvl w:val="0"/>
                <w:numId w:val="3"/>
              </w:numPr>
              <w:rPr>
                <w:rFonts w:asciiTheme="majorBidi" w:hAnsiTheme="majorBidi" w:cstheme="majorBidi"/>
              </w:rPr>
            </w:pPr>
            <w:proofErr w:type="spellStart"/>
            <w:r w:rsidRPr="0001181B">
              <w:rPr>
                <w:rFonts w:asciiTheme="majorBidi" w:hAnsiTheme="majorBidi" w:cstheme="majorBidi"/>
              </w:rPr>
              <w:t>Ree</w:t>
            </w:r>
            <w:proofErr w:type="spellEnd"/>
            <w:r w:rsidRPr="0001181B">
              <w:rPr>
                <w:rFonts w:asciiTheme="majorBidi" w:hAnsiTheme="majorBidi" w:cstheme="majorBidi"/>
              </w:rPr>
              <w:t xml:space="preserve">, M.J., &amp; </w:t>
            </w:r>
            <w:proofErr w:type="spellStart"/>
            <w:r w:rsidRPr="0001181B">
              <w:rPr>
                <w:rFonts w:asciiTheme="majorBidi" w:hAnsiTheme="majorBidi" w:cstheme="majorBidi"/>
              </w:rPr>
              <w:t>Carretta</w:t>
            </w:r>
            <w:proofErr w:type="spellEnd"/>
            <w:r w:rsidRPr="0001181B">
              <w:rPr>
                <w:rFonts w:asciiTheme="majorBidi" w:hAnsiTheme="majorBidi" w:cstheme="majorBidi"/>
              </w:rPr>
              <w:t>, T.R. (2006). The role of measurement error in familiar</w:t>
            </w:r>
            <w:r w:rsidR="00B53DBE" w:rsidRPr="0001181B">
              <w:rPr>
                <w:rFonts w:asciiTheme="majorBidi" w:hAnsiTheme="majorBidi" w:cstheme="majorBidi"/>
              </w:rPr>
              <w:t xml:space="preserve"> </w:t>
            </w:r>
            <w:r w:rsidRPr="0001181B">
              <w:rPr>
                <w:rFonts w:asciiTheme="majorBidi" w:hAnsiTheme="majorBidi" w:cstheme="majorBidi"/>
              </w:rPr>
              <w:t>statistics.</w:t>
            </w:r>
            <w:r w:rsidR="00B53DBE" w:rsidRPr="0001181B">
              <w:rPr>
                <w:rFonts w:asciiTheme="majorBidi" w:hAnsiTheme="majorBidi" w:cstheme="majorBidi"/>
              </w:rPr>
              <w:t xml:space="preserve"> </w:t>
            </w:r>
            <w:r w:rsidRPr="0001181B">
              <w:rPr>
                <w:rFonts w:asciiTheme="majorBidi" w:hAnsiTheme="majorBidi" w:cstheme="majorBidi"/>
                <w:i/>
                <w:iCs/>
              </w:rPr>
              <w:t>Organizational Research Methods</w:t>
            </w:r>
            <w:r w:rsidRPr="0001181B">
              <w:rPr>
                <w:rFonts w:asciiTheme="majorBidi" w:hAnsiTheme="majorBidi" w:cstheme="majorBidi"/>
              </w:rPr>
              <w:t>, 9(1), 99-112.</w:t>
            </w:r>
          </w:p>
        </w:tc>
      </w:tr>
    </w:tbl>
    <w:p w14:paraId="04D11917" w14:textId="0C6DE947" w:rsidR="00FD409C" w:rsidRPr="0001181B" w:rsidRDefault="00FD409C" w:rsidP="005D1D3A">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062CA769" w14:textId="13E7C259" w:rsidR="00FD409C" w:rsidRPr="0001181B" w:rsidRDefault="00FD409C" w:rsidP="00FD409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3D178049" w14:textId="77777777" w:rsidR="00EC1547" w:rsidRPr="0001181B" w:rsidRDefault="00EC1547" w:rsidP="00FD409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tbl>
      <w:tblPr>
        <w:tblStyle w:val="TableGrid"/>
        <w:tblW w:w="10345" w:type="dxa"/>
        <w:tblLook w:val="04A0" w:firstRow="1" w:lastRow="0" w:firstColumn="1" w:lastColumn="0" w:noHBand="0" w:noVBand="1"/>
      </w:tblPr>
      <w:tblGrid>
        <w:gridCol w:w="3955"/>
        <w:gridCol w:w="6390"/>
      </w:tblGrid>
      <w:tr w:rsidR="00FD409C" w:rsidRPr="0001181B" w14:paraId="6D11D7E7" w14:textId="77777777" w:rsidTr="00CB49CA">
        <w:tc>
          <w:tcPr>
            <w:tcW w:w="3955" w:type="dxa"/>
          </w:tcPr>
          <w:p w14:paraId="7A1F28EE" w14:textId="48DD1D1D" w:rsidR="00FD409C" w:rsidRPr="0001181B" w:rsidRDefault="00FD409C" w:rsidP="001A457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8"/>
                <w:szCs w:val="28"/>
              </w:rPr>
            </w:pPr>
            <w:r w:rsidRPr="0001181B">
              <w:rPr>
                <w:rFonts w:asciiTheme="majorBidi" w:hAnsiTheme="majorBidi" w:cstheme="majorBidi"/>
                <w:sz w:val="28"/>
                <w:szCs w:val="28"/>
              </w:rPr>
              <w:t xml:space="preserve">Week </w:t>
            </w:r>
            <w:r w:rsidR="00D1600F" w:rsidRPr="0001181B">
              <w:rPr>
                <w:rFonts w:asciiTheme="majorBidi" w:hAnsiTheme="majorBidi" w:cstheme="majorBidi"/>
                <w:sz w:val="28"/>
                <w:szCs w:val="28"/>
              </w:rPr>
              <w:t>4</w:t>
            </w:r>
            <w:r w:rsidRPr="0001181B">
              <w:rPr>
                <w:rFonts w:asciiTheme="majorBidi" w:hAnsiTheme="majorBidi" w:cstheme="majorBidi"/>
                <w:sz w:val="28"/>
                <w:szCs w:val="28"/>
              </w:rPr>
              <w:t xml:space="preserve">: October </w:t>
            </w:r>
            <w:r w:rsidR="00CE658A">
              <w:rPr>
                <w:rFonts w:asciiTheme="majorBidi" w:hAnsiTheme="majorBidi" w:cstheme="majorBidi"/>
                <w:sz w:val="28"/>
                <w:szCs w:val="28"/>
              </w:rPr>
              <w:t>5</w:t>
            </w:r>
          </w:p>
        </w:tc>
        <w:tc>
          <w:tcPr>
            <w:tcW w:w="6390" w:type="dxa"/>
          </w:tcPr>
          <w:p w14:paraId="0CD04D48" w14:textId="77777777" w:rsidR="00292D48" w:rsidRPr="0001181B" w:rsidRDefault="00292D48" w:rsidP="00292D48">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18721EBC" w14:textId="644EE6A0" w:rsidR="00FD409C" w:rsidRPr="0001181B" w:rsidRDefault="00FD409C" w:rsidP="00292D4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sz w:val="22"/>
                <w:szCs w:val="22"/>
              </w:rPr>
            </w:pPr>
          </w:p>
        </w:tc>
      </w:tr>
      <w:tr w:rsidR="00FD409C" w:rsidRPr="0001181B" w14:paraId="784E6632" w14:textId="77777777" w:rsidTr="00CB49CA">
        <w:tc>
          <w:tcPr>
            <w:tcW w:w="3955" w:type="dxa"/>
          </w:tcPr>
          <w:p w14:paraId="78EBE868" w14:textId="7412C8F4" w:rsidR="00CB49CA" w:rsidRPr="0001181B" w:rsidRDefault="00FD409C" w:rsidP="00275F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 xml:space="preserve">EXPERIMENTAL </w:t>
            </w:r>
            <w:r w:rsidR="00E450FC" w:rsidRPr="0001181B">
              <w:rPr>
                <w:rFonts w:asciiTheme="majorBidi" w:eastAsia="Calibri" w:hAnsiTheme="majorBidi" w:cstheme="majorBidi"/>
                <w:b/>
                <w:bCs/>
                <w:sz w:val="24"/>
                <w:szCs w:val="24"/>
              </w:rPr>
              <w:t>DESIGNS</w:t>
            </w:r>
          </w:p>
          <w:p w14:paraId="47D3A953" w14:textId="6323406E" w:rsidR="00C35E1A" w:rsidRPr="0001181B" w:rsidRDefault="00C35E1A" w:rsidP="00D83443">
            <w:pPr>
              <w:pStyle w:val="ListParagraph"/>
              <w:numPr>
                <w:ilvl w:val="0"/>
                <w:numId w:val="19"/>
              </w:numPr>
              <w:rPr>
                <w:rFonts w:asciiTheme="majorBidi" w:hAnsiTheme="majorBidi" w:cstheme="majorBidi"/>
                <w:sz w:val="22"/>
                <w:szCs w:val="22"/>
              </w:rPr>
            </w:pPr>
            <w:r w:rsidRPr="0001181B">
              <w:rPr>
                <w:rFonts w:asciiTheme="majorBidi" w:hAnsiTheme="majorBidi" w:cstheme="majorBidi"/>
                <w:sz w:val="22"/>
                <w:szCs w:val="22"/>
              </w:rPr>
              <w:t>Experiment and Causal Inference</w:t>
            </w:r>
          </w:p>
          <w:p w14:paraId="43161CE0" w14:textId="17EF065C" w:rsidR="00FD409C" w:rsidRPr="0001181B" w:rsidRDefault="00FD409C" w:rsidP="00D83443">
            <w:pPr>
              <w:pStyle w:val="ListParagraph"/>
              <w:numPr>
                <w:ilvl w:val="0"/>
                <w:numId w:val="19"/>
              </w:numPr>
              <w:rPr>
                <w:rFonts w:asciiTheme="majorBidi" w:hAnsiTheme="majorBidi" w:cstheme="majorBidi"/>
                <w:sz w:val="22"/>
                <w:szCs w:val="22"/>
              </w:rPr>
            </w:pPr>
            <w:r w:rsidRPr="0001181B">
              <w:rPr>
                <w:rFonts w:asciiTheme="majorBidi" w:hAnsiTheme="majorBidi" w:cstheme="majorBidi"/>
                <w:sz w:val="22"/>
                <w:szCs w:val="22"/>
              </w:rPr>
              <w:t>Types of Experimental Designs</w:t>
            </w:r>
          </w:p>
          <w:p w14:paraId="212E3765" w14:textId="77777777" w:rsidR="00FD409C" w:rsidRPr="0001181B" w:rsidRDefault="004C179C" w:rsidP="00D83443">
            <w:pPr>
              <w:pStyle w:val="ListParagraph"/>
              <w:numPr>
                <w:ilvl w:val="0"/>
                <w:numId w:val="20"/>
              </w:numPr>
              <w:rPr>
                <w:rFonts w:asciiTheme="majorBidi" w:hAnsiTheme="majorBidi" w:cstheme="majorBidi"/>
                <w:sz w:val="22"/>
                <w:szCs w:val="22"/>
              </w:rPr>
            </w:pPr>
            <w:r w:rsidRPr="0001181B">
              <w:rPr>
                <w:rFonts w:asciiTheme="majorBidi" w:hAnsiTheme="majorBidi" w:cstheme="majorBidi"/>
                <w:sz w:val="22"/>
                <w:szCs w:val="22"/>
              </w:rPr>
              <w:t>Factorial Design</w:t>
            </w:r>
          </w:p>
          <w:p w14:paraId="0F256CDC" w14:textId="2AF85667" w:rsidR="004C179C" w:rsidRPr="0001181B" w:rsidRDefault="000E2CF2" w:rsidP="00D83443">
            <w:pPr>
              <w:pStyle w:val="ListParagraph"/>
              <w:numPr>
                <w:ilvl w:val="0"/>
                <w:numId w:val="20"/>
              </w:numPr>
              <w:rPr>
                <w:rFonts w:asciiTheme="majorBidi" w:hAnsiTheme="majorBidi" w:cstheme="majorBidi"/>
                <w:sz w:val="22"/>
                <w:szCs w:val="22"/>
              </w:rPr>
            </w:pPr>
            <w:r w:rsidRPr="0001181B">
              <w:rPr>
                <w:rFonts w:asciiTheme="majorBidi" w:hAnsiTheme="majorBidi" w:cstheme="majorBidi"/>
                <w:sz w:val="22"/>
                <w:szCs w:val="22"/>
              </w:rPr>
              <w:t xml:space="preserve">Latin Square, </w:t>
            </w:r>
            <w:r w:rsidR="004C179C" w:rsidRPr="0001181B">
              <w:rPr>
                <w:rFonts w:asciiTheme="majorBidi" w:hAnsiTheme="majorBidi" w:cstheme="majorBidi"/>
                <w:sz w:val="22"/>
                <w:szCs w:val="22"/>
              </w:rPr>
              <w:t>Randomized Block Design</w:t>
            </w:r>
          </w:p>
          <w:p w14:paraId="4802938C" w14:textId="77777777" w:rsidR="004C179C" w:rsidRPr="0001181B" w:rsidRDefault="000E2CF2" w:rsidP="00D83443">
            <w:pPr>
              <w:pStyle w:val="ListParagraph"/>
              <w:numPr>
                <w:ilvl w:val="0"/>
                <w:numId w:val="20"/>
              </w:numPr>
              <w:rPr>
                <w:rFonts w:asciiTheme="majorBidi" w:hAnsiTheme="majorBidi" w:cstheme="majorBidi"/>
                <w:sz w:val="22"/>
                <w:szCs w:val="22"/>
              </w:rPr>
            </w:pPr>
            <w:r w:rsidRPr="0001181B">
              <w:rPr>
                <w:rFonts w:asciiTheme="majorBidi" w:hAnsiTheme="majorBidi" w:cstheme="majorBidi"/>
                <w:sz w:val="22"/>
                <w:szCs w:val="22"/>
              </w:rPr>
              <w:t xml:space="preserve">BIBD, </w:t>
            </w:r>
            <w:r w:rsidR="004C179C" w:rsidRPr="0001181B">
              <w:rPr>
                <w:rFonts w:asciiTheme="majorBidi" w:hAnsiTheme="majorBidi" w:cstheme="majorBidi"/>
                <w:sz w:val="22"/>
                <w:szCs w:val="22"/>
              </w:rPr>
              <w:t>Fractional Factorial Design</w:t>
            </w:r>
          </w:p>
          <w:p w14:paraId="423506A5" w14:textId="1A64E1AA" w:rsidR="005B600D" w:rsidRPr="0001181B" w:rsidRDefault="005B600D" w:rsidP="00D83443">
            <w:pPr>
              <w:pStyle w:val="ListParagraph"/>
              <w:numPr>
                <w:ilvl w:val="0"/>
                <w:numId w:val="20"/>
              </w:numPr>
              <w:rPr>
                <w:rFonts w:asciiTheme="majorBidi" w:hAnsiTheme="majorBidi" w:cstheme="majorBidi"/>
              </w:rPr>
            </w:pPr>
            <w:r w:rsidRPr="0001181B">
              <w:rPr>
                <w:rFonts w:asciiTheme="majorBidi" w:hAnsiTheme="majorBidi" w:cstheme="majorBidi"/>
                <w:sz w:val="22"/>
                <w:szCs w:val="22"/>
              </w:rPr>
              <w:t>Covariance Design</w:t>
            </w:r>
          </w:p>
        </w:tc>
        <w:tc>
          <w:tcPr>
            <w:tcW w:w="6390" w:type="dxa"/>
          </w:tcPr>
          <w:p w14:paraId="074CB4AC" w14:textId="076B9591" w:rsidR="00FD409C" w:rsidRPr="0001181B" w:rsidRDefault="00FD409C" w:rsidP="001A4571">
            <w:pPr>
              <w:rPr>
                <w:rFonts w:asciiTheme="majorBidi" w:hAnsiTheme="majorBidi" w:cstheme="majorBidi"/>
                <w:sz w:val="24"/>
                <w:szCs w:val="24"/>
              </w:rPr>
            </w:pPr>
          </w:p>
          <w:p w14:paraId="517003BB" w14:textId="30968318" w:rsidR="002D2802" w:rsidRPr="0001181B" w:rsidRDefault="005B7711" w:rsidP="00D83443">
            <w:pPr>
              <w:pStyle w:val="ListParagraph"/>
              <w:numPr>
                <w:ilvl w:val="0"/>
                <w:numId w:val="8"/>
              </w:numPr>
              <w:rPr>
                <w:rFonts w:asciiTheme="majorBidi" w:hAnsiTheme="majorBidi" w:cstheme="majorBidi"/>
              </w:rPr>
            </w:pPr>
            <w:proofErr w:type="spellStart"/>
            <w:r w:rsidRPr="0001181B">
              <w:rPr>
                <w:rFonts w:asciiTheme="majorBidi" w:hAnsiTheme="majorBidi" w:cstheme="majorBidi"/>
                <w:color w:val="222222"/>
                <w:sz w:val="22"/>
                <w:szCs w:val="22"/>
                <w:shd w:val="clear" w:color="auto" w:fill="FFFFFF"/>
              </w:rPr>
              <w:t>Shadish</w:t>
            </w:r>
            <w:proofErr w:type="spellEnd"/>
            <w:r w:rsidRPr="0001181B">
              <w:rPr>
                <w:rFonts w:asciiTheme="majorBidi" w:hAnsiTheme="majorBidi" w:cstheme="majorBidi"/>
                <w:color w:val="222222"/>
                <w:sz w:val="22"/>
                <w:szCs w:val="22"/>
                <w:shd w:val="clear" w:color="auto" w:fill="FFFFFF"/>
              </w:rPr>
              <w:t xml:space="preserve">, Cook &amp; Campbell (2002): </w:t>
            </w:r>
            <w:r w:rsidR="002D2802" w:rsidRPr="0001181B">
              <w:rPr>
                <w:rFonts w:asciiTheme="majorBidi" w:hAnsiTheme="majorBidi" w:cstheme="majorBidi"/>
              </w:rPr>
              <w:t>Chapter 1</w:t>
            </w:r>
            <w:r w:rsidRPr="0001181B">
              <w:rPr>
                <w:rFonts w:asciiTheme="majorBidi" w:hAnsiTheme="majorBidi" w:cstheme="majorBidi"/>
              </w:rPr>
              <w:t xml:space="preserve"> – Experiments and Generalized Causal Inference </w:t>
            </w:r>
          </w:p>
          <w:p w14:paraId="67687CC6" w14:textId="2E87A374" w:rsidR="00B44F78" w:rsidRPr="0001181B" w:rsidRDefault="005C1AF5" w:rsidP="00B44F78">
            <w:pPr>
              <w:pStyle w:val="ListParagraph"/>
              <w:numPr>
                <w:ilvl w:val="0"/>
                <w:numId w:val="8"/>
              </w:numPr>
              <w:rPr>
                <w:rFonts w:asciiTheme="majorBidi" w:hAnsiTheme="majorBidi" w:cstheme="majorBidi"/>
              </w:rPr>
            </w:pPr>
            <w:r w:rsidRPr="0001181B">
              <w:rPr>
                <w:rFonts w:asciiTheme="majorBidi" w:hAnsiTheme="majorBidi" w:cstheme="majorBidi"/>
              </w:rPr>
              <w:t xml:space="preserve">Trochim &amp; Donnelly (2008): </w:t>
            </w:r>
            <w:r w:rsidR="002D2802" w:rsidRPr="0001181B">
              <w:rPr>
                <w:rFonts w:asciiTheme="majorBidi" w:hAnsiTheme="majorBidi" w:cstheme="majorBidi"/>
              </w:rPr>
              <w:t>Chapter 7</w:t>
            </w:r>
            <w:r w:rsidRPr="0001181B">
              <w:rPr>
                <w:rFonts w:asciiTheme="majorBidi" w:hAnsiTheme="majorBidi" w:cstheme="majorBidi"/>
              </w:rPr>
              <w:t xml:space="preserve"> – Design; </w:t>
            </w:r>
            <w:r w:rsidR="002D2802" w:rsidRPr="0001181B">
              <w:rPr>
                <w:rFonts w:asciiTheme="majorBidi" w:hAnsiTheme="majorBidi" w:cstheme="majorBidi"/>
              </w:rPr>
              <w:t xml:space="preserve">9 </w:t>
            </w:r>
            <w:r w:rsidRPr="0001181B">
              <w:rPr>
                <w:rFonts w:asciiTheme="majorBidi" w:hAnsiTheme="majorBidi" w:cstheme="majorBidi"/>
              </w:rPr>
              <w:t xml:space="preserve">– Experimental Design </w:t>
            </w:r>
            <w:r w:rsidR="002D2802" w:rsidRPr="0001181B">
              <w:rPr>
                <w:rFonts w:asciiTheme="majorBidi" w:hAnsiTheme="majorBidi" w:cstheme="majorBidi"/>
              </w:rPr>
              <w:t xml:space="preserve">and 10 </w:t>
            </w:r>
            <w:r w:rsidRPr="0001181B">
              <w:rPr>
                <w:rFonts w:asciiTheme="majorBidi" w:hAnsiTheme="majorBidi" w:cstheme="majorBidi"/>
              </w:rPr>
              <w:t>– Quasi-Experimental Desi</w:t>
            </w:r>
            <w:r w:rsidR="00A24E68" w:rsidRPr="0001181B">
              <w:rPr>
                <w:rFonts w:asciiTheme="majorBidi" w:hAnsiTheme="majorBidi" w:cstheme="majorBidi"/>
              </w:rPr>
              <w:t>gn</w:t>
            </w:r>
          </w:p>
          <w:p w14:paraId="0108678E" w14:textId="77777777" w:rsidR="00CB49CA" w:rsidRPr="0001181B" w:rsidRDefault="00CB49CA" w:rsidP="00C15637">
            <w:pPr>
              <w:rPr>
                <w:rFonts w:asciiTheme="majorBidi" w:hAnsiTheme="majorBidi" w:cstheme="majorBidi"/>
              </w:rPr>
            </w:pPr>
          </w:p>
          <w:p w14:paraId="4D02C168" w14:textId="77777777" w:rsidR="00FD409C" w:rsidRPr="0001181B" w:rsidRDefault="00FD409C" w:rsidP="00D83443">
            <w:pPr>
              <w:pStyle w:val="ListParagraph"/>
              <w:numPr>
                <w:ilvl w:val="0"/>
                <w:numId w:val="8"/>
              </w:numPr>
              <w:rPr>
                <w:rFonts w:asciiTheme="majorBidi" w:hAnsiTheme="majorBidi" w:cstheme="majorBidi"/>
              </w:rPr>
            </w:pPr>
            <w:proofErr w:type="spellStart"/>
            <w:r w:rsidRPr="0001181B">
              <w:rPr>
                <w:rFonts w:asciiTheme="majorBidi" w:hAnsiTheme="majorBidi" w:cstheme="majorBidi"/>
              </w:rPr>
              <w:t>Schwenk</w:t>
            </w:r>
            <w:proofErr w:type="spellEnd"/>
            <w:r w:rsidRPr="0001181B">
              <w:rPr>
                <w:rFonts w:asciiTheme="majorBidi" w:hAnsiTheme="majorBidi" w:cstheme="majorBidi"/>
              </w:rPr>
              <w:t xml:space="preserve">, C.R. (1982). Why sacrifice </w:t>
            </w:r>
            <w:proofErr w:type="spellStart"/>
            <w:r w:rsidRPr="0001181B">
              <w:rPr>
                <w:rFonts w:asciiTheme="majorBidi" w:hAnsiTheme="majorBidi" w:cstheme="majorBidi"/>
              </w:rPr>
              <w:t>rigour</w:t>
            </w:r>
            <w:proofErr w:type="spellEnd"/>
            <w:r w:rsidRPr="0001181B">
              <w:rPr>
                <w:rFonts w:asciiTheme="majorBidi" w:hAnsiTheme="majorBidi" w:cstheme="majorBidi"/>
              </w:rPr>
              <w:t xml:space="preserve"> for relevance? A proposal for combining laboratory and field research in strategic management. </w:t>
            </w:r>
            <w:r w:rsidRPr="0001181B">
              <w:rPr>
                <w:rFonts w:asciiTheme="majorBidi" w:hAnsiTheme="majorBidi" w:cstheme="majorBidi"/>
                <w:i/>
                <w:iCs/>
              </w:rPr>
              <w:t>Strategic Management Journal</w:t>
            </w:r>
            <w:r w:rsidRPr="0001181B">
              <w:rPr>
                <w:rFonts w:asciiTheme="majorBidi" w:hAnsiTheme="majorBidi" w:cstheme="majorBidi"/>
              </w:rPr>
              <w:t>, 3(3), 213-225.</w:t>
            </w:r>
          </w:p>
          <w:p w14:paraId="7DC27E88" w14:textId="373E0281" w:rsidR="00FD409C" w:rsidRPr="0001181B" w:rsidRDefault="00FD409C" w:rsidP="00D83443">
            <w:pPr>
              <w:pStyle w:val="ListParagraph"/>
              <w:numPr>
                <w:ilvl w:val="0"/>
                <w:numId w:val="8"/>
              </w:numPr>
              <w:rPr>
                <w:rFonts w:asciiTheme="majorBidi" w:hAnsiTheme="majorBidi" w:cstheme="majorBidi"/>
              </w:rPr>
            </w:pPr>
            <w:proofErr w:type="spellStart"/>
            <w:r w:rsidRPr="0001181B">
              <w:rPr>
                <w:rFonts w:asciiTheme="majorBidi" w:hAnsiTheme="majorBidi" w:cstheme="majorBidi"/>
              </w:rPr>
              <w:t>Mook</w:t>
            </w:r>
            <w:proofErr w:type="spellEnd"/>
            <w:r w:rsidRPr="0001181B">
              <w:rPr>
                <w:rFonts w:asciiTheme="majorBidi" w:hAnsiTheme="majorBidi" w:cstheme="majorBidi"/>
              </w:rPr>
              <w:t xml:space="preserve">, D.G. (1983). In defense of external invalidity. </w:t>
            </w:r>
            <w:r w:rsidRPr="0001181B">
              <w:rPr>
                <w:rFonts w:asciiTheme="majorBidi" w:hAnsiTheme="majorBidi" w:cstheme="majorBidi"/>
                <w:i/>
                <w:iCs/>
              </w:rPr>
              <w:t>American Psychologist</w:t>
            </w:r>
            <w:r w:rsidRPr="0001181B">
              <w:rPr>
                <w:rFonts w:asciiTheme="majorBidi" w:hAnsiTheme="majorBidi" w:cstheme="majorBidi"/>
              </w:rPr>
              <w:t>, 38(4), 379.</w:t>
            </w:r>
            <w:r w:rsidRPr="0001181B">
              <w:rPr>
                <w:rFonts w:asciiTheme="majorBidi" w:hAnsiTheme="majorBidi" w:cstheme="majorBidi"/>
              </w:rPr>
              <w:tab/>
            </w:r>
            <w:r w:rsidRPr="0001181B">
              <w:rPr>
                <w:rFonts w:asciiTheme="majorBidi" w:hAnsiTheme="majorBidi" w:cstheme="majorBidi"/>
              </w:rPr>
              <w:tab/>
            </w:r>
            <w:r w:rsidRPr="0001181B">
              <w:rPr>
                <w:rFonts w:asciiTheme="majorBidi" w:hAnsiTheme="majorBidi" w:cstheme="majorBidi"/>
              </w:rPr>
              <w:tab/>
            </w:r>
            <w:r w:rsidRPr="0001181B">
              <w:rPr>
                <w:rFonts w:asciiTheme="majorBidi" w:hAnsiTheme="majorBidi" w:cstheme="majorBidi"/>
              </w:rPr>
              <w:tab/>
            </w:r>
            <w:r w:rsidRPr="0001181B">
              <w:rPr>
                <w:rFonts w:asciiTheme="majorBidi" w:hAnsiTheme="majorBidi" w:cstheme="majorBidi"/>
              </w:rPr>
              <w:tab/>
            </w:r>
          </w:p>
          <w:p w14:paraId="297D19C0" w14:textId="77777777" w:rsidR="00FD409C" w:rsidRPr="0001181B" w:rsidRDefault="00FD409C" w:rsidP="00D83443">
            <w:pPr>
              <w:pStyle w:val="ListParagraph"/>
              <w:numPr>
                <w:ilvl w:val="0"/>
                <w:numId w:val="8"/>
              </w:numPr>
              <w:rPr>
                <w:rFonts w:asciiTheme="majorBidi" w:hAnsiTheme="majorBidi" w:cstheme="majorBidi"/>
              </w:rPr>
            </w:pPr>
            <w:r w:rsidRPr="0001181B">
              <w:rPr>
                <w:rFonts w:asciiTheme="majorBidi" w:hAnsiTheme="majorBidi" w:cstheme="majorBidi"/>
              </w:rPr>
              <w:t xml:space="preserve">Mitchell, T.R. (1985). An evaluation of the validity of correlational research conducted in organizations. </w:t>
            </w:r>
            <w:r w:rsidRPr="0001181B">
              <w:rPr>
                <w:rFonts w:asciiTheme="majorBidi" w:hAnsiTheme="majorBidi" w:cstheme="majorBidi"/>
                <w:i/>
                <w:iCs/>
              </w:rPr>
              <w:t>Academy of Management Review</w:t>
            </w:r>
            <w:r w:rsidRPr="0001181B">
              <w:rPr>
                <w:rFonts w:asciiTheme="majorBidi" w:hAnsiTheme="majorBidi" w:cstheme="majorBidi"/>
              </w:rPr>
              <w:t>, 10(2), 192-205.</w:t>
            </w:r>
            <w:r w:rsidRPr="0001181B">
              <w:rPr>
                <w:rFonts w:asciiTheme="majorBidi" w:hAnsiTheme="majorBidi" w:cstheme="majorBidi"/>
              </w:rPr>
              <w:tab/>
            </w:r>
          </w:p>
          <w:p w14:paraId="5C8BBFEA" w14:textId="6AE78499" w:rsidR="00FD409C" w:rsidRPr="0001181B" w:rsidRDefault="00FD409C" w:rsidP="00275FDC">
            <w:pPr>
              <w:pStyle w:val="ListParagraph"/>
              <w:numPr>
                <w:ilvl w:val="0"/>
                <w:numId w:val="8"/>
              </w:numPr>
              <w:rPr>
                <w:rFonts w:asciiTheme="majorBidi" w:hAnsiTheme="majorBidi" w:cstheme="majorBidi"/>
              </w:rPr>
            </w:pPr>
            <w:r w:rsidRPr="0001181B">
              <w:rPr>
                <w:rFonts w:asciiTheme="majorBidi" w:hAnsiTheme="majorBidi" w:cstheme="majorBidi"/>
              </w:rPr>
              <w:t xml:space="preserve">Gneezy, A. (2017). Field experimentation in marketing research. </w:t>
            </w:r>
            <w:r w:rsidRPr="0001181B">
              <w:rPr>
                <w:rFonts w:asciiTheme="majorBidi" w:hAnsiTheme="majorBidi" w:cstheme="majorBidi"/>
                <w:i/>
                <w:iCs/>
              </w:rPr>
              <w:t>Journal of Marketing Research</w:t>
            </w:r>
            <w:r w:rsidRPr="0001181B">
              <w:rPr>
                <w:rFonts w:asciiTheme="majorBidi" w:hAnsiTheme="majorBidi" w:cstheme="majorBidi"/>
              </w:rPr>
              <w:t>, 54(2), 140-143.</w:t>
            </w:r>
          </w:p>
        </w:tc>
      </w:tr>
    </w:tbl>
    <w:p w14:paraId="1CEBED75" w14:textId="77777777" w:rsidR="00FD409C" w:rsidRPr="0001181B" w:rsidRDefault="00FD409C" w:rsidP="00FD409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43A7D680" w14:textId="77777777" w:rsidR="00CE658A" w:rsidRPr="0001181B" w:rsidRDefault="00CE658A" w:rsidP="00CE658A">
      <w:pPr>
        <w:rPr>
          <w:rFonts w:asciiTheme="majorBidi" w:hAnsiTheme="majorBidi" w:cstheme="majorBidi"/>
        </w:rPr>
      </w:pPr>
    </w:p>
    <w:tbl>
      <w:tblPr>
        <w:tblStyle w:val="TableGrid"/>
        <w:tblW w:w="10345" w:type="dxa"/>
        <w:tblLook w:val="04A0" w:firstRow="1" w:lastRow="0" w:firstColumn="1" w:lastColumn="0" w:noHBand="0" w:noVBand="1"/>
      </w:tblPr>
      <w:tblGrid>
        <w:gridCol w:w="3955"/>
        <w:gridCol w:w="6390"/>
      </w:tblGrid>
      <w:tr w:rsidR="00CE658A" w:rsidRPr="0001181B" w14:paraId="6CD1BDC4" w14:textId="77777777" w:rsidTr="003D54DD">
        <w:tc>
          <w:tcPr>
            <w:tcW w:w="3955" w:type="dxa"/>
          </w:tcPr>
          <w:p w14:paraId="18DCBAF4" w14:textId="14BCC432" w:rsidR="00CE658A" w:rsidRPr="0001181B" w:rsidRDefault="00CE658A" w:rsidP="003D54DD">
            <w:pPr>
              <w:rPr>
                <w:rFonts w:asciiTheme="majorBidi" w:hAnsiTheme="majorBidi" w:cstheme="majorBidi"/>
                <w:sz w:val="28"/>
                <w:szCs w:val="28"/>
              </w:rPr>
            </w:pPr>
            <w:r w:rsidRPr="0001181B">
              <w:rPr>
                <w:rFonts w:asciiTheme="majorBidi" w:hAnsiTheme="majorBidi" w:cstheme="majorBidi"/>
                <w:sz w:val="28"/>
                <w:szCs w:val="28"/>
              </w:rPr>
              <w:t xml:space="preserve">Week </w:t>
            </w:r>
            <w:r>
              <w:rPr>
                <w:rFonts w:asciiTheme="majorBidi" w:hAnsiTheme="majorBidi" w:cstheme="majorBidi"/>
                <w:sz w:val="28"/>
                <w:szCs w:val="28"/>
              </w:rPr>
              <w:t>5</w:t>
            </w:r>
            <w:r w:rsidRPr="0001181B">
              <w:rPr>
                <w:rFonts w:asciiTheme="majorBidi" w:hAnsiTheme="majorBidi" w:cstheme="majorBidi"/>
                <w:sz w:val="28"/>
                <w:szCs w:val="28"/>
              </w:rPr>
              <w:t xml:space="preserve">: October </w:t>
            </w:r>
            <w:r>
              <w:rPr>
                <w:rFonts w:asciiTheme="majorBidi" w:hAnsiTheme="majorBidi" w:cstheme="majorBidi"/>
                <w:sz w:val="28"/>
                <w:szCs w:val="28"/>
              </w:rPr>
              <w:t>1</w:t>
            </w:r>
            <w:r w:rsidRPr="0001181B">
              <w:rPr>
                <w:rFonts w:asciiTheme="majorBidi" w:hAnsiTheme="majorBidi" w:cstheme="majorBidi"/>
                <w:sz w:val="28"/>
                <w:szCs w:val="28"/>
              </w:rPr>
              <w:t xml:space="preserve">2 </w:t>
            </w:r>
          </w:p>
          <w:p w14:paraId="66FCDCEF" w14:textId="77777777" w:rsidR="00CE658A" w:rsidRPr="0001181B" w:rsidRDefault="00CE658A" w:rsidP="003D54DD">
            <w:pPr>
              <w:rPr>
                <w:rFonts w:asciiTheme="majorBidi" w:hAnsiTheme="majorBidi" w:cstheme="majorBidi"/>
                <w:sz w:val="22"/>
                <w:szCs w:val="22"/>
              </w:rPr>
            </w:pPr>
            <w:r w:rsidRPr="0001181B">
              <w:rPr>
                <w:rFonts w:asciiTheme="majorBidi" w:hAnsiTheme="majorBidi" w:cstheme="majorBidi"/>
                <w:sz w:val="22"/>
                <w:szCs w:val="22"/>
              </w:rPr>
              <w:t>[Guest Lecturer, probably via Zoom]</w:t>
            </w:r>
          </w:p>
          <w:p w14:paraId="0DB4A2CE" w14:textId="77777777" w:rsidR="00CE658A" w:rsidRPr="0001181B" w:rsidRDefault="00CE658A" w:rsidP="003D54DD">
            <w:pPr>
              <w:rPr>
                <w:rFonts w:asciiTheme="majorBidi" w:hAnsiTheme="majorBidi" w:cstheme="majorBidi"/>
                <w:sz w:val="22"/>
                <w:szCs w:val="22"/>
              </w:rPr>
            </w:pPr>
          </w:p>
        </w:tc>
        <w:tc>
          <w:tcPr>
            <w:tcW w:w="6390" w:type="dxa"/>
          </w:tcPr>
          <w:p w14:paraId="65D6747A" w14:textId="77777777" w:rsidR="00CE658A" w:rsidRPr="0001181B" w:rsidRDefault="00CE658A" w:rsidP="003D54DD">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6F3F5CA3" w14:textId="77777777" w:rsidR="00CE658A" w:rsidRPr="0001181B" w:rsidRDefault="00CE658A" w:rsidP="003D54DD">
            <w:pPr>
              <w:jc w:val="center"/>
              <w:rPr>
                <w:rFonts w:asciiTheme="majorBidi" w:hAnsiTheme="majorBidi" w:cstheme="majorBidi"/>
              </w:rPr>
            </w:pPr>
          </w:p>
        </w:tc>
      </w:tr>
      <w:tr w:rsidR="00CE658A" w:rsidRPr="0001181B" w14:paraId="707DC316" w14:textId="77777777" w:rsidTr="003D54DD">
        <w:tc>
          <w:tcPr>
            <w:tcW w:w="3955" w:type="dxa"/>
          </w:tcPr>
          <w:p w14:paraId="4569FF6A" w14:textId="77777777" w:rsidR="00CE658A" w:rsidRPr="0001181B" w:rsidRDefault="00CE658A" w:rsidP="003D54DD">
            <w:pPr>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QUALITATIVE DESIGN</w:t>
            </w:r>
          </w:p>
          <w:p w14:paraId="0E785F0D" w14:textId="77777777" w:rsidR="00CE658A" w:rsidRPr="0001181B" w:rsidRDefault="00CE658A" w:rsidP="003D54DD">
            <w:pPr>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Topics:</w:t>
            </w:r>
          </w:p>
          <w:p w14:paraId="3AE32B86" w14:textId="77777777" w:rsidR="00CE658A" w:rsidRPr="0001181B" w:rsidRDefault="00CE658A" w:rsidP="003D54DD">
            <w:pPr>
              <w:pStyle w:val="ListParagraph"/>
              <w:numPr>
                <w:ilvl w:val="0"/>
                <w:numId w:val="37"/>
              </w:numPr>
              <w:rPr>
                <w:rFonts w:asciiTheme="majorBidi" w:hAnsiTheme="majorBidi" w:cstheme="majorBidi"/>
                <w:sz w:val="22"/>
                <w:szCs w:val="22"/>
              </w:rPr>
            </w:pPr>
            <w:r w:rsidRPr="0001181B">
              <w:rPr>
                <w:rFonts w:asciiTheme="majorBidi" w:hAnsiTheme="majorBidi" w:cstheme="majorBidi"/>
                <w:sz w:val="22"/>
                <w:szCs w:val="22"/>
              </w:rPr>
              <w:t>Qualitative Measures and Observations</w:t>
            </w:r>
          </w:p>
          <w:p w14:paraId="38097731" w14:textId="77777777" w:rsidR="00CE658A" w:rsidRPr="0001181B" w:rsidRDefault="00CE658A" w:rsidP="003D54DD">
            <w:pPr>
              <w:pStyle w:val="ListParagraph"/>
              <w:numPr>
                <w:ilvl w:val="0"/>
                <w:numId w:val="37"/>
              </w:numPr>
              <w:rPr>
                <w:rFonts w:asciiTheme="majorBidi" w:hAnsiTheme="majorBidi" w:cstheme="majorBidi"/>
                <w:sz w:val="22"/>
                <w:szCs w:val="22"/>
              </w:rPr>
            </w:pPr>
            <w:r w:rsidRPr="0001181B">
              <w:rPr>
                <w:rFonts w:asciiTheme="majorBidi" w:hAnsiTheme="majorBidi" w:cstheme="majorBidi"/>
                <w:sz w:val="22"/>
                <w:szCs w:val="22"/>
              </w:rPr>
              <w:t>Grounded Theory</w:t>
            </w:r>
          </w:p>
          <w:p w14:paraId="5E2E5F87" w14:textId="77777777" w:rsidR="00CE658A" w:rsidRPr="0001181B" w:rsidRDefault="00CE658A" w:rsidP="003D54DD">
            <w:pPr>
              <w:pStyle w:val="ListParagraph"/>
              <w:numPr>
                <w:ilvl w:val="0"/>
                <w:numId w:val="37"/>
              </w:numPr>
              <w:rPr>
                <w:rFonts w:asciiTheme="majorBidi" w:hAnsiTheme="majorBidi" w:cstheme="majorBidi"/>
                <w:sz w:val="22"/>
                <w:szCs w:val="22"/>
              </w:rPr>
            </w:pPr>
            <w:r w:rsidRPr="0001181B">
              <w:rPr>
                <w:rFonts w:asciiTheme="majorBidi" w:hAnsiTheme="majorBidi" w:cstheme="majorBidi"/>
                <w:sz w:val="22"/>
                <w:szCs w:val="22"/>
              </w:rPr>
              <w:t>Types of Qualitative Design</w:t>
            </w:r>
          </w:p>
        </w:tc>
        <w:tc>
          <w:tcPr>
            <w:tcW w:w="6390" w:type="dxa"/>
          </w:tcPr>
          <w:p w14:paraId="341397E2" w14:textId="77777777" w:rsidR="00CE658A" w:rsidRPr="0001181B" w:rsidRDefault="00CE658A" w:rsidP="003D54DD">
            <w:pPr>
              <w:pStyle w:val="ListParagraph"/>
              <w:rPr>
                <w:rFonts w:asciiTheme="majorBidi" w:hAnsiTheme="majorBidi" w:cstheme="majorBidi"/>
              </w:rPr>
            </w:pPr>
          </w:p>
          <w:p w14:paraId="6EB68AC5" w14:textId="77777777" w:rsidR="00CE658A" w:rsidRPr="0001181B" w:rsidRDefault="00CE658A" w:rsidP="003D54DD">
            <w:pPr>
              <w:pStyle w:val="ListParagraph"/>
              <w:numPr>
                <w:ilvl w:val="0"/>
                <w:numId w:val="7"/>
              </w:numPr>
              <w:rPr>
                <w:rFonts w:asciiTheme="majorBidi" w:hAnsiTheme="majorBidi" w:cstheme="majorBidi"/>
              </w:rPr>
            </w:pPr>
            <w:r w:rsidRPr="0001181B">
              <w:rPr>
                <w:rFonts w:asciiTheme="majorBidi" w:hAnsiTheme="majorBidi" w:cstheme="majorBidi"/>
              </w:rPr>
              <w:t>Trochim &amp; Donnelly (2008): Chapter 6 – Qualitative and Unobtrusive</w:t>
            </w:r>
          </w:p>
          <w:p w14:paraId="6BF6A751" w14:textId="77777777" w:rsidR="00CE658A" w:rsidRPr="0001181B" w:rsidRDefault="00CE658A" w:rsidP="003D54DD">
            <w:pPr>
              <w:pStyle w:val="ListParagraph"/>
              <w:numPr>
                <w:ilvl w:val="0"/>
                <w:numId w:val="7"/>
              </w:numPr>
              <w:rPr>
                <w:rFonts w:asciiTheme="majorBidi" w:hAnsiTheme="majorBidi" w:cstheme="majorBidi"/>
              </w:rPr>
            </w:pPr>
            <w:r w:rsidRPr="0001181B">
              <w:rPr>
                <w:rFonts w:asciiTheme="majorBidi" w:hAnsiTheme="majorBidi" w:cstheme="majorBidi"/>
              </w:rPr>
              <w:t>Bell, Bryman &amp; Harley (2018): Chapter 17 – The Nature of Qualitative Research, and Chapter 19 – Ethnography and Participant Observation</w:t>
            </w:r>
          </w:p>
        </w:tc>
      </w:tr>
    </w:tbl>
    <w:p w14:paraId="23B21C27" w14:textId="77777777" w:rsidR="00CE658A" w:rsidRPr="0001181B" w:rsidRDefault="00CE658A" w:rsidP="00CE658A">
      <w:pPr>
        <w:rPr>
          <w:rFonts w:asciiTheme="majorBidi" w:hAnsiTheme="majorBidi" w:cstheme="majorBidi"/>
        </w:rPr>
      </w:pPr>
    </w:p>
    <w:p w14:paraId="02EED312" w14:textId="445BCF16" w:rsidR="00CE658A" w:rsidRDefault="00CE658A" w:rsidP="00CE658A">
      <w:pPr>
        <w:rPr>
          <w:rFonts w:asciiTheme="majorBidi" w:hAnsiTheme="majorBidi" w:cstheme="majorBidi"/>
        </w:rPr>
      </w:pPr>
    </w:p>
    <w:p w14:paraId="112464F9" w14:textId="77777777" w:rsidR="00CE658A" w:rsidRPr="0001181B" w:rsidRDefault="00CE658A" w:rsidP="00CE658A">
      <w:pPr>
        <w:rPr>
          <w:rFonts w:asciiTheme="majorBidi" w:hAnsiTheme="majorBidi" w:cstheme="majorBidi"/>
        </w:rPr>
      </w:pPr>
    </w:p>
    <w:p w14:paraId="3291D9C2" w14:textId="7193748E" w:rsidR="00163E66" w:rsidRDefault="00163E66" w:rsidP="00163E66">
      <w:pPr>
        <w:rPr>
          <w:ins w:id="0" w:author="Towhidul Islam" w:date="2020-09-09T06:18:00Z"/>
          <w:rFonts w:asciiTheme="majorBidi" w:hAnsiTheme="majorBidi" w:cstheme="majorBidi"/>
        </w:rPr>
      </w:pPr>
    </w:p>
    <w:p w14:paraId="40EB53BD" w14:textId="77777777" w:rsidR="000C27D4" w:rsidRDefault="000C27D4" w:rsidP="00163E66">
      <w:pPr>
        <w:rPr>
          <w:rFonts w:asciiTheme="majorBidi" w:hAnsiTheme="majorBidi" w:cstheme="majorBidi"/>
        </w:rPr>
      </w:pPr>
    </w:p>
    <w:p w14:paraId="35ECA625" w14:textId="77777777" w:rsidR="0001181B" w:rsidRPr="0001181B" w:rsidRDefault="0001181B" w:rsidP="00163E66">
      <w:pPr>
        <w:rPr>
          <w:rFonts w:asciiTheme="majorBidi" w:hAnsiTheme="majorBidi" w:cstheme="majorBidi"/>
        </w:rPr>
      </w:pPr>
    </w:p>
    <w:tbl>
      <w:tblPr>
        <w:tblStyle w:val="TableGrid"/>
        <w:tblW w:w="10435" w:type="dxa"/>
        <w:tblLook w:val="04A0" w:firstRow="1" w:lastRow="0" w:firstColumn="1" w:lastColumn="0" w:noHBand="0" w:noVBand="1"/>
      </w:tblPr>
      <w:tblGrid>
        <w:gridCol w:w="3955"/>
        <w:gridCol w:w="6480"/>
      </w:tblGrid>
      <w:tr w:rsidR="00163E66" w:rsidRPr="0001181B" w14:paraId="1D2A9DDF" w14:textId="77777777" w:rsidTr="00D1600F">
        <w:tc>
          <w:tcPr>
            <w:tcW w:w="3955" w:type="dxa"/>
          </w:tcPr>
          <w:p w14:paraId="205BB148" w14:textId="54B05376" w:rsidR="00163E66" w:rsidRPr="0001181B" w:rsidRDefault="00125819" w:rsidP="00204281">
            <w:pPr>
              <w:rPr>
                <w:rFonts w:asciiTheme="majorBidi" w:hAnsiTheme="majorBidi" w:cstheme="majorBidi"/>
                <w:sz w:val="28"/>
                <w:szCs w:val="28"/>
              </w:rPr>
            </w:pPr>
            <w:r w:rsidRPr="0001181B">
              <w:rPr>
                <w:rFonts w:asciiTheme="majorBidi" w:hAnsiTheme="majorBidi" w:cstheme="majorBidi"/>
                <w:sz w:val="28"/>
                <w:szCs w:val="28"/>
              </w:rPr>
              <w:lastRenderedPageBreak/>
              <w:t xml:space="preserve">Week </w:t>
            </w:r>
            <w:r w:rsidR="00CE658A">
              <w:rPr>
                <w:rFonts w:asciiTheme="majorBidi" w:hAnsiTheme="majorBidi" w:cstheme="majorBidi"/>
                <w:sz w:val="28"/>
                <w:szCs w:val="28"/>
              </w:rPr>
              <w:t>6</w:t>
            </w:r>
            <w:r w:rsidR="000A491B" w:rsidRPr="0001181B">
              <w:rPr>
                <w:rFonts w:asciiTheme="majorBidi" w:hAnsiTheme="majorBidi" w:cstheme="majorBidi"/>
                <w:sz w:val="28"/>
                <w:szCs w:val="28"/>
              </w:rPr>
              <w:t xml:space="preserve">: October </w:t>
            </w:r>
            <w:r w:rsidR="00CE658A">
              <w:rPr>
                <w:rFonts w:asciiTheme="majorBidi" w:hAnsiTheme="majorBidi" w:cstheme="majorBidi"/>
                <w:sz w:val="28"/>
                <w:szCs w:val="28"/>
              </w:rPr>
              <w:t>19</w:t>
            </w:r>
          </w:p>
        </w:tc>
        <w:tc>
          <w:tcPr>
            <w:tcW w:w="6480" w:type="dxa"/>
          </w:tcPr>
          <w:p w14:paraId="0EBA67F4" w14:textId="77777777" w:rsidR="00292D48" w:rsidRPr="0001181B" w:rsidRDefault="00292D48" w:rsidP="00292D48">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78ACEDC5" w14:textId="41F281A9" w:rsidR="00163E66" w:rsidRPr="0001181B" w:rsidRDefault="00163E66" w:rsidP="00292D48">
            <w:pPr>
              <w:jc w:val="center"/>
              <w:rPr>
                <w:rFonts w:asciiTheme="majorBidi" w:hAnsiTheme="majorBidi" w:cstheme="majorBidi"/>
              </w:rPr>
            </w:pPr>
          </w:p>
        </w:tc>
      </w:tr>
      <w:tr w:rsidR="00163E66" w:rsidRPr="0001181B" w14:paraId="131DE4E9" w14:textId="77777777" w:rsidTr="00D1600F">
        <w:tc>
          <w:tcPr>
            <w:tcW w:w="3955" w:type="dxa"/>
          </w:tcPr>
          <w:p w14:paraId="5F17ADC8" w14:textId="4771BE5B" w:rsidR="00163E66" w:rsidRPr="0001181B" w:rsidRDefault="00AD77F1" w:rsidP="00204281">
            <w:pPr>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SAMPLING</w:t>
            </w:r>
          </w:p>
          <w:p w14:paraId="71A081EC" w14:textId="7E256CE2" w:rsidR="0070011C" w:rsidRPr="0001181B" w:rsidRDefault="0070011C" w:rsidP="00D83443">
            <w:pPr>
              <w:pStyle w:val="ListParagraph"/>
              <w:numPr>
                <w:ilvl w:val="0"/>
                <w:numId w:val="17"/>
              </w:numPr>
              <w:rPr>
                <w:rFonts w:asciiTheme="majorBidi" w:hAnsiTheme="majorBidi" w:cstheme="majorBidi"/>
                <w:sz w:val="22"/>
                <w:szCs w:val="22"/>
              </w:rPr>
            </w:pPr>
            <w:r w:rsidRPr="0001181B">
              <w:rPr>
                <w:rFonts w:asciiTheme="majorBidi" w:hAnsiTheme="majorBidi" w:cstheme="majorBidi"/>
                <w:sz w:val="22"/>
                <w:szCs w:val="22"/>
              </w:rPr>
              <w:t>Revisit Basic Statistic</w:t>
            </w:r>
            <w:r w:rsidR="00584816">
              <w:rPr>
                <w:rFonts w:asciiTheme="majorBidi" w:hAnsiTheme="majorBidi" w:cstheme="majorBidi"/>
                <w:sz w:val="22"/>
                <w:szCs w:val="22"/>
              </w:rPr>
              <w:t>al Concepts</w:t>
            </w:r>
          </w:p>
          <w:p w14:paraId="778B376B" w14:textId="47A03EB8" w:rsidR="00FE2FE0" w:rsidRPr="0001181B" w:rsidRDefault="00AD77F1" w:rsidP="00D83443">
            <w:pPr>
              <w:pStyle w:val="ListParagraph"/>
              <w:numPr>
                <w:ilvl w:val="0"/>
                <w:numId w:val="17"/>
              </w:numPr>
              <w:rPr>
                <w:rFonts w:asciiTheme="majorBidi" w:hAnsiTheme="majorBidi" w:cstheme="majorBidi"/>
                <w:sz w:val="22"/>
                <w:szCs w:val="22"/>
              </w:rPr>
            </w:pPr>
            <w:r w:rsidRPr="0001181B">
              <w:rPr>
                <w:rFonts w:asciiTheme="majorBidi" w:hAnsiTheme="majorBidi" w:cstheme="majorBidi"/>
                <w:sz w:val="22"/>
                <w:szCs w:val="22"/>
              </w:rPr>
              <w:t>Sampling</w:t>
            </w:r>
            <w:r w:rsidR="0070011C" w:rsidRPr="0001181B">
              <w:rPr>
                <w:rFonts w:asciiTheme="majorBidi" w:hAnsiTheme="majorBidi" w:cstheme="majorBidi"/>
                <w:sz w:val="22"/>
                <w:szCs w:val="22"/>
              </w:rPr>
              <w:t xml:space="preserve"> and Sample Sizes</w:t>
            </w:r>
          </w:p>
          <w:p w14:paraId="00A467AD" w14:textId="6C610645" w:rsidR="00FE2FE0" w:rsidRPr="0001181B" w:rsidRDefault="00AD77F1" w:rsidP="00D83443">
            <w:pPr>
              <w:pStyle w:val="ListParagraph"/>
              <w:numPr>
                <w:ilvl w:val="0"/>
                <w:numId w:val="17"/>
              </w:numPr>
              <w:rPr>
                <w:rFonts w:asciiTheme="majorBidi" w:hAnsiTheme="majorBidi" w:cstheme="majorBidi"/>
                <w:sz w:val="22"/>
                <w:szCs w:val="22"/>
              </w:rPr>
            </w:pPr>
            <w:r w:rsidRPr="0001181B">
              <w:rPr>
                <w:rFonts w:asciiTheme="majorBidi" w:hAnsiTheme="majorBidi" w:cstheme="majorBidi"/>
                <w:sz w:val="22"/>
                <w:szCs w:val="22"/>
              </w:rPr>
              <w:t>Statistical Powe</w:t>
            </w:r>
            <w:r w:rsidR="00FE2FE0" w:rsidRPr="0001181B">
              <w:rPr>
                <w:rFonts w:asciiTheme="majorBidi" w:hAnsiTheme="majorBidi" w:cstheme="majorBidi"/>
                <w:sz w:val="22"/>
                <w:szCs w:val="22"/>
              </w:rPr>
              <w:t>r</w:t>
            </w:r>
          </w:p>
          <w:p w14:paraId="7E045C59" w14:textId="22B3F23E" w:rsidR="00AD77F1" w:rsidRPr="0001181B" w:rsidRDefault="00AD77F1" w:rsidP="00D83443">
            <w:pPr>
              <w:pStyle w:val="ListParagraph"/>
              <w:numPr>
                <w:ilvl w:val="0"/>
                <w:numId w:val="17"/>
              </w:numPr>
              <w:rPr>
                <w:rFonts w:asciiTheme="majorBidi" w:hAnsiTheme="majorBidi" w:cstheme="majorBidi"/>
                <w:sz w:val="22"/>
                <w:szCs w:val="22"/>
              </w:rPr>
            </w:pPr>
            <w:r w:rsidRPr="0001181B">
              <w:rPr>
                <w:rFonts w:asciiTheme="majorBidi" w:hAnsiTheme="majorBidi" w:cstheme="majorBidi"/>
                <w:sz w:val="22"/>
                <w:szCs w:val="22"/>
              </w:rPr>
              <w:t>Effect Size</w:t>
            </w:r>
            <w:r w:rsidR="00FE2FE0" w:rsidRPr="0001181B">
              <w:rPr>
                <w:rFonts w:asciiTheme="majorBidi" w:hAnsiTheme="majorBidi" w:cstheme="majorBidi"/>
                <w:sz w:val="22"/>
                <w:szCs w:val="22"/>
              </w:rPr>
              <w:t>s</w:t>
            </w:r>
          </w:p>
          <w:p w14:paraId="2DF6A5EB" w14:textId="77777777" w:rsidR="005B600D" w:rsidRPr="0001181B" w:rsidRDefault="00AD77F1" w:rsidP="00D83443">
            <w:pPr>
              <w:pStyle w:val="ListParagraph"/>
              <w:numPr>
                <w:ilvl w:val="0"/>
                <w:numId w:val="17"/>
              </w:numPr>
              <w:rPr>
                <w:rFonts w:asciiTheme="majorBidi" w:hAnsiTheme="majorBidi" w:cstheme="majorBidi"/>
              </w:rPr>
            </w:pPr>
            <w:r w:rsidRPr="0001181B">
              <w:rPr>
                <w:rFonts w:asciiTheme="majorBidi" w:hAnsiTheme="majorBidi" w:cstheme="majorBidi"/>
                <w:sz w:val="22"/>
                <w:szCs w:val="22"/>
              </w:rPr>
              <w:t>Trade-offs between Internal and External Validity</w:t>
            </w:r>
          </w:p>
          <w:p w14:paraId="06F73EDE" w14:textId="55ED285E" w:rsidR="005B600D" w:rsidRPr="0001181B" w:rsidRDefault="005B600D" w:rsidP="00D83443">
            <w:pPr>
              <w:pStyle w:val="ListParagraph"/>
              <w:numPr>
                <w:ilvl w:val="0"/>
                <w:numId w:val="17"/>
              </w:numPr>
              <w:rPr>
                <w:rFonts w:asciiTheme="majorBidi" w:hAnsiTheme="majorBidi" w:cstheme="majorBidi"/>
              </w:rPr>
            </w:pPr>
            <w:r w:rsidRPr="0001181B">
              <w:rPr>
                <w:rFonts w:asciiTheme="majorBidi" w:hAnsiTheme="majorBidi" w:cstheme="majorBidi"/>
                <w:sz w:val="22"/>
                <w:szCs w:val="22"/>
              </w:rPr>
              <w:t>Introduction to G-Power</w:t>
            </w:r>
          </w:p>
        </w:tc>
        <w:tc>
          <w:tcPr>
            <w:tcW w:w="6480" w:type="dxa"/>
          </w:tcPr>
          <w:p w14:paraId="46BA2E15" w14:textId="61FCDEAE" w:rsidR="001B4507" w:rsidRPr="0001181B" w:rsidRDefault="001B4507" w:rsidP="003A4E35">
            <w:pPr>
              <w:rPr>
                <w:rFonts w:asciiTheme="majorBidi" w:hAnsiTheme="majorBidi" w:cstheme="majorBidi"/>
                <w:sz w:val="24"/>
                <w:szCs w:val="24"/>
              </w:rPr>
            </w:pPr>
            <w:r w:rsidRPr="0001181B">
              <w:rPr>
                <w:rFonts w:asciiTheme="majorBidi" w:hAnsiTheme="majorBidi" w:cstheme="majorBidi"/>
                <w:sz w:val="24"/>
                <w:szCs w:val="24"/>
              </w:rPr>
              <w:t>Download G-Power:</w:t>
            </w:r>
          </w:p>
          <w:p w14:paraId="7D2C0B3D" w14:textId="2232FF21" w:rsidR="001B4507" w:rsidRPr="0001181B" w:rsidRDefault="00CA7E1D" w:rsidP="003A4E35">
            <w:pPr>
              <w:rPr>
                <w:rFonts w:asciiTheme="majorBidi" w:hAnsiTheme="majorBidi" w:cstheme="majorBidi"/>
                <w:sz w:val="24"/>
                <w:szCs w:val="24"/>
              </w:rPr>
            </w:pPr>
            <w:hyperlink r:id="rId11" w:history="1">
              <w:r w:rsidR="001B4507" w:rsidRPr="0001181B">
                <w:rPr>
                  <w:rFonts w:asciiTheme="majorBidi" w:hAnsiTheme="majorBidi" w:cstheme="majorBidi"/>
                  <w:color w:val="0000FF"/>
                  <w:u w:val="single"/>
                </w:rPr>
                <w:t>https://www.psychologie.hhu.de/arbeitsgruppen/allgemeine-psychologie-und-arbeitspsychologie/gpower.html</w:t>
              </w:r>
            </w:hyperlink>
          </w:p>
          <w:p w14:paraId="1D11184D" w14:textId="45A3D433" w:rsidR="005B600D" w:rsidRPr="0001181B" w:rsidRDefault="00A24E68" w:rsidP="00D83443">
            <w:pPr>
              <w:pStyle w:val="ListParagraph"/>
              <w:numPr>
                <w:ilvl w:val="0"/>
                <w:numId w:val="4"/>
              </w:numPr>
              <w:rPr>
                <w:rFonts w:asciiTheme="majorBidi" w:hAnsiTheme="majorBidi" w:cstheme="majorBidi"/>
              </w:rPr>
            </w:pPr>
            <w:r w:rsidRPr="0001181B">
              <w:rPr>
                <w:rFonts w:asciiTheme="majorBidi" w:hAnsiTheme="majorBidi" w:cstheme="majorBidi"/>
              </w:rPr>
              <w:t xml:space="preserve">Trochim &amp; Donnelly (2008): </w:t>
            </w:r>
            <w:r w:rsidR="00AD77F1" w:rsidRPr="0001181B">
              <w:rPr>
                <w:rFonts w:asciiTheme="majorBidi" w:hAnsiTheme="majorBidi" w:cstheme="majorBidi"/>
              </w:rPr>
              <w:t>Chapter 2</w:t>
            </w:r>
            <w:r w:rsidR="005B600D" w:rsidRPr="0001181B">
              <w:rPr>
                <w:rFonts w:asciiTheme="majorBidi" w:hAnsiTheme="majorBidi" w:cstheme="majorBidi"/>
              </w:rPr>
              <w:t xml:space="preserve"> </w:t>
            </w:r>
            <w:r w:rsidRPr="0001181B">
              <w:rPr>
                <w:rFonts w:asciiTheme="majorBidi" w:hAnsiTheme="majorBidi" w:cstheme="majorBidi"/>
              </w:rPr>
              <w:t xml:space="preserve">– Sampling, </w:t>
            </w:r>
            <w:r w:rsidR="005B600D" w:rsidRPr="0001181B">
              <w:rPr>
                <w:rFonts w:asciiTheme="majorBidi" w:hAnsiTheme="majorBidi" w:cstheme="majorBidi"/>
              </w:rPr>
              <w:t>and 12 (only conclusion validity)</w:t>
            </w:r>
          </w:p>
          <w:p w14:paraId="7A3DEB7E" w14:textId="4710EA6E" w:rsidR="005B600D" w:rsidRPr="0001181B" w:rsidRDefault="00A53E4A" w:rsidP="00D83443">
            <w:pPr>
              <w:pStyle w:val="ListParagraph"/>
              <w:numPr>
                <w:ilvl w:val="0"/>
                <w:numId w:val="4"/>
              </w:numPr>
              <w:rPr>
                <w:rFonts w:asciiTheme="majorBidi" w:hAnsiTheme="majorBidi" w:cstheme="majorBidi"/>
              </w:rPr>
            </w:pPr>
            <w:r w:rsidRPr="0001181B">
              <w:rPr>
                <w:rFonts w:asciiTheme="majorBidi" w:hAnsiTheme="majorBidi" w:cstheme="majorBidi"/>
              </w:rPr>
              <w:t xml:space="preserve">Bell, Bryman &amp; Harley (2018): </w:t>
            </w:r>
            <w:r w:rsidR="005B600D" w:rsidRPr="0001181B">
              <w:rPr>
                <w:rFonts w:asciiTheme="majorBidi" w:hAnsiTheme="majorBidi" w:cstheme="majorBidi"/>
              </w:rPr>
              <w:t>Chapter 9</w:t>
            </w:r>
            <w:r w:rsidRPr="0001181B">
              <w:rPr>
                <w:rFonts w:asciiTheme="majorBidi" w:hAnsiTheme="majorBidi" w:cstheme="majorBidi"/>
              </w:rPr>
              <w:t xml:space="preserve"> – Sampling in Quantitative Research</w:t>
            </w:r>
          </w:p>
          <w:p w14:paraId="06249F4F" w14:textId="4ED6D4E5" w:rsidR="005B600D" w:rsidRPr="0001181B" w:rsidRDefault="004B5A42" w:rsidP="00D83443">
            <w:pPr>
              <w:pStyle w:val="ListParagraph"/>
              <w:numPr>
                <w:ilvl w:val="0"/>
                <w:numId w:val="4"/>
              </w:numPr>
              <w:rPr>
                <w:rFonts w:asciiTheme="majorBidi" w:hAnsiTheme="majorBidi" w:cstheme="majorBidi"/>
              </w:rPr>
            </w:pPr>
            <w:proofErr w:type="spellStart"/>
            <w:r w:rsidRPr="0001181B">
              <w:rPr>
                <w:rFonts w:asciiTheme="majorBidi" w:hAnsiTheme="majorBidi" w:cstheme="majorBidi"/>
                <w:color w:val="222222"/>
                <w:sz w:val="22"/>
                <w:szCs w:val="22"/>
                <w:shd w:val="clear" w:color="auto" w:fill="FFFFFF"/>
              </w:rPr>
              <w:t>Shadish</w:t>
            </w:r>
            <w:proofErr w:type="spellEnd"/>
            <w:r w:rsidRPr="0001181B">
              <w:rPr>
                <w:rFonts w:asciiTheme="majorBidi" w:hAnsiTheme="majorBidi" w:cstheme="majorBidi"/>
                <w:color w:val="222222"/>
                <w:sz w:val="22"/>
                <w:szCs w:val="22"/>
                <w:shd w:val="clear" w:color="auto" w:fill="FFFFFF"/>
              </w:rPr>
              <w:t xml:space="preserve">, Cook &amp; Campbell (2002): </w:t>
            </w:r>
            <w:r w:rsidR="005B600D" w:rsidRPr="0001181B">
              <w:rPr>
                <w:rFonts w:asciiTheme="majorBidi" w:hAnsiTheme="majorBidi" w:cstheme="majorBidi"/>
              </w:rPr>
              <w:t>Chapter 2</w:t>
            </w:r>
            <w:r w:rsidR="00757DC3" w:rsidRPr="0001181B">
              <w:rPr>
                <w:rFonts w:asciiTheme="majorBidi" w:hAnsiTheme="majorBidi" w:cstheme="majorBidi"/>
              </w:rPr>
              <w:t xml:space="preserve"> (only statistical conclusion validity)</w:t>
            </w:r>
            <w:r w:rsidR="005B600D" w:rsidRPr="0001181B">
              <w:rPr>
                <w:rFonts w:asciiTheme="majorBidi" w:hAnsiTheme="majorBidi" w:cstheme="majorBidi"/>
              </w:rPr>
              <w:t xml:space="preserve"> </w:t>
            </w:r>
          </w:p>
          <w:p w14:paraId="56338FBB" w14:textId="3FCC2DAD" w:rsidR="009D6DE6" w:rsidRPr="0001181B" w:rsidRDefault="00AD77F1" w:rsidP="00D83443">
            <w:pPr>
              <w:pStyle w:val="ListParagraph"/>
              <w:numPr>
                <w:ilvl w:val="0"/>
                <w:numId w:val="4"/>
              </w:numPr>
              <w:rPr>
                <w:rFonts w:asciiTheme="majorBidi" w:hAnsiTheme="majorBidi" w:cstheme="majorBidi"/>
              </w:rPr>
            </w:pPr>
            <w:r w:rsidRPr="0001181B">
              <w:rPr>
                <w:rFonts w:asciiTheme="majorBidi" w:hAnsiTheme="majorBidi" w:cstheme="majorBidi"/>
              </w:rPr>
              <w:t xml:space="preserve">Cohen J. (1992) A power primer. </w:t>
            </w:r>
            <w:r w:rsidRPr="0001181B">
              <w:rPr>
                <w:rFonts w:asciiTheme="majorBidi" w:hAnsiTheme="majorBidi" w:cstheme="majorBidi"/>
                <w:i/>
                <w:iCs/>
              </w:rPr>
              <w:t>Psychological Bulletin</w:t>
            </w:r>
            <w:r w:rsidRPr="0001181B">
              <w:rPr>
                <w:rFonts w:asciiTheme="majorBidi" w:hAnsiTheme="majorBidi" w:cstheme="majorBidi"/>
              </w:rPr>
              <w:t>, 112(1), 155-1</w:t>
            </w:r>
            <w:r w:rsidR="009D140F" w:rsidRPr="0001181B">
              <w:rPr>
                <w:rFonts w:asciiTheme="majorBidi" w:hAnsiTheme="majorBidi" w:cstheme="majorBidi"/>
              </w:rPr>
              <w:t>59.</w:t>
            </w:r>
            <w:r w:rsidRPr="0001181B">
              <w:rPr>
                <w:rFonts w:asciiTheme="majorBidi" w:hAnsiTheme="majorBidi" w:cstheme="majorBidi"/>
              </w:rPr>
              <w:tab/>
            </w:r>
          </w:p>
        </w:tc>
      </w:tr>
    </w:tbl>
    <w:p w14:paraId="7CE3684D" w14:textId="77777777" w:rsidR="00163E66" w:rsidRPr="0001181B" w:rsidRDefault="00163E66" w:rsidP="00163E66">
      <w:pPr>
        <w:rPr>
          <w:rFonts w:asciiTheme="majorBidi" w:hAnsiTheme="majorBidi" w:cstheme="majorBidi"/>
        </w:rPr>
      </w:pPr>
    </w:p>
    <w:tbl>
      <w:tblPr>
        <w:tblStyle w:val="TableGrid"/>
        <w:tblW w:w="10345" w:type="dxa"/>
        <w:tblLook w:val="04A0" w:firstRow="1" w:lastRow="0" w:firstColumn="1" w:lastColumn="0" w:noHBand="0" w:noVBand="1"/>
      </w:tblPr>
      <w:tblGrid>
        <w:gridCol w:w="3955"/>
        <w:gridCol w:w="6390"/>
      </w:tblGrid>
      <w:tr w:rsidR="00163E66" w:rsidRPr="0001181B" w14:paraId="5E47278F" w14:textId="77777777" w:rsidTr="00A53E4A">
        <w:tc>
          <w:tcPr>
            <w:tcW w:w="3955" w:type="dxa"/>
          </w:tcPr>
          <w:p w14:paraId="21C2DA9D" w14:textId="16AE9E5A" w:rsidR="00163E66" w:rsidRPr="0001181B" w:rsidRDefault="00125819" w:rsidP="0020428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8"/>
                <w:szCs w:val="28"/>
              </w:rPr>
            </w:pPr>
            <w:r w:rsidRPr="0001181B">
              <w:rPr>
                <w:rFonts w:asciiTheme="majorBidi" w:hAnsiTheme="majorBidi" w:cstheme="majorBidi"/>
                <w:sz w:val="28"/>
                <w:szCs w:val="28"/>
              </w:rPr>
              <w:t xml:space="preserve">Week </w:t>
            </w:r>
            <w:r w:rsidR="00CE658A">
              <w:rPr>
                <w:rFonts w:asciiTheme="majorBidi" w:hAnsiTheme="majorBidi" w:cstheme="majorBidi"/>
                <w:sz w:val="28"/>
                <w:szCs w:val="28"/>
              </w:rPr>
              <w:t>7</w:t>
            </w:r>
            <w:r w:rsidR="000A491B" w:rsidRPr="0001181B">
              <w:rPr>
                <w:rFonts w:asciiTheme="majorBidi" w:hAnsiTheme="majorBidi" w:cstheme="majorBidi"/>
                <w:sz w:val="28"/>
                <w:szCs w:val="28"/>
              </w:rPr>
              <w:t xml:space="preserve">: October </w:t>
            </w:r>
            <w:r w:rsidR="00CE658A">
              <w:rPr>
                <w:rFonts w:asciiTheme="majorBidi" w:hAnsiTheme="majorBidi" w:cstheme="majorBidi"/>
                <w:sz w:val="28"/>
                <w:szCs w:val="28"/>
              </w:rPr>
              <w:t>26</w:t>
            </w:r>
          </w:p>
        </w:tc>
        <w:tc>
          <w:tcPr>
            <w:tcW w:w="6390" w:type="dxa"/>
          </w:tcPr>
          <w:p w14:paraId="41E1D7C4" w14:textId="77777777" w:rsidR="00292D48" w:rsidRPr="0001181B" w:rsidRDefault="00292D48" w:rsidP="00292D48">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4B498383" w14:textId="0F64FBB3" w:rsidR="00163E66" w:rsidRPr="0001181B" w:rsidRDefault="00163E66" w:rsidP="00292D4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sz w:val="22"/>
                <w:szCs w:val="22"/>
              </w:rPr>
            </w:pPr>
          </w:p>
        </w:tc>
      </w:tr>
      <w:tr w:rsidR="00163E66" w:rsidRPr="0001181B" w14:paraId="2EB0E101" w14:textId="77777777" w:rsidTr="00A53E4A">
        <w:tc>
          <w:tcPr>
            <w:tcW w:w="3955" w:type="dxa"/>
          </w:tcPr>
          <w:p w14:paraId="3354F734" w14:textId="22B24403" w:rsidR="00D82F2B" w:rsidRPr="0001181B" w:rsidRDefault="00AD77F1" w:rsidP="00275FDC">
            <w:pPr>
              <w:rPr>
                <w:rFonts w:asciiTheme="majorBidi" w:hAnsiTheme="majorBidi" w:cstheme="majorBidi"/>
                <w:sz w:val="24"/>
                <w:szCs w:val="24"/>
              </w:rPr>
            </w:pPr>
            <w:r w:rsidRPr="0001181B">
              <w:rPr>
                <w:rFonts w:asciiTheme="majorBidi" w:eastAsia="Calibri" w:hAnsiTheme="majorBidi" w:cstheme="majorBidi"/>
                <w:b/>
                <w:bCs/>
                <w:sz w:val="24"/>
                <w:szCs w:val="24"/>
              </w:rPr>
              <w:t>SURVEY DESIGN</w:t>
            </w:r>
          </w:p>
          <w:p w14:paraId="4010B900" w14:textId="4CCF418B" w:rsidR="00AD77F1" w:rsidRPr="0001181B" w:rsidRDefault="00D82F2B" w:rsidP="00D83443">
            <w:pPr>
              <w:pStyle w:val="ListParagraph"/>
              <w:numPr>
                <w:ilvl w:val="0"/>
                <w:numId w:val="21"/>
              </w:numPr>
              <w:rPr>
                <w:rFonts w:asciiTheme="majorBidi" w:hAnsiTheme="majorBidi" w:cstheme="majorBidi"/>
                <w:sz w:val="22"/>
                <w:szCs w:val="22"/>
              </w:rPr>
            </w:pPr>
            <w:r w:rsidRPr="0001181B">
              <w:rPr>
                <w:rFonts w:asciiTheme="majorBidi" w:hAnsiTheme="majorBidi" w:cstheme="majorBidi"/>
                <w:sz w:val="22"/>
                <w:szCs w:val="22"/>
              </w:rPr>
              <w:t>Construction Surveys</w:t>
            </w:r>
          </w:p>
          <w:p w14:paraId="5C9612BC" w14:textId="4C3F2E39" w:rsidR="00AD77F1" w:rsidRPr="0001181B" w:rsidRDefault="00D82F2B" w:rsidP="00D83443">
            <w:pPr>
              <w:pStyle w:val="ListParagraph"/>
              <w:numPr>
                <w:ilvl w:val="0"/>
                <w:numId w:val="21"/>
              </w:numPr>
              <w:rPr>
                <w:rFonts w:asciiTheme="majorBidi" w:hAnsiTheme="majorBidi" w:cstheme="majorBidi"/>
                <w:sz w:val="22"/>
                <w:szCs w:val="22"/>
              </w:rPr>
            </w:pPr>
            <w:r w:rsidRPr="0001181B">
              <w:rPr>
                <w:rFonts w:asciiTheme="majorBidi" w:hAnsiTheme="majorBidi" w:cstheme="majorBidi"/>
                <w:sz w:val="22"/>
                <w:szCs w:val="22"/>
              </w:rPr>
              <w:t>Different Types of Scales</w:t>
            </w:r>
          </w:p>
          <w:p w14:paraId="0459990E" w14:textId="77777777" w:rsidR="00AD77F1" w:rsidRPr="0001181B" w:rsidRDefault="00AD77F1" w:rsidP="00D83443">
            <w:pPr>
              <w:pStyle w:val="ListParagraph"/>
              <w:numPr>
                <w:ilvl w:val="0"/>
                <w:numId w:val="21"/>
              </w:numPr>
              <w:rPr>
                <w:rFonts w:asciiTheme="majorBidi" w:hAnsiTheme="majorBidi" w:cstheme="majorBidi"/>
                <w:sz w:val="22"/>
                <w:szCs w:val="22"/>
              </w:rPr>
            </w:pPr>
            <w:r w:rsidRPr="0001181B">
              <w:rPr>
                <w:rFonts w:asciiTheme="majorBidi" w:hAnsiTheme="majorBidi" w:cstheme="majorBidi"/>
                <w:sz w:val="22"/>
                <w:szCs w:val="22"/>
              </w:rPr>
              <w:t>Questionnaire Design</w:t>
            </w:r>
          </w:p>
          <w:p w14:paraId="7C5170FE" w14:textId="015C156F" w:rsidR="00AD77F1" w:rsidRPr="0001181B" w:rsidRDefault="00AD77F1" w:rsidP="00D83443">
            <w:pPr>
              <w:pStyle w:val="ListParagraph"/>
              <w:numPr>
                <w:ilvl w:val="0"/>
                <w:numId w:val="21"/>
              </w:numPr>
              <w:rPr>
                <w:rFonts w:asciiTheme="majorBidi" w:hAnsiTheme="majorBidi" w:cstheme="majorBidi"/>
                <w:sz w:val="22"/>
                <w:szCs w:val="22"/>
              </w:rPr>
            </w:pPr>
            <w:r w:rsidRPr="0001181B">
              <w:rPr>
                <w:rFonts w:asciiTheme="majorBidi" w:hAnsiTheme="majorBidi" w:cstheme="majorBidi"/>
                <w:sz w:val="22"/>
                <w:szCs w:val="22"/>
              </w:rPr>
              <w:t>Non-response and Self-Report Bias</w:t>
            </w:r>
          </w:p>
          <w:p w14:paraId="44AEF23B" w14:textId="5AD994E8" w:rsidR="00D82F2B" w:rsidRPr="0001181B" w:rsidRDefault="00D82F2B" w:rsidP="00D83443">
            <w:pPr>
              <w:pStyle w:val="ListParagraph"/>
              <w:numPr>
                <w:ilvl w:val="0"/>
                <w:numId w:val="21"/>
              </w:numPr>
              <w:rPr>
                <w:rFonts w:asciiTheme="majorBidi" w:hAnsiTheme="majorBidi" w:cstheme="majorBidi"/>
                <w:sz w:val="22"/>
                <w:szCs w:val="22"/>
              </w:rPr>
            </w:pPr>
            <w:r w:rsidRPr="0001181B">
              <w:rPr>
                <w:rFonts w:asciiTheme="majorBidi" w:hAnsiTheme="majorBidi" w:cstheme="majorBidi"/>
                <w:sz w:val="22"/>
                <w:szCs w:val="22"/>
              </w:rPr>
              <w:t xml:space="preserve">Attrition </w:t>
            </w:r>
            <w:r w:rsidR="00FB383A" w:rsidRPr="0001181B">
              <w:rPr>
                <w:rFonts w:asciiTheme="majorBidi" w:hAnsiTheme="majorBidi" w:cstheme="majorBidi"/>
                <w:sz w:val="22"/>
                <w:szCs w:val="22"/>
              </w:rPr>
              <w:t xml:space="preserve">in </w:t>
            </w:r>
            <w:r w:rsidR="00275FDC" w:rsidRPr="0001181B">
              <w:rPr>
                <w:rFonts w:asciiTheme="majorBidi" w:hAnsiTheme="majorBidi" w:cstheme="majorBidi"/>
                <w:sz w:val="22"/>
                <w:szCs w:val="22"/>
              </w:rPr>
              <w:t>L</w:t>
            </w:r>
            <w:r w:rsidR="00FB383A" w:rsidRPr="0001181B">
              <w:rPr>
                <w:rFonts w:asciiTheme="majorBidi" w:hAnsiTheme="majorBidi" w:cstheme="majorBidi"/>
                <w:sz w:val="22"/>
                <w:szCs w:val="22"/>
              </w:rPr>
              <w:t xml:space="preserve">ongitudinal </w:t>
            </w:r>
            <w:r w:rsidR="00275FDC" w:rsidRPr="0001181B">
              <w:rPr>
                <w:rFonts w:asciiTheme="majorBidi" w:hAnsiTheme="majorBidi" w:cstheme="majorBidi"/>
                <w:sz w:val="22"/>
                <w:szCs w:val="22"/>
              </w:rPr>
              <w:t>S</w:t>
            </w:r>
            <w:r w:rsidR="00FB383A" w:rsidRPr="0001181B">
              <w:rPr>
                <w:rFonts w:asciiTheme="majorBidi" w:hAnsiTheme="majorBidi" w:cstheme="majorBidi"/>
                <w:sz w:val="22"/>
                <w:szCs w:val="22"/>
              </w:rPr>
              <w:t>urveys</w:t>
            </w:r>
          </w:p>
          <w:p w14:paraId="76B1779A" w14:textId="3FCD7243" w:rsidR="00D82F2B" w:rsidRPr="0001181B" w:rsidRDefault="00D82F2B" w:rsidP="00D82F2B">
            <w:pPr>
              <w:ind w:left="360"/>
              <w:rPr>
                <w:rFonts w:asciiTheme="majorBidi" w:hAnsiTheme="majorBidi" w:cstheme="majorBidi"/>
              </w:rPr>
            </w:pPr>
          </w:p>
          <w:p w14:paraId="6AC57329" w14:textId="5B68C858" w:rsidR="00163E66" w:rsidRPr="0001181B" w:rsidRDefault="00163E66" w:rsidP="0020428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tc>
        <w:tc>
          <w:tcPr>
            <w:tcW w:w="6390" w:type="dxa"/>
          </w:tcPr>
          <w:p w14:paraId="3CA504B7" w14:textId="06EAEC9C" w:rsidR="003A4E35" w:rsidRPr="0001181B" w:rsidRDefault="003A4E35" w:rsidP="003A4E35">
            <w:pPr>
              <w:rPr>
                <w:rFonts w:asciiTheme="majorBidi" w:hAnsiTheme="majorBidi" w:cstheme="majorBidi"/>
                <w:sz w:val="24"/>
                <w:szCs w:val="24"/>
              </w:rPr>
            </w:pPr>
          </w:p>
          <w:p w14:paraId="04FFED97" w14:textId="70115122" w:rsidR="00B53DBE" w:rsidRPr="0001181B" w:rsidRDefault="00A24E68" w:rsidP="00D83443">
            <w:pPr>
              <w:pStyle w:val="ListParagraph"/>
              <w:numPr>
                <w:ilvl w:val="0"/>
                <w:numId w:val="5"/>
              </w:numPr>
              <w:rPr>
                <w:rFonts w:asciiTheme="majorBidi" w:hAnsiTheme="majorBidi" w:cstheme="majorBidi"/>
              </w:rPr>
            </w:pPr>
            <w:r w:rsidRPr="0001181B">
              <w:rPr>
                <w:rFonts w:asciiTheme="majorBidi" w:hAnsiTheme="majorBidi" w:cstheme="majorBidi"/>
              </w:rPr>
              <w:t xml:space="preserve">Trochim &amp; Donnelly (2008): </w:t>
            </w:r>
            <w:r w:rsidR="00B53DBE" w:rsidRPr="0001181B">
              <w:rPr>
                <w:rFonts w:asciiTheme="majorBidi" w:hAnsiTheme="majorBidi" w:cstheme="majorBidi"/>
              </w:rPr>
              <w:t>Chapter 4</w:t>
            </w:r>
            <w:r w:rsidRPr="0001181B">
              <w:rPr>
                <w:rFonts w:asciiTheme="majorBidi" w:hAnsiTheme="majorBidi" w:cstheme="majorBidi"/>
              </w:rPr>
              <w:t xml:space="preserve"> – Survey Rese</w:t>
            </w:r>
            <w:r w:rsidR="000E5D44" w:rsidRPr="0001181B">
              <w:rPr>
                <w:rFonts w:asciiTheme="majorBidi" w:hAnsiTheme="majorBidi" w:cstheme="majorBidi"/>
              </w:rPr>
              <w:t>a</w:t>
            </w:r>
            <w:r w:rsidRPr="0001181B">
              <w:rPr>
                <w:rFonts w:asciiTheme="majorBidi" w:hAnsiTheme="majorBidi" w:cstheme="majorBidi"/>
              </w:rPr>
              <w:t>rch</w:t>
            </w:r>
            <w:r w:rsidR="00D45AEE" w:rsidRPr="0001181B">
              <w:rPr>
                <w:rFonts w:asciiTheme="majorBidi" w:hAnsiTheme="majorBidi" w:cstheme="majorBidi"/>
              </w:rPr>
              <w:t xml:space="preserve"> and 5</w:t>
            </w:r>
            <w:r w:rsidRPr="0001181B">
              <w:rPr>
                <w:rFonts w:asciiTheme="majorBidi" w:hAnsiTheme="majorBidi" w:cstheme="majorBidi"/>
              </w:rPr>
              <w:t xml:space="preserve"> – Scales and Indexe</w:t>
            </w:r>
            <w:r w:rsidR="000E5D44" w:rsidRPr="0001181B">
              <w:rPr>
                <w:rFonts w:asciiTheme="majorBidi" w:hAnsiTheme="majorBidi" w:cstheme="majorBidi"/>
              </w:rPr>
              <w:t xml:space="preserve">s </w:t>
            </w:r>
          </w:p>
          <w:p w14:paraId="1F6EC6CD" w14:textId="30F5FCEB" w:rsidR="00D45AEE" w:rsidRPr="0001181B" w:rsidRDefault="00A53E4A" w:rsidP="00D83443">
            <w:pPr>
              <w:pStyle w:val="ListParagraph"/>
              <w:numPr>
                <w:ilvl w:val="0"/>
                <w:numId w:val="5"/>
              </w:numPr>
              <w:rPr>
                <w:rFonts w:asciiTheme="majorBidi" w:hAnsiTheme="majorBidi" w:cstheme="majorBidi"/>
              </w:rPr>
            </w:pPr>
            <w:r w:rsidRPr="0001181B">
              <w:rPr>
                <w:rFonts w:asciiTheme="majorBidi" w:hAnsiTheme="majorBidi" w:cstheme="majorBidi"/>
              </w:rPr>
              <w:t xml:space="preserve">Bell, Bryman &amp; Harley (2018): </w:t>
            </w:r>
            <w:r w:rsidR="00C86773" w:rsidRPr="0001181B">
              <w:rPr>
                <w:rFonts w:asciiTheme="majorBidi" w:hAnsiTheme="majorBidi" w:cstheme="majorBidi"/>
              </w:rPr>
              <w:t>Chapter 11</w:t>
            </w:r>
            <w:r w:rsidRPr="0001181B">
              <w:rPr>
                <w:rFonts w:asciiTheme="majorBidi" w:hAnsiTheme="majorBidi" w:cstheme="majorBidi"/>
              </w:rPr>
              <w:t xml:space="preserve"> – Self Completion Questionnaires, </w:t>
            </w:r>
            <w:r w:rsidR="00C86773" w:rsidRPr="0001181B">
              <w:rPr>
                <w:rFonts w:asciiTheme="majorBidi" w:hAnsiTheme="majorBidi" w:cstheme="majorBidi"/>
              </w:rPr>
              <w:t>and 12: Bell, Bryman &amp; Harley (2018)</w:t>
            </w:r>
          </w:p>
          <w:p w14:paraId="7D27869F" w14:textId="77777777" w:rsidR="007945C9" w:rsidRPr="0001181B" w:rsidRDefault="007945C9" w:rsidP="007945C9">
            <w:pPr>
              <w:pStyle w:val="ListParagraph"/>
              <w:rPr>
                <w:rFonts w:asciiTheme="majorBidi" w:hAnsiTheme="majorBidi" w:cstheme="majorBidi"/>
              </w:rPr>
            </w:pPr>
          </w:p>
          <w:p w14:paraId="1EF41499" w14:textId="182B4C55" w:rsidR="00A75817" w:rsidRPr="0001181B" w:rsidRDefault="00B53DBE" w:rsidP="00A75817">
            <w:pPr>
              <w:pStyle w:val="ListParagraph"/>
              <w:numPr>
                <w:ilvl w:val="0"/>
                <w:numId w:val="5"/>
              </w:numPr>
              <w:rPr>
                <w:rFonts w:asciiTheme="majorBidi" w:hAnsiTheme="majorBidi" w:cstheme="majorBidi"/>
              </w:rPr>
            </w:pPr>
            <w:r w:rsidRPr="0001181B">
              <w:rPr>
                <w:rFonts w:asciiTheme="majorBidi" w:hAnsiTheme="majorBidi" w:cstheme="majorBidi"/>
              </w:rPr>
              <w:t xml:space="preserve">Schwarz, N. (1999). Self-reports: how the questions shape the answers. </w:t>
            </w:r>
            <w:r w:rsidRPr="0001181B">
              <w:rPr>
                <w:rFonts w:asciiTheme="majorBidi" w:hAnsiTheme="majorBidi" w:cstheme="majorBidi"/>
                <w:i/>
                <w:iCs/>
              </w:rPr>
              <w:t>American Psychologist</w:t>
            </w:r>
            <w:r w:rsidRPr="0001181B">
              <w:rPr>
                <w:rFonts w:asciiTheme="majorBidi" w:hAnsiTheme="majorBidi" w:cstheme="majorBidi"/>
              </w:rPr>
              <w:t>, 54(2), 95-105.</w:t>
            </w:r>
          </w:p>
          <w:p w14:paraId="33DFE069" w14:textId="5C257E64" w:rsidR="00177034" w:rsidRPr="0001181B" w:rsidRDefault="00B53DBE" w:rsidP="00A75817">
            <w:pPr>
              <w:pStyle w:val="ListParagraph"/>
              <w:numPr>
                <w:ilvl w:val="0"/>
                <w:numId w:val="5"/>
              </w:numPr>
              <w:rPr>
                <w:rFonts w:asciiTheme="majorBidi" w:hAnsiTheme="majorBidi" w:cstheme="majorBidi"/>
              </w:rPr>
            </w:pPr>
            <w:proofErr w:type="spellStart"/>
            <w:r w:rsidRPr="0001181B">
              <w:rPr>
                <w:rFonts w:asciiTheme="majorBidi" w:hAnsiTheme="majorBidi" w:cstheme="majorBidi"/>
              </w:rPr>
              <w:t>Sivo</w:t>
            </w:r>
            <w:proofErr w:type="spellEnd"/>
            <w:r w:rsidRPr="0001181B">
              <w:rPr>
                <w:rFonts w:asciiTheme="majorBidi" w:hAnsiTheme="majorBidi" w:cstheme="majorBidi"/>
              </w:rPr>
              <w:t xml:space="preserve">, S.A, Saunders, C., Chang, Q., &amp; Jiang, J. (2006). How low should you go? Low response rates and the validity of inferences in is research using questionnaires, </w:t>
            </w:r>
            <w:r w:rsidRPr="0001181B">
              <w:rPr>
                <w:rFonts w:asciiTheme="majorBidi" w:hAnsiTheme="majorBidi" w:cstheme="majorBidi"/>
                <w:i/>
                <w:iCs/>
              </w:rPr>
              <w:t>The Journal of the Association for Information Systems</w:t>
            </w:r>
            <w:r w:rsidRPr="0001181B">
              <w:rPr>
                <w:rFonts w:asciiTheme="majorBidi" w:hAnsiTheme="majorBidi" w:cstheme="majorBidi"/>
              </w:rPr>
              <w:t>, 352-41</w:t>
            </w:r>
            <w:r w:rsidR="009D140F" w:rsidRPr="0001181B">
              <w:rPr>
                <w:rFonts w:asciiTheme="majorBidi" w:hAnsiTheme="majorBidi" w:cstheme="majorBidi"/>
              </w:rPr>
              <w:t>4.</w:t>
            </w:r>
          </w:p>
        </w:tc>
      </w:tr>
    </w:tbl>
    <w:p w14:paraId="52B4BA6E" w14:textId="5FB9968E" w:rsidR="00163E66" w:rsidRPr="0001181B" w:rsidRDefault="00163E66" w:rsidP="00163E6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tbl>
      <w:tblPr>
        <w:tblStyle w:val="TableGrid"/>
        <w:tblW w:w="10345" w:type="dxa"/>
        <w:tblLook w:val="04A0" w:firstRow="1" w:lastRow="0" w:firstColumn="1" w:lastColumn="0" w:noHBand="0" w:noVBand="1"/>
      </w:tblPr>
      <w:tblGrid>
        <w:gridCol w:w="3955"/>
        <w:gridCol w:w="6390"/>
      </w:tblGrid>
      <w:tr w:rsidR="00A02A56" w:rsidRPr="0001181B" w14:paraId="3506B9F6" w14:textId="77777777" w:rsidTr="00D1600F">
        <w:tc>
          <w:tcPr>
            <w:tcW w:w="3955" w:type="dxa"/>
          </w:tcPr>
          <w:p w14:paraId="0DF501BF" w14:textId="3779D453" w:rsidR="00A02A56" w:rsidRPr="0001181B" w:rsidRDefault="00A02A56" w:rsidP="005F7798">
            <w:pPr>
              <w:rPr>
                <w:rFonts w:asciiTheme="majorBidi" w:hAnsiTheme="majorBidi" w:cstheme="majorBidi"/>
                <w:sz w:val="28"/>
                <w:szCs w:val="28"/>
              </w:rPr>
            </w:pPr>
            <w:r w:rsidRPr="0001181B">
              <w:rPr>
                <w:rFonts w:asciiTheme="majorBidi" w:hAnsiTheme="majorBidi" w:cstheme="majorBidi"/>
                <w:sz w:val="28"/>
                <w:szCs w:val="28"/>
              </w:rPr>
              <w:t xml:space="preserve">Week </w:t>
            </w:r>
            <w:r w:rsidR="00D1600F" w:rsidRPr="0001181B">
              <w:rPr>
                <w:rFonts w:asciiTheme="majorBidi" w:hAnsiTheme="majorBidi" w:cstheme="majorBidi"/>
                <w:sz w:val="28"/>
                <w:szCs w:val="28"/>
              </w:rPr>
              <w:t>8</w:t>
            </w:r>
            <w:r w:rsidRPr="0001181B">
              <w:rPr>
                <w:rFonts w:asciiTheme="majorBidi" w:hAnsiTheme="majorBidi" w:cstheme="majorBidi"/>
                <w:sz w:val="28"/>
                <w:szCs w:val="28"/>
              </w:rPr>
              <w:t xml:space="preserve">: </w:t>
            </w:r>
            <w:r w:rsidR="00CE658A">
              <w:rPr>
                <w:rFonts w:asciiTheme="majorBidi" w:hAnsiTheme="majorBidi" w:cstheme="majorBidi"/>
                <w:sz w:val="28"/>
                <w:szCs w:val="28"/>
              </w:rPr>
              <w:t>November 2</w:t>
            </w:r>
          </w:p>
        </w:tc>
        <w:tc>
          <w:tcPr>
            <w:tcW w:w="6390" w:type="dxa"/>
          </w:tcPr>
          <w:p w14:paraId="08E95125" w14:textId="77777777" w:rsidR="00292D48" w:rsidRPr="0001181B" w:rsidRDefault="00292D48" w:rsidP="00292D48">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0B50C79E" w14:textId="421FA332" w:rsidR="00A02A56" w:rsidRPr="0001181B" w:rsidRDefault="00A02A56" w:rsidP="00292D48">
            <w:pPr>
              <w:jc w:val="center"/>
              <w:rPr>
                <w:rFonts w:asciiTheme="majorBidi" w:hAnsiTheme="majorBidi" w:cstheme="majorBidi"/>
              </w:rPr>
            </w:pPr>
          </w:p>
        </w:tc>
      </w:tr>
      <w:tr w:rsidR="00A02A56" w:rsidRPr="0001181B" w14:paraId="07057B9B" w14:textId="77777777" w:rsidTr="00D1600F">
        <w:tc>
          <w:tcPr>
            <w:tcW w:w="3955" w:type="dxa"/>
          </w:tcPr>
          <w:p w14:paraId="5E18E9BB" w14:textId="218A2E45" w:rsidR="00A02A56" w:rsidRPr="0001181B" w:rsidRDefault="006141CF" w:rsidP="005F7798">
            <w:pPr>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 xml:space="preserve">RESEARCH CONTRIBUTIONS &amp; </w:t>
            </w:r>
            <w:r w:rsidR="00A02A56" w:rsidRPr="0001181B">
              <w:rPr>
                <w:rFonts w:asciiTheme="majorBidi" w:eastAsia="Calibri" w:hAnsiTheme="majorBidi" w:cstheme="majorBidi"/>
                <w:b/>
                <w:bCs/>
                <w:sz w:val="24"/>
                <w:szCs w:val="24"/>
              </w:rPr>
              <w:t>EMPIRICAL RELATIONSHIPS</w:t>
            </w:r>
          </w:p>
          <w:p w14:paraId="0D027D0C" w14:textId="77777777" w:rsidR="006141CF" w:rsidRPr="0001181B" w:rsidRDefault="006141CF" w:rsidP="00D83443">
            <w:pPr>
              <w:pStyle w:val="ListParagraph"/>
              <w:numPr>
                <w:ilvl w:val="0"/>
                <w:numId w:val="15"/>
              </w:numPr>
              <w:rPr>
                <w:rFonts w:asciiTheme="majorBidi" w:hAnsiTheme="majorBidi" w:cstheme="majorBidi"/>
                <w:sz w:val="22"/>
                <w:szCs w:val="22"/>
              </w:rPr>
            </w:pPr>
            <w:r w:rsidRPr="0001181B">
              <w:rPr>
                <w:rFonts w:asciiTheme="majorBidi" w:hAnsiTheme="majorBidi" w:cstheme="majorBidi"/>
                <w:sz w:val="22"/>
                <w:szCs w:val="22"/>
              </w:rPr>
              <w:t>What are the Building Blocks of Theoretical Contributions?</w:t>
            </w:r>
          </w:p>
          <w:p w14:paraId="28C1F485" w14:textId="77777777" w:rsidR="006141CF" w:rsidRPr="0001181B" w:rsidRDefault="006141CF" w:rsidP="00D83443">
            <w:pPr>
              <w:pStyle w:val="ListParagraph"/>
              <w:numPr>
                <w:ilvl w:val="0"/>
                <w:numId w:val="15"/>
              </w:numPr>
              <w:rPr>
                <w:rFonts w:asciiTheme="majorBidi" w:hAnsiTheme="majorBidi" w:cstheme="majorBidi"/>
                <w:sz w:val="22"/>
                <w:szCs w:val="22"/>
              </w:rPr>
            </w:pPr>
            <w:r w:rsidRPr="0001181B">
              <w:rPr>
                <w:rFonts w:asciiTheme="majorBidi" w:hAnsiTheme="majorBidi" w:cstheme="majorBidi"/>
                <w:sz w:val="22"/>
                <w:szCs w:val="22"/>
              </w:rPr>
              <w:t>Methodological Contributions</w:t>
            </w:r>
          </w:p>
          <w:p w14:paraId="33CE65F0" w14:textId="77777777" w:rsidR="006141CF" w:rsidRPr="0001181B" w:rsidRDefault="006141CF" w:rsidP="00D83443">
            <w:pPr>
              <w:pStyle w:val="ListParagraph"/>
              <w:numPr>
                <w:ilvl w:val="0"/>
                <w:numId w:val="15"/>
              </w:numPr>
              <w:rPr>
                <w:rFonts w:asciiTheme="majorBidi" w:hAnsiTheme="majorBidi" w:cstheme="majorBidi"/>
                <w:sz w:val="22"/>
                <w:szCs w:val="22"/>
              </w:rPr>
            </w:pPr>
            <w:r w:rsidRPr="0001181B">
              <w:rPr>
                <w:rFonts w:asciiTheme="majorBidi" w:hAnsiTheme="majorBidi" w:cstheme="majorBidi"/>
                <w:sz w:val="22"/>
                <w:szCs w:val="22"/>
              </w:rPr>
              <w:t xml:space="preserve">Managerial and Policy Implications </w:t>
            </w:r>
          </w:p>
          <w:p w14:paraId="0D2BE939" w14:textId="04959D0D" w:rsidR="00FB5585" w:rsidRPr="0001181B" w:rsidRDefault="00FB5585" w:rsidP="00D83443">
            <w:pPr>
              <w:pStyle w:val="ListParagraph"/>
              <w:numPr>
                <w:ilvl w:val="0"/>
                <w:numId w:val="22"/>
              </w:numPr>
              <w:rPr>
                <w:rFonts w:asciiTheme="majorBidi" w:hAnsiTheme="majorBidi" w:cstheme="majorBidi"/>
                <w:sz w:val="22"/>
                <w:szCs w:val="22"/>
              </w:rPr>
            </w:pPr>
            <w:r w:rsidRPr="0001181B">
              <w:rPr>
                <w:rFonts w:asciiTheme="majorBidi" w:hAnsiTheme="majorBidi" w:cstheme="majorBidi"/>
                <w:sz w:val="22"/>
                <w:szCs w:val="22"/>
              </w:rPr>
              <w:t>Linear and non-linear</w:t>
            </w:r>
          </w:p>
          <w:p w14:paraId="6BB58B7E" w14:textId="776458E6" w:rsidR="00FB5585" w:rsidRPr="0001181B" w:rsidRDefault="00FB5585" w:rsidP="00D83443">
            <w:pPr>
              <w:pStyle w:val="ListParagraph"/>
              <w:numPr>
                <w:ilvl w:val="0"/>
                <w:numId w:val="22"/>
              </w:numPr>
              <w:rPr>
                <w:rFonts w:asciiTheme="majorBidi" w:hAnsiTheme="majorBidi" w:cstheme="majorBidi"/>
                <w:sz w:val="22"/>
                <w:szCs w:val="22"/>
              </w:rPr>
            </w:pPr>
            <w:r w:rsidRPr="0001181B">
              <w:rPr>
                <w:rFonts w:asciiTheme="majorBidi" w:hAnsiTheme="majorBidi" w:cstheme="majorBidi"/>
                <w:sz w:val="22"/>
                <w:szCs w:val="22"/>
              </w:rPr>
              <w:t xml:space="preserve">Multilevel </w:t>
            </w:r>
            <w:r w:rsidR="00FF010E" w:rsidRPr="0001181B">
              <w:rPr>
                <w:rFonts w:asciiTheme="majorBidi" w:hAnsiTheme="majorBidi" w:cstheme="majorBidi"/>
                <w:sz w:val="22"/>
                <w:szCs w:val="22"/>
              </w:rPr>
              <w:t>D</w:t>
            </w:r>
            <w:r w:rsidR="00ED7FC0" w:rsidRPr="0001181B">
              <w:rPr>
                <w:rFonts w:asciiTheme="majorBidi" w:hAnsiTheme="majorBidi" w:cstheme="majorBidi"/>
                <w:sz w:val="22"/>
                <w:szCs w:val="22"/>
              </w:rPr>
              <w:t>ata</w:t>
            </w:r>
          </w:p>
          <w:p w14:paraId="2B407D19" w14:textId="0DFF4C2D" w:rsidR="00A02A56" w:rsidRPr="0001181B" w:rsidRDefault="00FB5585" w:rsidP="00D83443">
            <w:pPr>
              <w:pStyle w:val="ListParagraph"/>
              <w:numPr>
                <w:ilvl w:val="0"/>
                <w:numId w:val="22"/>
              </w:numPr>
              <w:rPr>
                <w:rFonts w:asciiTheme="majorBidi" w:hAnsiTheme="majorBidi" w:cstheme="majorBidi"/>
                <w:sz w:val="22"/>
                <w:szCs w:val="22"/>
              </w:rPr>
            </w:pPr>
            <w:r w:rsidRPr="0001181B">
              <w:rPr>
                <w:rFonts w:asciiTheme="majorBidi" w:hAnsiTheme="majorBidi" w:cstheme="majorBidi"/>
                <w:sz w:val="22"/>
                <w:szCs w:val="22"/>
              </w:rPr>
              <w:t>Main effects</w:t>
            </w:r>
            <w:r w:rsidR="006141CF" w:rsidRPr="0001181B">
              <w:rPr>
                <w:rFonts w:asciiTheme="majorBidi" w:hAnsiTheme="majorBidi" w:cstheme="majorBidi"/>
                <w:sz w:val="22"/>
                <w:szCs w:val="22"/>
              </w:rPr>
              <w:t xml:space="preserve">, </w:t>
            </w:r>
            <w:r w:rsidR="00A02A56" w:rsidRPr="0001181B">
              <w:rPr>
                <w:rFonts w:asciiTheme="majorBidi" w:hAnsiTheme="majorBidi" w:cstheme="majorBidi"/>
                <w:sz w:val="22"/>
                <w:szCs w:val="22"/>
              </w:rPr>
              <w:t>Mediators</w:t>
            </w:r>
            <w:r w:rsidR="006141CF" w:rsidRPr="0001181B">
              <w:rPr>
                <w:rFonts w:asciiTheme="majorBidi" w:hAnsiTheme="majorBidi" w:cstheme="majorBidi"/>
                <w:sz w:val="22"/>
                <w:szCs w:val="22"/>
              </w:rPr>
              <w:t xml:space="preserve">, </w:t>
            </w:r>
            <w:r w:rsidR="00A02A56" w:rsidRPr="0001181B">
              <w:rPr>
                <w:rFonts w:asciiTheme="majorBidi" w:hAnsiTheme="majorBidi" w:cstheme="majorBidi"/>
                <w:sz w:val="22"/>
                <w:szCs w:val="22"/>
              </w:rPr>
              <w:t>Moderators</w:t>
            </w:r>
          </w:p>
          <w:p w14:paraId="37CE68EE" w14:textId="796CF0D6" w:rsidR="00FB5585" w:rsidRPr="0001181B" w:rsidRDefault="00FB5585" w:rsidP="00D83443">
            <w:pPr>
              <w:pStyle w:val="ListParagraph"/>
              <w:numPr>
                <w:ilvl w:val="0"/>
                <w:numId w:val="22"/>
              </w:numPr>
              <w:rPr>
                <w:rFonts w:asciiTheme="majorBidi" w:hAnsiTheme="majorBidi" w:cstheme="majorBidi"/>
                <w:sz w:val="22"/>
                <w:szCs w:val="22"/>
              </w:rPr>
            </w:pPr>
            <w:r w:rsidRPr="0001181B">
              <w:rPr>
                <w:rFonts w:asciiTheme="majorBidi" w:hAnsiTheme="majorBidi" w:cstheme="majorBidi"/>
                <w:sz w:val="22"/>
                <w:szCs w:val="22"/>
              </w:rPr>
              <w:t xml:space="preserve">Combining </w:t>
            </w:r>
            <w:r w:rsidR="006141CF" w:rsidRPr="0001181B">
              <w:rPr>
                <w:rFonts w:asciiTheme="majorBidi" w:hAnsiTheme="majorBidi" w:cstheme="majorBidi"/>
                <w:sz w:val="22"/>
                <w:szCs w:val="22"/>
              </w:rPr>
              <w:t>S</w:t>
            </w:r>
            <w:r w:rsidRPr="0001181B">
              <w:rPr>
                <w:rFonts w:asciiTheme="majorBidi" w:hAnsiTheme="majorBidi" w:cstheme="majorBidi"/>
                <w:sz w:val="22"/>
                <w:szCs w:val="22"/>
              </w:rPr>
              <w:t xml:space="preserve">urveys and </w:t>
            </w:r>
            <w:r w:rsidR="006141CF" w:rsidRPr="0001181B">
              <w:rPr>
                <w:rFonts w:asciiTheme="majorBidi" w:hAnsiTheme="majorBidi" w:cstheme="majorBidi"/>
                <w:sz w:val="22"/>
                <w:szCs w:val="22"/>
              </w:rPr>
              <w:t>R</w:t>
            </w:r>
            <w:r w:rsidRPr="0001181B">
              <w:rPr>
                <w:rFonts w:asciiTheme="majorBidi" w:hAnsiTheme="majorBidi" w:cstheme="majorBidi"/>
                <w:sz w:val="22"/>
                <w:szCs w:val="22"/>
              </w:rPr>
              <w:t xml:space="preserve">eal </w:t>
            </w:r>
            <w:r w:rsidR="006141CF" w:rsidRPr="0001181B">
              <w:rPr>
                <w:rFonts w:asciiTheme="majorBidi" w:hAnsiTheme="majorBidi" w:cstheme="majorBidi"/>
                <w:sz w:val="22"/>
                <w:szCs w:val="22"/>
              </w:rPr>
              <w:t>P</w:t>
            </w:r>
            <w:r w:rsidRPr="0001181B">
              <w:rPr>
                <w:rFonts w:asciiTheme="majorBidi" w:hAnsiTheme="majorBidi" w:cstheme="majorBidi"/>
                <w:sz w:val="22"/>
                <w:szCs w:val="22"/>
              </w:rPr>
              <w:t>urchase</w:t>
            </w:r>
            <w:r w:rsidR="002B58BC" w:rsidRPr="0001181B">
              <w:rPr>
                <w:rFonts w:asciiTheme="majorBidi" w:hAnsiTheme="majorBidi" w:cstheme="majorBidi"/>
                <w:sz w:val="22"/>
                <w:szCs w:val="22"/>
              </w:rPr>
              <w:t>/</w:t>
            </w:r>
            <w:r w:rsidR="006141CF" w:rsidRPr="0001181B">
              <w:rPr>
                <w:rFonts w:asciiTheme="majorBidi" w:hAnsiTheme="majorBidi" w:cstheme="majorBidi"/>
                <w:sz w:val="22"/>
                <w:szCs w:val="22"/>
              </w:rPr>
              <w:t>F</w:t>
            </w:r>
            <w:r w:rsidR="002B58BC" w:rsidRPr="0001181B">
              <w:rPr>
                <w:rFonts w:asciiTheme="majorBidi" w:hAnsiTheme="majorBidi" w:cstheme="majorBidi"/>
                <w:sz w:val="22"/>
                <w:szCs w:val="22"/>
              </w:rPr>
              <w:t>ield experiment</w:t>
            </w:r>
            <w:r w:rsidRPr="0001181B">
              <w:rPr>
                <w:rFonts w:asciiTheme="majorBidi" w:hAnsiTheme="majorBidi" w:cstheme="majorBidi"/>
                <w:sz w:val="22"/>
                <w:szCs w:val="22"/>
              </w:rPr>
              <w:t xml:space="preserve"> data</w:t>
            </w:r>
          </w:p>
          <w:p w14:paraId="381AB5CB" w14:textId="3776D975" w:rsidR="006141CF" w:rsidRPr="008D3A2A" w:rsidRDefault="006141CF" w:rsidP="008D3A2A">
            <w:pPr>
              <w:rPr>
                <w:rFonts w:asciiTheme="majorBidi" w:hAnsiTheme="majorBidi" w:cstheme="majorBidi"/>
              </w:rPr>
            </w:pPr>
          </w:p>
        </w:tc>
        <w:tc>
          <w:tcPr>
            <w:tcW w:w="6390" w:type="dxa"/>
          </w:tcPr>
          <w:p w14:paraId="73BCEE28" w14:textId="0E8CF62A" w:rsidR="00A02A56" w:rsidRPr="0001181B" w:rsidRDefault="00A02A56" w:rsidP="005F7798">
            <w:pPr>
              <w:rPr>
                <w:rFonts w:asciiTheme="majorBidi" w:hAnsiTheme="majorBidi" w:cstheme="majorBidi"/>
                <w:sz w:val="24"/>
                <w:szCs w:val="24"/>
              </w:rPr>
            </w:pPr>
          </w:p>
          <w:p w14:paraId="2D5A9E4B" w14:textId="42499281" w:rsidR="00A02A56" w:rsidRPr="0001181B" w:rsidRDefault="00A02A56" w:rsidP="005D7ABB">
            <w:pPr>
              <w:pStyle w:val="ListParagraph"/>
              <w:numPr>
                <w:ilvl w:val="0"/>
                <w:numId w:val="6"/>
              </w:numPr>
              <w:rPr>
                <w:rFonts w:asciiTheme="majorBidi" w:hAnsiTheme="majorBidi" w:cstheme="majorBidi"/>
              </w:rPr>
            </w:pPr>
            <w:r w:rsidRPr="0001181B">
              <w:rPr>
                <w:rFonts w:asciiTheme="majorBidi" w:hAnsiTheme="majorBidi" w:cstheme="majorBidi"/>
              </w:rPr>
              <w:t xml:space="preserve">Baron, R.M., &amp; Kenny, D. (1986). The moderator-mediator variable distinction in social psychological research: Conceptual, strategic, and statistical considerations. </w:t>
            </w:r>
            <w:r w:rsidRPr="0001181B">
              <w:rPr>
                <w:rFonts w:asciiTheme="majorBidi" w:hAnsiTheme="majorBidi" w:cstheme="majorBidi"/>
                <w:i/>
                <w:iCs/>
              </w:rPr>
              <w:t>Journal of Personality and Social Psychology</w:t>
            </w:r>
            <w:r w:rsidRPr="0001181B">
              <w:rPr>
                <w:rFonts w:asciiTheme="majorBidi" w:hAnsiTheme="majorBidi" w:cstheme="majorBidi"/>
              </w:rPr>
              <w:t>, 51(6): 1173-1182</w:t>
            </w:r>
            <w:proofErr w:type="gramStart"/>
            <w:r w:rsidRPr="0001181B">
              <w:rPr>
                <w:rFonts w:asciiTheme="majorBidi" w:hAnsiTheme="majorBidi" w:cstheme="majorBidi"/>
              </w:rPr>
              <w:t>. .</w:t>
            </w:r>
            <w:proofErr w:type="gramEnd"/>
            <w:r w:rsidRPr="0001181B">
              <w:rPr>
                <w:rFonts w:asciiTheme="majorBidi" w:hAnsiTheme="majorBidi" w:cstheme="majorBidi"/>
              </w:rPr>
              <w:t xml:space="preserve"> </w:t>
            </w:r>
          </w:p>
          <w:p w14:paraId="31EC0260" w14:textId="77777777" w:rsidR="00A02A56" w:rsidRPr="0001181B" w:rsidRDefault="00A02A56" w:rsidP="00D83443">
            <w:pPr>
              <w:pStyle w:val="ListParagraph"/>
              <w:numPr>
                <w:ilvl w:val="0"/>
                <w:numId w:val="6"/>
              </w:numPr>
              <w:rPr>
                <w:rFonts w:asciiTheme="majorBidi" w:hAnsiTheme="majorBidi" w:cstheme="majorBidi"/>
              </w:rPr>
            </w:pPr>
            <w:r w:rsidRPr="0001181B">
              <w:rPr>
                <w:rFonts w:asciiTheme="majorBidi" w:hAnsiTheme="majorBidi" w:cstheme="majorBidi"/>
              </w:rPr>
              <w:t xml:space="preserve">Zhao, X., Lynch, </w:t>
            </w:r>
            <w:proofErr w:type="spellStart"/>
            <w:r w:rsidRPr="0001181B">
              <w:rPr>
                <w:rFonts w:asciiTheme="majorBidi" w:hAnsiTheme="majorBidi" w:cstheme="majorBidi"/>
              </w:rPr>
              <w:t>J.G.Jr</w:t>
            </w:r>
            <w:proofErr w:type="spellEnd"/>
            <w:r w:rsidRPr="0001181B">
              <w:rPr>
                <w:rFonts w:asciiTheme="majorBidi" w:hAnsiTheme="majorBidi" w:cstheme="majorBidi"/>
              </w:rPr>
              <w:t xml:space="preserve">., Chen, Q. (2010). Reconsidering Baron and Kenny: myths and truths about mediation analysis. </w:t>
            </w:r>
            <w:r w:rsidRPr="0001181B">
              <w:rPr>
                <w:rFonts w:asciiTheme="majorBidi" w:hAnsiTheme="majorBidi" w:cstheme="majorBidi"/>
                <w:i/>
                <w:iCs/>
              </w:rPr>
              <w:t>Journal of Consumer Research</w:t>
            </w:r>
            <w:r w:rsidRPr="0001181B">
              <w:rPr>
                <w:rFonts w:asciiTheme="majorBidi" w:hAnsiTheme="majorBidi" w:cstheme="majorBidi"/>
              </w:rPr>
              <w:t xml:space="preserve">, 37, 197-206. </w:t>
            </w:r>
          </w:p>
          <w:p w14:paraId="13E7C296" w14:textId="05F271CF" w:rsidR="00D1600F" w:rsidRPr="0001181B" w:rsidRDefault="00D1600F" w:rsidP="00D83443">
            <w:pPr>
              <w:pStyle w:val="ListParagraph"/>
              <w:numPr>
                <w:ilvl w:val="0"/>
                <w:numId w:val="6"/>
              </w:numPr>
              <w:rPr>
                <w:rFonts w:asciiTheme="majorBidi" w:hAnsiTheme="majorBidi" w:cstheme="majorBidi"/>
              </w:rPr>
            </w:pPr>
            <w:r w:rsidRPr="0001181B">
              <w:rPr>
                <w:rFonts w:asciiTheme="majorBidi" w:hAnsiTheme="majorBidi" w:cstheme="majorBidi"/>
              </w:rPr>
              <w:t xml:space="preserve">Whetten, D.A. (1989). Editorial: What constitutes a theoretical contribution? </w:t>
            </w:r>
            <w:r w:rsidRPr="0001181B">
              <w:rPr>
                <w:rFonts w:asciiTheme="majorBidi" w:hAnsiTheme="majorBidi" w:cstheme="majorBidi"/>
                <w:i/>
                <w:iCs/>
              </w:rPr>
              <w:t>Academy of Management Review</w:t>
            </w:r>
            <w:r w:rsidRPr="0001181B">
              <w:rPr>
                <w:rFonts w:asciiTheme="majorBidi" w:hAnsiTheme="majorBidi" w:cstheme="majorBidi"/>
              </w:rPr>
              <w:t>, 14(4), 490-49</w:t>
            </w:r>
            <w:r w:rsidRPr="0001181B">
              <w:rPr>
                <w:rFonts w:asciiTheme="majorBidi" w:hAnsiTheme="majorBidi" w:cstheme="majorBidi"/>
              </w:rPr>
              <w:tab/>
            </w:r>
          </w:p>
          <w:p w14:paraId="7A18085B" w14:textId="2A5845AD" w:rsidR="00A02A56" w:rsidRPr="0001181B" w:rsidRDefault="00D1600F" w:rsidP="00451F36">
            <w:pPr>
              <w:pStyle w:val="ListParagraph"/>
              <w:numPr>
                <w:ilvl w:val="0"/>
                <w:numId w:val="6"/>
              </w:numPr>
              <w:rPr>
                <w:rFonts w:asciiTheme="majorBidi" w:hAnsiTheme="majorBidi" w:cstheme="majorBidi"/>
              </w:rPr>
            </w:pPr>
            <w:r w:rsidRPr="0001181B">
              <w:rPr>
                <w:rFonts w:asciiTheme="majorBidi" w:hAnsiTheme="majorBidi" w:cstheme="majorBidi"/>
              </w:rPr>
              <w:t xml:space="preserve">Crane A., Henriques I., Husted B. W., &amp; Matten D. (2016). What constitutes a theoretical contribution in the business and society field? </w:t>
            </w:r>
            <w:r w:rsidRPr="0001181B">
              <w:rPr>
                <w:rFonts w:asciiTheme="majorBidi" w:hAnsiTheme="majorBidi" w:cstheme="majorBidi"/>
                <w:i/>
                <w:iCs/>
              </w:rPr>
              <w:t>Business &amp; Society</w:t>
            </w:r>
            <w:r w:rsidRPr="0001181B">
              <w:rPr>
                <w:rFonts w:asciiTheme="majorBidi" w:hAnsiTheme="majorBidi" w:cstheme="majorBidi"/>
              </w:rPr>
              <w:t>, 55(6), 783-791.</w:t>
            </w:r>
          </w:p>
        </w:tc>
      </w:tr>
    </w:tbl>
    <w:p w14:paraId="72CD4AD4" w14:textId="77777777" w:rsidR="00A02A56" w:rsidRPr="0001181B" w:rsidRDefault="00A02A56" w:rsidP="00A02A56">
      <w:pPr>
        <w:rPr>
          <w:rFonts w:asciiTheme="majorBidi" w:hAnsiTheme="majorBidi" w:cstheme="majorBidi"/>
        </w:rPr>
      </w:pPr>
    </w:p>
    <w:p w14:paraId="486E2886" w14:textId="77777777" w:rsidR="00A251F8" w:rsidRPr="0001181B" w:rsidRDefault="00A251F8" w:rsidP="00A251F8">
      <w:pPr>
        <w:rPr>
          <w:rFonts w:asciiTheme="majorBidi" w:hAnsiTheme="majorBidi" w:cstheme="majorBidi"/>
        </w:rPr>
      </w:pPr>
    </w:p>
    <w:tbl>
      <w:tblPr>
        <w:tblStyle w:val="TableGrid"/>
        <w:tblW w:w="10345" w:type="dxa"/>
        <w:tblLook w:val="04A0" w:firstRow="1" w:lastRow="0" w:firstColumn="1" w:lastColumn="0" w:noHBand="0" w:noVBand="1"/>
      </w:tblPr>
      <w:tblGrid>
        <w:gridCol w:w="3955"/>
        <w:gridCol w:w="6390"/>
      </w:tblGrid>
      <w:tr w:rsidR="00A251F8" w:rsidRPr="0001181B" w14:paraId="09F72BB6" w14:textId="77777777" w:rsidTr="00EB7E36">
        <w:tc>
          <w:tcPr>
            <w:tcW w:w="3955" w:type="dxa"/>
          </w:tcPr>
          <w:p w14:paraId="451579AA" w14:textId="57D347FF" w:rsidR="00A251F8" w:rsidRPr="0001181B" w:rsidRDefault="00A251F8" w:rsidP="005F7798">
            <w:pPr>
              <w:rPr>
                <w:rFonts w:asciiTheme="majorBidi" w:hAnsiTheme="majorBidi" w:cstheme="majorBidi"/>
                <w:sz w:val="28"/>
                <w:szCs w:val="28"/>
              </w:rPr>
            </w:pPr>
            <w:r w:rsidRPr="0001181B">
              <w:rPr>
                <w:rFonts w:asciiTheme="majorBidi" w:hAnsiTheme="majorBidi" w:cstheme="majorBidi"/>
                <w:sz w:val="28"/>
                <w:szCs w:val="28"/>
              </w:rPr>
              <w:t xml:space="preserve">Week 9: November </w:t>
            </w:r>
            <w:r w:rsidR="00CE658A">
              <w:rPr>
                <w:rFonts w:asciiTheme="majorBidi" w:hAnsiTheme="majorBidi" w:cstheme="majorBidi"/>
                <w:sz w:val="28"/>
                <w:szCs w:val="28"/>
              </w:rPr>
              <w:t>9</w:t>
            </w:r>
          </w:p>
        </w:tc>
        <w:tc>
          <w:tcPr>
            <w:tcW w:w="6390" w:type="dxa"/>
          </w:tcPr>
          <w:p w14:paraId="3CB01A1B" w14:textId="77777777" w:rsidR="00292D48" w:rsidRPr="0001181B" w:rsidRDefault="00292D48" w:rsidP="00292D48">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63E9588E" w14:textId="52C4876F" w:rsidR="00A251F8" w:rsidRPr="0001181B" w:rsidRDefault="00A251F8" w:rsidP="00292D48">
            <w:pPr>
              <w:jc w:val="center"/>
              <w:rPr>
                <w:rFonts w:asciiTheme="majorBidi" w:hAnsiTheme="majorBidi" w:cstheme="majorBidi"/>
              </w:rPr>
            </w:pPr>
          </w:p>
        </w:tc>
      </w:tr>
      <w:tr w:rsidR="005D5ACC" w:rsidRPr="0001181B" w14:paraId="5B0B64F2" w14:textId="77777777" w:rsidTr="00EB7E36">
        <w:tc>
          <w:tcPr>
            <w:tcW w:w="3955" w:type="dxa"/>
          </w:tcPr>
          <w:p w14:paraId="3E185B9A" w14:textId="60F37CC4" w:rsidR="00514DF2" w:rsidRPr="0001181B" w:rsidRDefault="005D5ACC" w:rsidP="00514DF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 xml:space="preserve">MIDTERM </w:t>
            </w:r>
            <w:r w:rsidR="00514DF2" w:rsidRPr="0001181B">
              <w:rPr>
                <w:rFonts w:asciiTheme="majorBidi" w:eastAsia="Calibri" w:hAnsiTheme="majorBidi" w:cstheme="majorBidi"/>
                <w:b/>
                <w:bCs/>
                <w:sz w:val="24"/>
                <w:szCs w:val="24"/>
              </w:rPr>
              <w:t>&amp; PUBLISHING/REVIEWING RESEARCH PAPERS</w:t>
            </w:r>
          </w:p>
          <w:p w14:paraId="23824972" w14:textId="77777777" w:rsidR="00514DF2" w:rsidRPr="0001181B" w:rsidRDefault="00514DF2" w:rsidP="00D83443">
            <w:pPr>
              <w:pStyle w:val="ListParagraph"/>
              <w:numPr>
                <w:ilvl w:val="0"/>
                <w:numId w:val="24"/>
              </w:numPr>
              <w:rPr>
                <w:rFonts w:asciiTheme="majorBidi" w:hAnsiTheme="majorBidi" w:cstheme="majorBidi"/>
                <w:sz w:val="22"/>
                <w:szCs w:val="22"/>
              </w:rPr>
            </w:pPr>
            <w:r w:rsidRPr="0001181B">
              <w:rPr>
                <w:rFonts w:asciiTheme="majorBidi" w:hAnsiTheme="majorBidi" w:cstheme="majorBidi"/>
                <w:sz w:val="22"/>
                <w:szCs w:val="22"/>
              </w:rPr>
              <w:t>The Art of Designing, Writing, and Reviewing Research Reports/Papers</w:t>
            </w:r>
          </w:p>
          <w:p w14:paraId="17D6E1AE" w14:textId="477F0434" w:rsidR="005D5ACC" w:rsidRPr="0001181B" w:rsidRDefault="005D5ACC" w:rsidP="005D5ACC">
            <w:pPr>
              <w:rPr>
                <w:rFonts w:asciiTheme="majorBidi" w:eastAsia="Calibri" w:hAnsiTheme="majorBidi" w:cstheme="majorBidi"/>
                <w:b/>
                <w:bCs/>
                <w:sz w:val="24"/>
                <w:szCs w:val="24"/>
              </w:rPr>
            </w:pPr>
          </w:p>
          <w:p w14:paraId="10FDF128" w14:textId="77777777" w:rsidR="005D5ACC" w:rsidRPr="0001181B" w:rsidRDefault="005D5ACC" w:rsidP="005F7798">
            <w:pPr>
              <w:rPr>
                <w:rFonts w:asciiTheme="majorBidi" w:hAnsiTheme="majorBidi" w:cstheme="majorBidi"/>
                <w:sz w:val="22"/>
                <w:szCs w:val="22"/>
              </w:rPr>
            </w:pPr>
          </w:p>
        </w:tc>
        <w:tc>
          <w:tcPr>
            <w:tcW w:w="6390" w:type="dxa"/>
          </w:tcPr>
          <w:p w14:paraId="100186C9" w14:textId="77777777" w:rsidR="0001181B" w:rsidRDefault="0001181B" w:rsidP="0001181B">
            <w:pPr>
              <w:pStyle w:val="ListParagraph"/>
              <w:rPr>
                <w:rFonts w:asciiTheme="majorBidi" w:hAnsiTheme="majorBidi" w:cstheme="majorBidi"/>
              </w:rPr>
            </w:pPr>
          </w:p>
          <w:p w14:paraId="09FE55E3" w14:textId="52AE9E73" w:rsidR="000E5D44" w:rsidRPr="0001181B" w:rsidRDefault="000E5D44" w:rsidP="00D83443">
            <w:pPr>
              <w:pStyle w:val="ListParagraph"/>
              <w:numPr>
                <w:ilvl w:val="0"/>
                <w:numId w:val="11"/>
              </w:numPr>
              <w:rPr>
                <w:rFonts w:asciiTheme="majorBidi" w:hAnsiTheme="majorBidi" w:cstheme="majorBidi"/>
              </w:rPr>
            </w:pPr>
            <w:r w:rsidRPr="0001181B">
              <w:rPr>
                <w:rFonts w:asciiTheme="majorBidi" w:hAnsiTheme="majorBidi" w:cstheme="majorBidi"/>
              </w:rPr>
              <w:t xml:space="preserve">Trochim &amp; Donnelly (2008): </w:t>
            </w:r>
            <w:r w:rsidR="00514DF2" w:rsidRPr="0001181B">
              <w:rPr>
                <w:rFonts w:asciiTheme="majorBidi" w:hAnsiTheme="majorBidi" w:cstheme="majorBidi"/>
              </w:rPr>
              <w:t xml:space="preserve">Chapter 15. Write-up. </w:t>
            </w:r>
          </w:p>
          <w:p w14:paraId="78D5059D" w14:textId="309B6D59" w:rsidR="00514DF2" w:rsidRPr="0001181B" w:rsidRDefault="00514DF2" w:rsidP="005371A6">
            <w:pPr>
              <w:pStyle w:val="ListParagraph"/>
              <w:rPr>
                <w:rFonts w:asciiTheme="majorBidi" w:hAnsiTheme="majorBidi" w:cstheme="majorBidi"/>
              </w:rPr>
            </w:pPr>
          </w:p>
          <w:p w14:paraId="1F45516C" w14:textId="77777777" w:rsidR="00514DF2" w:rsidRPr="0001181B" w:rsidRDefault="00514DF2" w:rsidP="00D83443">
            <w:pPr>
              <w:pStyle w:val="ListParagraph"/>
              <w:numPr>
                <w:ilvl w:val="0"/>
                <w:numId w:val="11"/>
              </w:numPr>
              <w:rPr>
                <w:rFonts w:asciiTheme="majorBidi" w:hAnsiTheme="majorBidi" w:cstheme="majorBidi"/>
              </w:rPr>
            </w:pPr>
            <w:r w:rsidRPr="0001181B">
              <w:rPr>
                <w:rFonts w:asciiTheme="majorBidi" w:hAnsiTheme="majorBidi" w:cstheme="majorBidi"/>
              </w:rPr>
              <w:t xml:space="preserve">Hyman, R. (1995). How to critique a published article, </w:t>
            </w:r>
            <w:r w:rsidRPr="0001181B">
              <w:rPr>
                <w:rFonts w:asciiTheme="majorBidi" w:hAnsiTheme="majorBidi" w:cstheme="majorBidi"/>
                <w:i/>
                <w:iCs/>
              </w:rPr>
              <w:t>Psychological Bulletin</w:t>
            </w:r>
            <w:r w:rsidRPr="0001181B">
              <w:rPr>
                <w:rFonts w:asciiTheme="majorBidi" w:hAnsiTheme="majorBidi" w:cstheme="majorBidi"/>
              </w:rPr>
              <w:t>, 118 (2), 178-182.</w:t>
            </w:r>
          </w:p>
          <w:p w14:paraId="4151599A" w14:textId="77777777" w:rsidR="00514DF2" w:rsidRPr="0001181B" w:rsidRDefault="00514DF2" w:rsidP="00D83443">
            <w:pPr>
              <w:pStyle w:val="ListParagraph"/>
              <w:numPr>
                <w:ilvl w:val="0"/>
                <w:numId w:val="11"/>
              </w:numPr>
              <w:rPr>
                <w:rFonts w:asciiTheme="majorBidi" w:hAnsiTheme="majorBidi" w:cstheme="majorBidi"/>
              </w:rPr>
            </w:pPr>
            <w:r w:rsidRPr="0001181B">
              <w:rPr>
                <w:rFonts w:asciiTheme="majorBidi" w:hAnsiTheme="majorBidi" w:cstheme="majorBidi"/>
              </w:rPr>
              <w:t xml:space="preserve">Lee, A.S. (1995). Reviewing a manuscript for publication, </w:t>
            </w:r>
            <w:r w:rsidRPr="0001181B">
              <w:rPr>
                <w:rFonts w:asciiTheme="majorBidi" w:hAnsiTheme="majorBidi" w:cstheme="majorBidi"/>
                <w:i/>
                <w:iCs/>
              </w:rPr>
              <w:t>Journal of Operations Management</w:t>
            </w:r>
            <w:r w:rsidRPr="0001181B">
              <w:rPr>
                <w:rFonts w:asciiTheme="majorBidi" w:hAnsiTheme="majorBidi" w:cstheme="majorBidi"/>
              </w:rPr>
              <w:t>, 13(1), 87-92.</w:t>
            </w:r>
          </w:p>
          <w:p w14:paraId="79194F7D" w14:textId="6420F7AD" w:rsidR="005D5ACC" w:rsidRPr="0001181B" w:rsidRDefault="00514DF2" w:rsidP="005371A6">
            <w:pPr>
              <w:pStyle w:val="ListParagraph"/>
              <w:numPr>
                <w:ilvl w:val="0"/>
                <w:numId w:val="11"/>
              </w:numPr>
              <w:rPr>
                <w:rFonts w:asciiTheme="majorBidi" w:hAnsiTheme="majorBidi" w:cstheme="majorBidi"/>
              </w:rPr>
            </w:pPr>
            <w:r w:rsidRPr="0001181B">
              <w:rPr>
                <w:rFonts w:asciiTheme="majorBidi" w:hAnsiTheme="majorBidi" w:cstheme="majorBidi"/>
              </w:rPr>
              <w:t xml:space="preserve">Lynch Jr., J. G. (1998). Presidential Address: Reviewing, </w:t>
            </w:r>
            <w:r w:rsidRPr="0001181B">
              <w:rPr>
                <w:rFonts w:asciiTheme="majorBidi" w:hAnsiTheme="majorBidi" w:cstheme="majorBidi"/>
                <w:i/>
                <w:iCs/>
              </w:rPr>
              <w:t>Advances in Consumer Research</w:t>
            </w:r>
            <w:r w:rsidRPr="0001181B">
              <w:rPr>
                <w:rFonts w:asciiTheme="majorBidi" w:hAnsiTheme="majorBidi" w:cstheme="majorBidi"/>
              </w:rPr>
              <w:t>, 25, 1-6.</w:t>
            </w:r>
          </w:p>
        </w:tc>
      </w:tr>
    </w:tbl>
    <w:p w14:paraId="5BF86B2D" w14:textId="77777777" w:rsidR="00BD6C33" w:rsidRPr="0001181B" w:rsidRDefault="00BD6C33" w:rsidP="00A251F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tbl>
      <w:tblPr>
        <w:tblStyle w:val="TableGrid"/>
        <w:tblW w:w="10345" w:type="dxa"/>
        <w:tblLook w:val="04A0" w:firstRow="1" w:lastRow="0" w:firstColumn="1" w:lastColumn="0" w:noHBand="0" w:noVBand="1"/>
      </w:tblPr>
      <w:tblGrid>
        <w:gridCol w:w="3964"/>
        <w:gridCol w:w="6381"/>
      </w:tblGrid>
      <w:tr w:rsidR="00F86A56" w:rsidRPr="0001181B" w14:paraId="70C63FD8" w14:textId="77777777" w:rsidTr="00FC4F99">
        <w:tc>
          <w:tcPr>
            <w:tcW w:w="3964" w:type="dxa"/>
          </w:tcPr>
          <w:p w14:paraId="19687391" w14:textId="5F7DE54A" w:rsidR="00F86A56" w:rsidRPr="0001181B" w:rsidRDefault="00F86A56" w:rsidP="005F779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8"/>
                <w:szCs w:val="28"/>
              </w:rPr>
            </w:pPr>
            <w:r w:rsidRPr="0001181B">
              <w:rPr>
                <w:rFonts w:asciiTheme="majorBidi" w:hAnsiTheme="majorBidi" w:cstheme="majorBidi"/>
                <w:sz w:val="28"/>
                <w:szCs w:val="28"/>
              </w:rPr>
              <w:t xml:space="preserve">Week </w:t>
            </w:r>
            <w:r w:rsidR="00A251F8" w:rsidRPr="0001181B">
              <w:rPr>
                <w:rFonts w:asciiTheme="majorBidi" w:hAnsiTheme="majorBidi" w:cstheme="majorBidi"/>
                <w:sz w:val="28"/>
                <w:szCs w:val="28"/>
              </w:rPr>
              <w:t>10</w:t>
            </w:r>
            <w:r w:rsidRPr="0001181B">
              <w:rPr>
                <w:rFonts w:asciiTheme="majorBidi" w:hAnsiTheme="majorBidi" w:cstheme="majorBidi"/>
                <w:sz w:val="28"/>
                <w:szCs w:val="28"/>
              </w:rPr>
              <w:t xml:space="preserve">: November </w:t>
            </w:r>
            <w:r w:rsidR="00CE658A" w:rsidRPr="0001181B">
              <w:rPr>
                <w:rFonts w:asciiTheme="majorBidi" w:hAnsiTheme="majorBidi" w:cstheme="majorBidi"/>
                <w:sz w:val="28"/>
                <w:szCs w:val="28"/>
              </w:rPr>
              <w:t>1</w:t>
            </w:r>
            <w:r w:rsidR="00CE658A">
              <w:rPr>
                <w:rFonts w:asciiTheme="majorBidi" w:hAnsiTheme="majorBidi" w:cstheme="majorBidi"/>
                <w:sz w:val="28"/>
                <w:szCs w:val="28"/>
              </w:rPr>
              <w:t>6</w:t>
            </w:r>
          </w:p>
        </w:tc>
        <w:tc>
          <w:tcPr>
            <w:tcW w:w="6381" w:type="dxa"/>
          </w:tcPr>
          <w:p w14:paraId="3CAB8BA2" w14:textId="77777777" w:rsidR="00292D48" w:rsidRPr="0001181B" w:rsidRDefault="00292D48" w:rsidP="00292D48">
            <w:pPr>
              <w:jc w:val="center"/>
              <w:rPr>
                <w:rFonts w:asciiTheme="majorBidi" w:hAnsiTheme="majorBidi" w:cstheme="majorBidi"/>
                <w:sz w:val="28"/>
                <w:szCs w:val="28"/>
              </w:rPr>
            </w:pPr>
            <w:r w:rsidRPr="0001181B">
              <w:rPr>
                <w:rFonts w:asciiTheme="majorBidi" w:hAnsiTheme="majorBidi" w:cstheme="majorBidi"/>
                <w:sz w:val="28"/>
                <w:szCs w:val="28"/>
              </w:rPr>
              <w:t>Readings</w:t>
            </w:r>
          </w:p>
          <w:p w14:paraId="57263B85" w14:textId="588C9819" w:rsidR="00F86A56" w:rsidRPr="0001181B" w:rsidRDefault="00F86A56" w:rsidP="00292D4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sz w:val="22"/>
                <w:szCs w:val="22"/>
              </w:rPr>
            </w:pPr>
          </w:p>
        </w:tc>
      </w:tr>
      <w:tr w:rsidR="00F86A56" w:rsidRPr="0001181B" w14:paraId="6F914AE3" w14:textId="77777777" w:rsidTr="00FC4F99">
        <w:tc>
          <w:tcPr>
            <w:tcW w:w="3964" w:type="dxa"/>
          </w:tcPr>
          <w:p w14:paraId="5D0DA86B" w14:textId="4D729F86" w:rsidR="00FB5585" w:rsidRPr="0001181B" w:rsidRDefault="00F86A56" w:rsidP="00FB55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CAUSAL INFERENCE</w:t>
            </w:r>
            <w:r w:rsidR="00FB5585" w:rsidRPr="0001181B">
              <w:rPr>
                <w:rFonts w:asciiTheme="majorBidi" w:eastAsia="Calibri" w:hAnsiTheme="majorBidi" w:cstheme="majorBidi"/>
                <w:b/>
                <w:bCs/>
                <w:sz w:val="24"/>
                <w:szCs w:val="24"/>
              </w:rPr>
              <w:t>S from EXPERIMENTAL &amp; OBSERVATIONAL DATA</w:t>
            </w:r>
          </w:p>
          <w:p w14:paraId="1EEE5EC0" w14:textId="7A566991" w:rsidR="00F86A56" w:rsidRPr="0001181B" w:rsidRDefault="00F86A56" w:rsidP="00D83443">
            <w:pPr>
              <w:pStyle w:val="ListParagraph"/>
              <w:numPr>
                <w:ilvl w:val="0"/>
                <w:numId w:val="23"/>
              </w:numPr>
              <w:rPr>
                <w:rFonts w:asciiTheme="majorBidi" w:hAnsiTheme="majorBidi" w:cstheme="majorBidi"/>
                <w:sz w:val="22"/>
                <w:szCs w:val="22"/>
              </w:rPr>
            </w:pPr>
            <w:r w:rsidRPr="0001181B">
              <w:rPr>
                <w:rFonts w:asciiTheme="majorBidi" w:hAnsiTheme="majorBidi" w:cstheme="majorBidi"/>
                <w:sz w:val="22"/>
                <w:szCs w:val="22"/>
              </w:rPr>
              <w:t>Secondary Data Analysis</w:t>
            </w:r>
          </w:p>
          <w:p w14:paraId="601CE5DF" w14:textId="054F5CA4" w:rsidR="00FB5585" w:rsidRPr="0001181B" w:rsidRDefault="00FB5585" w:rsidP="00D83443">
            <w:pPr>
              <w:pStyle w:val="ListParagraph"/>
              <w:numPr>
                <w:ilvl w:val="0"/>
                <w:numId w:val="23"/>
              </w:numPr>
              <w:rPr>
                <w:rFonts w:asciiTheme="majorBidi" w:hAnsiTheme="majorBidi" w:cstheme="majorBidi"/>
                <w:sz w:val="22"/>
                <w:szCs w:val="22"/>
              </w:rPr>
            </w:pPr>
            <w:r w:rsidRPr="0001181B">
              <w:rPr>
                <w:rFonts w:asciiTheme="majorBidi" w:hAnsiTheme="majorBidi" w:cstheme="majorBidi"/>
                <w:sz w:val="22"/>
                <w:szCs w:val="22"/>
              </w:rPr>
              <w:t xml:space="preserve">Issues </w:t>
            </w:r>
            <w:r w:rsidR="00FF010E" w:rsidRPr="0001181B">
              <w:rPr>
                <w:rFonts w:asciiTheme="majorBidi" w:hAnsiTheme="majorBidi" w:cstheme="majorBidi"/>
                <w:sz w:val="22"/>
                <w:szCs w:val="22"/>
              </w:rPr>
              <w:t>with</w:t>
            </w:r>
            <w:r w:rsidRPr="0001181B">
              <w:rPr>
                <w:rFonts w:asciiTheme="majorBidi" w:hAnsiTheme="majorBidi" w:cstheme="majorBidi"/>
                <w:sz w:val="22"/>
                <w:szCs w:val="22"/>
              </w:rPr>
              <w:t xml:space="preserve"> </w:t>
            </w:r>
            <w:r w:rsidR="00FF010E" w:rsidRPr="0001181B">
              <w:rPr>
                <w:rFonts w:asciiTheme="majorBidi" w:hAnsiTheme="majorBidi" w:cstheme="majorBidi"/>
                <w:sz w:val="22"/>
                <w:szCs w:val="22"/>
              </w:rPr>
              <w:t>C</w:t>
            </w:r>
            <w:r w:rsidRPr="0001181B">
              <w:rPr>
                <w:rFonts w:asciiTheme="majorBidi" w:hAnsiTheme="majorBidi" w:cstheme="majorBidi"/>
                <w:sz w:val="22"/>
                <w:szCs w:val="22"/>
              </w:rPr>
              <w:t xml:space="preserve">ausal </w:t>
            </w:r>
            <w:r w:rsidR="00FF010E" w:rsidRPr="0001181B">
              <w:rPr>
                <w:rFonts w:asciiTheme="majorBidi" w:hAnsiTheme="majorBidi" w:cstheme="majorBidi"/>
                <w:sz w:val="22"/>
                <w:szCs w:val="22"/>
              </w:rPr>
              <w:t>I</w:t>
            </w:r>
            <w:r w:rsidRPr="0001181B">
              <w:rPr>
                <w:rFonts w:asciiTheme="majorBidi" w:hAnsiTheme="majorBidi" w:cstheme="majorBidi"/>
                <w:sz w:val="22"/>
                <w:szCs w:val="22"/>
              </w:rPr>
              <w:t xml:space="preserve">nference </w:t>
            </w:r>
            <w:r w:rsidR="00FF010E" w:rsidRPr="0001181B">
              <w:rPr>
                <w:rFonts w:asciiTheme="majorBidi" w:hAnsiTheme="majorBidi" w:cstheme="majorBidi"/>
                <w:sz w:val="22"/>
                <w:szCs w:val="22"/>
              </w:rPr>
              <w:t>f</w:t>
            </w:r>
            <w:r w:rsidRPr="0001181B">
              <w:rPr>
                <w:rFonts w:asciiTheme="majorBidi" w:hAnsiTheme="majorBidi" w:cstheme="majorBidi"/>
                <w:sz w:val="22"/>
                <w:szCs w:val="22"/>
              </w:rPr>
              <w:t xml:space="preserve">rom </w:t>
            </w:r>
            <w:r w:rsidR="00FF010E" w:rsidRPr="0001181B">
              <w:rPr>
                <w:rFonts w:asciiTheme="majorBidi" w:hAnsiTheme="majorBidi" w:cstheme="majorBidi"/>
                <w:sz w:val="22"/>
                <w:szCs w:val="22"/>
              </w:rPr>
              <w:t>E</w:t>
            </w:r>
            <w:r w:rsidRPr="0001181B">
              <w:rPr>
                <w:rFonts w:asciiTheme="majorBidi" w:hAnsiTheme="majorBidi" w:cstheme="majorBidi"/>
                <w:sz w:val="22"/>
                <w:szCs w:val="22"/>
              </w:rPr>
              <w:t xml:space="preserve">xperimental </w:t>
            </w:r>
            <w:r w:rsidR="00FF010E" w:rsidRPr="0001181B">
              <w:rPr>
                <w:rFonts w:asciiTheme="majorBidi" w:hAnsiTheme="majorBidi" w:cstheme="majorBidi"/>
                <w:sz w:val="22"/>
                <w:szCs w:val="22"/>
              </w:rPr>
              <w:t>D</w:t>
            </w:r>
            <w:r w:rsidRPr="0001181B">
              <w:rPr>
                <w:rFonts w:asciiTheme="majorBidi" w:hAnsiTheme="majorBidi" w:cstheme="majorBidi"/>
                <w:sz w:val="22"/>
                <w:szCs w:val="22"/>
              </w:rPr>
              <w:t>esign</w:t>
            </w:r>
          </w:p>
          <w:p w14:paraId="513692C6" w14:textId="5407E2EF" w:rsidR="00F86A56" w:rsidRPr="0001181B" w:rsidRDefault="00FB5585" w:rsidP="005F7798">
            <w:pPr>
              <w:pStyle w:val="ListParagraph"/>
              <w:numPr>
                <w:ilvl w:val="0"/>
                <w:numId w:val="23"/>
              </w:numPr>
              <w:rPr>
                <w:rFonts w:asciiTheme="majorBidi" w:hAnsiTheme="majorBidi" w:cstheme="majorBidi"/>
                <w:sz w:val="22"/>
                <w:szCs w:val="22"/>
              </w:rPr>
            </w:pPr>
            <w:r w:rsidRPr="0001181B">
              <w:rPr>
                <w:rFonts w:asciiTheme="majorBidi" w:hAnsiTheme="majorBidi" w:cstheme="majorBidi"/>
                <w:sz w:val="22"/>
                <w:szCs w:val="22"/>
              </w:rPr>
              <w:t xml:space="preserve">Issues </w:t>
            </w:r>
            <w:r w:rsidR="00FF010E" w:rsidRPr="0001181B">
              <w:rPr>
                <w:rFonts w:asciiTheme="majorBidi" w:hAnsiTheme="majorBidi" w:cstheme="majorBidi"/>
                <w:sz w:val="22"/>
                <w:szCs w:val="22"/>
              </w:rPr>
              <w:t>w</w:t>
            </w:r>
            <w:r w:rsidRPr="0001181B">
              <w:rPr>
                <w:rFonts w:asciiTheme="majorBidi" w:hAnsiTheme="majorBidi" w:cstheme="majorBidi"/>
                <w:sz w:val="22"/>
                <w:szCs w:val="22"/>
              </w:rPr>
              <w:t xml:space="preserve">ith </w:t>
            </w:r>
            <w:r w:rsidR="00FF010E" w:rsidRPr="0001181B">
              <w:rPr>
                <w:rFonts w:asciiTheme="majorBidi" w:hAnsiTheme="majorBidi" w:cstheme="majorBidi"/>
                <w:sz w:val="22"/>
                <w:szCs w:val="22"/>
              </w:rPr>
              <w:t>C</w:t>
            </w:r>
            <w:r w:rsidRPr="0001181B">
              <w:rPr>
                <w:rFonts w:asciiTheme="majorBidi" w:hAnsiTheme="majorBidi" w:cstheme="majorBidi"/>
                <w:sz w:val="22"/>
                <w:szCs w:val="22"/>
              </w:rPr>
              <w:t xml:space="preserve">ausal </w:t>
            </w:r>
            <w:r w:rsidR="00FF010E" w:rsidRPr="0001181B">
              <w:rPr>
                <w:rFonts w:asciiTheme="majorBidi" w:hAnsiTheme="majorBidi" w:cstheme="majorBidi"/>
                <w:sz w:val="22"/>
                <w:szCs w:val="22"/>
              </w:rPr>
              <w:t>I</w:t>
            </w:r>
            <w:r w:rsidRPr="0001181B">
              <w:rPr>
                <w:rFonts w:asciiTheme="majorBidi" w:hAnsiTheme="majorBidi" w:cstheme="majorBidi"/>
                <w:sz w:val="22"/>
                <w:szCs w:val="22"/>
              </w:rPr>
              <w:t xml:space="preserve">nferences from </w:t>
            </w:r>
            <w:r w:rsidR="00FF010E" w:rsidRPr="0001181B">
              <w:rPr>
                <w:rFonts w:asciiTheme="majorBidi" w:hAnsiTheme="majorBidi" w:cstheme="majorBidi"/>
                <w:sz w:val="22"/>
                <w:szCs w:val="22"/>
              </w:rPr>
              <w:t>O</w:t>
            </w:r>
            <w:r w:rsidRPr="0001181B">
              <w:rPr>
                <w:rFonts w:asciiTheme="majorBidi" w:hAnsiTheme="majorBidi" w:cstheme="majorBidi"/>
                <w:sz w:val="22"/>
                <w:szCs w:val="22"/>
              </w:rPr>
              <w:t>bservational/</w:t>
            </w:r>
            <w:r w:rsidR="00FF010E" w:rsidRPr="0001181B">
              <w:rPr>
                <w:rFonts w:asciiTheme="majorBidi" w:hAnsiTheme="majorBidi" w:cstheme="majorBidi"/>
                <w:sz w:val="22"/>
                <w:szCs w:val="22"/>
              </w:rPr>
              <w:t>S</w:t>
            </w:r>
            <w:r w:rsidRPr="0001181B">
              <w:rPr>
                <w:rFonts w:asciiTheme="majorBidi" w:hAnsiTheme="majorBidi" w:cstheme="majorBidi"/>
                <w:sz w:val="22"/>
                <w:szCs w:val="22"/>
              </w:rPr>
              <w:t xml:space="preserve">econdary </w:t>
            </w:r>
            <w:r w:rsidR="00FF010E" w:rsidRPr="0001181B">
              <w:rPr>
                <w:rFonts w:asciiTheme="majorBidi" w:hAnsiTheme="majorBidi" w:cstheme="majorBidi"/>
                <w:sz w:val="22"/>
                <w:szCs w:val="22"/>
              </w:rPr>
              <w:t>D</w:t>
            </w:r>
            <w:r w:rsidRPr="0001181B">
              <w:rPr>
                <w:rFonts w:asciiTheme="majorBidi" w:hAnsiTheme="majorBidi" w:cstheme="majorBidi"/>
                <w:sz w:val="22"/>
                <w:szCs w:val="22"/>
              </w:rPr>
              <w:t>ata</w:t>
            </w:r>
          </w:p>
        </w:tc>
        <w:tc>
          <w:tcPr>
            <w:tcW w:w="6381" w:type="dxa"/>
          </w:tcPr>
          <w:p w14:paraId="35A999F6" w14:textId="1D3EE5B1" w:rsidR="00F86A56" w:rsidRPr="0001181B" w:rsidRDefault="00F86A56" w:rsidP="005F7798">
            <w:pPr>
              <w:rPr>
                <w:rFonts w:asciiTheme="majorBidi" w:hAnsiTheme="majorBidi" w:cstheme="majorBidi"/>
                <w:sz w:val="24"/>
                <w:szCs w:val="24"/>
              </w:rPr>
            </w:pPr>
          </w:p>
          <w:p w14:paraId="0C51AC25" w14:textId="77777777" w:rsidR="00885FFF" w:rsidRDefault="00885FFF" w:rsidP="00885FFF">
            <w:pPr>
              <w:pStyle w:val="ListParagraph"/>
              <w:numPr>
                <w:ilvl w:val="0"/>
                <w:numId w:val="7"/>
              </w:numPr>
              <w:spacing w:after="120"/>
              <w:jc w:val="both"/>
              <w:rPr>
                <w:color w:val="000000" w:themeColor="text1"/>
                <w:shd w:val="clear" w:color="auto" w:fill="FFFFFF"/>
              </w:rPr>
            </w:pPr>
            <w:r>
              <w:rPr>
                <w:color w:val="000000" w:themeColor="text1"/>
                <w:shd w:val="clear" w:color="auto" w:fill="FFFFFF"/>
              </w:rPr>
              <w:t>Preacher, K. J. (2015). Advances in mediation analysis: A survey and synthesis of new developments. </w:t>
            </w:r>
            <w:r>
              <w:rPr>
                <w:i/>
                <w:iCs/>
                <w:color w:val="000000" w:themeColor="text1"/>
                <w:shd w:val="clear" w:color="auto" w:fill="FFFFFF"/>
              </w:rPr>
              <w:t>Annual review of psychology</w:t>
            </w:r>
            <w:r>
              <w:rPr>
                <w:color w:val="000000" w:themeColor="text1"/>
                <w:shd w:val="clear" w:color="auto" w:fill="FFFFFF"/>
              </w:rPr>
              <w:t>, </w:t>
            </w:r>
            <w:r>
              <w:rPr>
                <w:i/>
                <w:iCs/>
                <w:color w:val="000000" w:themeColor="text1"/>
                <w:shd w:val="clear" w:color="auto" w:fill="FFFFFF"/>
              </w:rPr>
              <w:t>66</w:t>
            </w:r>
            <w:r>
              <w:rPr>
                <w:color w:val="000000" w:themeColor="text1"/>
                <w:shd w:val="clear" w:color="auto" w:fill="FFFFFF"/>
              </w:rPr>
              <w:t>, 825-852.</w:t>
            </w:r>
          </w:p>
          <w:p w14:paraId="3445CB54" w14:textId="77777777" w:rsidR="00885FFF" w:rsidRDefault="00885FFF" w:rsidP="00885FFF">
            <w:pPr>
              <w:pStyle w:val="ListParagraph"/>
              <w:numPr>
                <w:ilvl w:val="0"/>
                <w:numId w:val="7"/>
              </w:numPr>
              <w:jc w:val="both"/>
              <w:rPr>
                <w:lang w:val="en-CA"/>
              </w:rPr>
            </w:pPr>
            <w:proofErr w:type="spellStart"/>
            <w:r>
              <w:rPr>
                <w:color w:val="222222"/>
                <w:shd w:val="clear" w:color="auto" w:fill="FFFFFF"/>
              </w:rPr>
              <w:t>Helveston</w:t>
            </w:r>
            <w:proofErr w:type="spellEnd"/>
            <w:r>
              <w:rPr>
                <w:color w:val="222222"/>
                <w:shd w:val="clear" w:color="auto" w:fill="FFFFFF"/>
              </w:rPr>
              <w:t xml:space="preserve">, J. P., </w:t>
            </w:r>
            <w:proofErr w:type="spellStart"/>
            <w:r>
              <w:rPr>
                <w:color w:val="222222"/>
                <w:shd w:val="clear" w:color="auto" w:fill="FFFFFF"/>
              </w:rPr>
              <w:t>Feit</w:t>
            </w:r>
            <w:proofErr w:type="spellEnd"/>
            <w:r>
              <w:rPr>
                <w:color w:val="222222"/>
                <w:shd w:val="clear" w:color="auto" w:fill="FFFFFF"/>
              </w:rPr>
              <w:t xml:space="preserve">, E. M., &amp; </w:t>
            </w:r>
            <w:proofErr w:type="spellStart"/>
            <w:r>
              <w:rPr>
                <w:color w:val="222222"/>
                <w:shd w:val="clear" w:color="auto" w:fill="FFFFFF"/>
              </w:rPr>
              <w:t>Michalek</w:t>
            </w:r>
            <w:proofErr w:type="spellEnd"/>
            <w:r>
              <w:rPr>
                <w:color w:val="222222"/>
                <w:shd w:val="clear" w:color="auto" w:fill="FFFFFF"/>
              </w:rPr>
              <w:t>, J. J. (2018). Pooling stated and revealed preference data in the presence of RP endogeneity. </w:t>
            </w:r>
            <w:r>
              <w:rPr>
                <w:i/>
                <w:iCs/>
                <w:color w:val="222222"/>
                <w:shd w:val="clear" w:color="auto" w:fill="FFFFFF"/>
              </w:rPr>
              <w:t>Transportation Research Part B: Methodological</w:t>
            </w:r>
            <w:r>
              <w:rPr>
                <w:color w:val="222222"/>
                <w:shd w:val="clear" w:color="auto" w:fill="FFFFFF"/>
              </w:rPr>
              <w:t>, </w:t>
            </w:r>
            <w:r>
              <w:rPr>
                <w:i/>
                <w:iCs/>
                <w:color w:val="222222"/>
                <w:shd w:val="clear" w:color="auto" w:fill="FFFFFF"/>
              </w:rPr>
              <w:t>109</w:t>
            </w:r>
            <w:r>
              <w:rPr>
                <w:color w:val="222222"/>
                <w:shd w:val="clear" w:color="auto" w:fill="FFFFFF"/>
              </w:rPr>
              <w:t>, 70-89.</w:t>
            </w:r>
          </w:p>
          <w:p w14:paraId="7E7BD46D" w14:textId="3B8B1699" w:rsidR="00F86A56" w:rsidRPr="0001181B" w:rsidRDefault="00F86A56" w:rsidP="00885FFF">
            <w:pPr>
              <w:pStyle w:val="ListParagraph"/>
              <w:rPr>
                <w:rFonts w:asciiTheme="majorBidi" w:hAnsiTheme="majorBidi" w:cstheme="majorBidi"/>
              </w:rPr>
            </w:pPr>
          </w:p>
        </w:tc>
      </w:tr>
    </w:tbl>
    <w:p w14:paraId="507F1985" w14:textId="77777777" w:rsidR="00F86A56" w:rsidRPr="0001181B" w:rsidRDefault="00F86A56" w:rsidP="00F86A5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p w14:paraId="0A14DC01" w14:textId="77777777" w:rsidR="00A251F8" w:rsidRPr="0001181B" w:rsidRDefault="00A251F8" w:rsidP="00A251F8">
      <w:pPr>
        <w:rPr>
          <w:rFonts w:asciiTheme="majorBidi" w:hAnsiTheme="majorBidi" w:cstheme="majorBidi"/>
        </w:rPr>
      </w:pPr>
    </w:p>
    <w:tbl>
      <w:tblPr>
        <w:tblStyle w:val="TableGrid"/>
        <w:tblW w:w="10345" w:type="dxa"/>
        <w:tblLook w:val="04A0" w:firstRow="1" w:lastRow="0" w:firstColumn="1" w:lastColumn="0" w:noHBand="0" w:noVBand="1"/>
      </w:tblPr>
      <w:tblGrid>
        <w:gridCol w:w="4045"/>
        <w:gridCol w:w="6300"/>
      </w:tblGrid>
      <w:tr w:rsidR="00A251F8" w:rsidRPr="0001181B" w14:paraId="517E42E7" w14:textId="77777777" w:rsidTr="003702A7">
        <w:tc>
          <w:tcPr>
            <w:tcW w:w="4045" w:type="dxa"/>
          </w:tcPr>
          <w:p w14:paraId="30072E6B" w14:textId="7BD2380C" w:rsidR="00A251F8" w:rsidRPr="0001181B" w:rsidRDefault="00A251F8" w:rsidP="005F7798">
            <w:pPr>
              <w:rPr>
                <w:rFonts w:asciiTheme="majorBidi" w:hAnsiTheme="majorBidi" w:cstheme="majorBidi"/>
                <w:sz w:val="28"/>
                <w:szCs w:val="28"/>
              </w:rPr>
            </w:pPr>
            <w:r w:rsidRPr="0001181B">
              <w:rPr>
                <w:rFonts w:asciiTheme="majorBidi" w:hAnsiTheme="majorBidi" w:cstheme="majorBidi"/>
                <w:sz w:val="28"/>
                <w:szCs w:val="28"/>
              </w:rPr>
              <w:t xml:space="preserve">Week 11: November </w:t>
            </w:r>
            <w:r w:rsidR="00CE658A">
              <w:rPr>
                <w:rFonts w:asciiTheme="majorBidi" w:hAnsiTheme="majorBidi" w:cstheme="majorBidi"/>
                <w:sz w:val="28"/>
                <w:szCs w:val="28"/>
              </w:rPr>
              <w:t>23</w:t>
            </w:r>
          </w:p>
          <w:p w14:paraId="5D48CA7C" w14:textId="299E1137" w:rsidR="00275FDC" w:rsidRPr="0001181B" w:rsidRDefault="00275FDC" w:rsidP="005F7798">
            <w:pPr>
              <w:rPr>
                <w:rFonts w:asciiTheme="majorBidi" w:hAnsiTheme="majorBidi" w:cstheme="majorBidi"/>
                <w:sz w:val="16"/>
                <w:szCs w:val="16"/>
              </w:rPr>
            </w:pPr>
          </w:p>
        </w:tc>
        <w:tc>
          <w:tcPr>
            <w:tcW w:w="6300" w:type="dxa"/>
          </w:tcPr>
          <w:p w14:paraId="4C8CD2C2" w14:textId="77777777" w:rsidR="00A251F8" w:rsidRPr="0001181B" w:rsidRDefault="00A251F8" w:rsidP="005F7798">
            <w:pPr>
              <w:jc w:val="center"/>
              <w:rPr>
                <w:rFonts w:asciiTheme="majorBidi" w:hAnsiTheme="majorBidi" w:cstheme="majorBidi"/>
                <w:sz w:val="28"/>
                <w:szCs w:val="28"/>
              </w:rPr>
            </w:pPr>
            <w:r w:rsidRPr="0001181B">
              <w:rPr>
                <w:rFonts w:asciiTheme="majorBidi" w:hAnsiTheme="majorBidi" w:cstheme="majorBidi"/>
                <w:sz w:val="28"/>
                <w:szCs w:val="28"/>
              </w:rPr>
              <w:t>Readings</w:t>
            </w:r>
          </w:p>
        </w:tc>
      </w:tr>
      <w:tr w:rsidR="00A251F8" w:rsidRPr="0001181B" w14:paraId="546973C3" w14:textId="77777777" w:rsidTr="003702A7">
        <w:tc>
          <w:tcPr>
            <w:tcW w:w="4045" w:type="dxa"/>
          </w:tcPr>
          <w:p w14:paraId="7FE1043D" w14:textId="77777777" w:rsidR="00A251F8" w:rsidRPr="0001181B" w:rsidRDefault="00A251F8" w:rsidP="00A251F8">
            <w:pPr>
              <w:rPr>
                <w:rFonts w:asciiTheme="majorBidi" w:eastAsia="Calibri" w:hAnsiTheme="majorBidi" w:cstheme="majorBidi"/>
                <w:b/>
                <w:bCs/>
                <w:sz w:val="24"/>
                <w:szCs w:val="24"/>
              </w:rPr>
            </w:pPr>
            <w:r w:rsidRPr="0001181B">
              <w:rPr>
                <w:rFonts w:asciiTheme="majorBidi" w:eastAsia="Calibri" w:hAnsiTheme="majorBidi" w:cstheme="majorBidi"/>
                <w:b/>
                <w:bCs/>
                <w:sz w:val="24"/>
                <w:szCs w:val="24"/>
              </w:rPr>
              <w:t>INTRODUCTION TO DATA ANALYSIS</w:t>
            </w:r>
            <w:r w:rsidR="00514DF2" w:rsidRPr="0001181B">
              <w:rPr>
                <w:rFonts w:asciiTheme="majorBidi" w:eastAsia="Calibri" w:hAnsiTheme="majorBidi" w:cstheme="majorBidi"/>
                <w:b/>
                <w:bCs/>
                <w:sz w:val="24"/>
                <w:szCs w:val="24"/>
              </w:rPr>
              <w:t xml:space="preserve"> I</w:t>
            </w:r>
          </w:p>
          <w:p w14:paraId="30E399CB" w14:textId="2A9E9031" w:rsidR="00C80ED0" w:rsidRPr="0001181B" w:rsidRDefault="00291FC2" w:rsidP="00D83443">
            <w:pPr>
              <w:pStyle w:val="ListParagraph"/>
              <w:numPr>
                <w:ilvl w:val="0"/>
                <w:numId w:val="34"/>
              </w:numPr>
              <w:rPr>
                <w:rFonts w:asciiTheme="majorBidi" w:hAnsiTheme="majorBidi" w:cstheme="majorBidi"/>
                <w:sz w:val="22"/>
                <w:szCs w:val="22"/>
              </w:rPr>
            </w:pPr>
            <w:r w:rsidRPr="0001181B">
              <w:rPr>
                <w:rFonts w:asciiTheme="majorBidi" w:hAnsiTheme="majorBidi" w:cstheme="majorBidi"/>
                <w:sz w:val="22"/>
                <w:szCs w:val="22"/>
              </w:rPr>
              <w:t xml:space="preserve">Data Preparation </w:t>
            </w:r>
          </w:p>
          <w:p w14:paraId="41E50319" w14:textId="55FC3E93" w:rsidR="00291FC2" w:rsidRPr="0001181B" w:rsidRDefault="00291FC2" w:rsidP="00D83443">
            <w:pPr>
              <w:pStyle w:val="ListParagraph"/>
              <w:numPr>
                <w:ilvl w:val="0"/>
                <w:numId w:val="34"/>
              </w:numPr>
              <w:rPr>
                <w:rFonts w:asciiTheme="majorBidi" w:hAnsiTheme="majorBidi" w:cstheme="majorBidi"/>
                <w:sz w:val="22"/>
                <w:szCs w:val="22"/>
              </w:rPr>
            </w:pPr>
            <w:r w:rsidRPr="0001181B">
              <w:rPr>
                <w:rFonts w:asciiTheme="majorBidi" w:hAnsiTheme="majorBidi" w:cstheme="majorBidi"/>
                <w:sz w:val="22"/>
                <w:szCs w:val="22"/>
              </w:rPr>
              <w:t>Descriptive Statistics</w:t>
            </w:r>
            <w:r w:rsidR="008A3B51" w:rsidRPr="0001181B">
              <w:rPr>
                <w:rFonts w:asciiTheme="majorBidi" w:hAnsiTheme="majorBidi" w:cstheme="majorBidi"/>
                <w:sz w:val="22"/>
                <w:szCs w:val="22"/>
              </w:rPr>
              <w:t xml:space="preserve">, </w:t>
            </w:r>
            <w:r w:rsidR="00992D02" w:rsidRPr="0001181B">
              <w:rPr>
                <w:rFonts w:asciiTheme="majorBidi" w:hAnsiTheme="majorBidi" w:cstheme="majorBidi"/>
                <w:sz w:val="22"/>
                <w:szCs w:val="22"/>
              </w:rPr>
              <w:t xml:space="preserve">Conclusion Validity, </w:t>
            </w:r>
            <w:r w:rsidR="00FC4E95" w:rsidRPr="0001181B">
              <w:rPr>
                <w:rFonts w:asciiTheme="majorBidi" w:hAnsiTheme="majorBidi" w:cstheme="majorBidi"/>
                <w:sz w:val="22"/>
                <w:szCs w:val="22"/>
              </w:rPr>
              <w:t>Reliability, Validity</w:t>
            </w:r>
          </w:p>
          <w:p w14:paraId="7F200D95" w14:textId="1796DB45" w:rsidR="00FC4E95" w:rsidRPr="0001181B" w:rsidRDefault="004103E1" w:rsidP="00FC4F99">
            <w:pPr>
              <w:pStyle w:val="ListParagraph"/>
              <w:numPr>
                <w:ilvl w:val="0"/>
                <w:numId w:val="34"/>
              </w:numPr>
              <w:rPr>
                <w:rFonts w:asciiTheme="majorBidi" w:hAnsiTheme="majorBidi" w:cstheme="majorBidi"/>
                <w:sz w:val="22"/>
                <w:szCs w:val="22"/>
              </w:rPr>
            </w:pPr>
            <w:r w:rsidRPr="0001181B">
              <w:rPr>
                <w:rFonts w:asciiTheme="majorBidi" w:hAnsiTheme="majorBidi" w:cstheme="majorBidi"/>
                <w:sz w:val="22"/>
                <w:szCs w:val="22"/>
              </w:rPr>
              <w:t>General Linear Model</w:t>
            </w:r>
          </w:p>
          <w:p w14:paraId="79AB7D1A" w14:textId="3B494D04" w:rsidR="00291FC2" w:rsidRPr="0001181B" w:rsidRDefault="00291FC2" w:rsidP="00A251F8">
            <w:pPr>
              <w:rPr>
                <w:rFonts w:asciiTheme="majorBidi" w:hAnsiTheme="majorBidi" w:cstheme="majorBidi"/>
              </w:rPr>
            </w:pPr>
          </w:p>
        </w:tc>
        <w:tc>
          <w:tcPr>
            <w:tcW w:w="6300" w:type="dxa"/>
          </w:tcPr>
          <w:p w14:paraId="47B3A3B3" w14:textId="77777777" w:rsidR="00FF010E" w:rsidRPr="0001181B" w:rsidRDefault="00FF010E" w:rsidP="00FF010E">
            <w:pPr>
              <w:pStyle w:val="ListParagraph"/>
              <w:rPr>
                <w:rFonts w:asciiTheme="majorBidi" w:hAnsiTheme="majorBidi" w:cstheme="majorBidi"/>
              </w:rPr>
            </w:pPr>
          </w:p>
          <w:p w14:paraId="4CB9C983" w14:textId="3AF0ECA7" w:rsidR="00FF010E" w:rsidRPr="0001181B" w:rsidRDefault="00FF010E" w:rsidP="00FF010E">
            <w:pPr>
              <w:pStyle w:val="ListParagraph"/>
              <w:numPr>
                <w:ilvl w:val="0"/>
                <w:numId w:val="38"/>
              </w:numPr>
              <w:rPr>
                <w:rFonts w:asciiTheme="majorBidi" w:hAnsiTheme="majorBidi" w:cstheme="majorBidi"/>
              </w:rPr>
            </w:pPr>
            <w:r w:rsidRPr="0001181B">
              <w:rPr>
                <w:rFonts w:asciiTheme="majorBidi" w:hAnsiTheme="majorBidi" w:cstheme="majorBidi"/>
              </w:rPr>
              <w:t>Software: SPSS, Bring Laptop with Installed SPSS</w:t>
            </w:r>
          </w:p>
          <w:p w14:paraId="0E749437" w14:textId="77777777" w:rsidR="00FF010E" w:rsidRPr="0001181B" w:rsidRDefault="00FF010E" w:rsidP="00FF010E">
            <w:pPr>
              <w:rPr>
                <w:rFonts w:asciiTheme="majorBidi" w:hAnsiTheme="majorBidi" w:cstheme="majorBidi"/>
              </w:rPr>
            </w:pPr>
          </w:p>
          <w:p w14:paraId="42EB3552" w14:textId="2966AB7E" w:rsidR="0086725C" w:rsidRPr="0001181B" w:rsidRDefault="00FF010E" w:rsidP="00FF010E">
            <w:pPr>
              <w:pStyle w:val="ListParagraph"/>
              <w:numPr>
                <w:ilvl w:val="0"/>
                <w:numId w:val="38"/>
              </w:numPr>
              <w:rPr>
                <w:rFonts w:asciiTheme="majorBidi" w:hAnsiTheme="majorBidi" w:cstheme="majorBidi"/>
              </w:rPr>
            </w:pPr>
            <w:r w:rsidRPr="0001181B">
              <w:rPr>
                <w:rFonts w:asciiTheme="majorBidi" w:hAnsiTheme="majorBidi" w:cstheme="majorBidi"/>
              </w:rPr>
              <w:t>Trochim &amp; Donnelly (2008): Chapter 12 -Analysis, Chapter 14 – Inferential Statistics, General Linear Model</w:t>
            </w:r>
          </w:p>
        </w:tc>
      </w:tr>
    </w:tbl>
    <w:p w14:paraId="10F9CF5A" w14:textId="5C5C5748" w:rsidR="00A251F8" w:rsidRPr="0001181B" w:rsidRDefault="00A251F8" w:rsidP="00163E6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p w14:paraId="5D8D5D0A" w14:textId="13373A74" w:rsidR="008D113C" w:rsidRPr="0001181B" w:rsidRDefault="008D113C" w:rsidP="00163E6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tbl>
      <w:tblPr>
        <w:tblStyle w:val="TableGrid"/>
        <w:tblW w:w="10345" w:type="dxa"/>
        <w:tblLook w:val="04A0" w:firstRow="1" w:lastRow="0" w:firstColumn="1" w:lastColumn="0" w:noHBand="0" w:noVBand="1"/>
      </w:tblPr>
      <w:tblGrid>
        <w:gridCol w:w="4135"/>
        <w:gridCol w:w="6210"/>
      </w:tblGrid>
      <w:tr w:rsidR="00163E66" w:rsidRPr="0001181B" w14:paraId="1896F6D6" w14:textId="77777777" w:rsidTr="003702A7">
        <w:tc>
          <w:tcPr>
            <w:tcW w:w="4135" w:type="dxa"/>
          </w:tcPr>
          <w:p w14:paraId="00070D83" w14:textId="4ABD2157" w:rsidR="00163E66" w:rsidRPr="0001181B" w:rsidRDefault="00125819" w:rsidP="0020428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8"/>
                <w:szCs w:val="28"/>
              </w:rPr>
            </w:pPr>
            <w:r w:rsidRPr="0001181B">
              <w:rPr>
                <w:rFonts w:asciiTheme="majorBidi" w:hAnsiTheme="majorBidi" w:cstheme="majorBidi"/>
                <w:sz w:val="28"/>
                <w:szCs w:val="28"/>
              </w:rPr>
              <w:t>Week 1</w:t>
            </w:r>
            <w:r w:rsidR="00A251F8" w:rsidRPr="0001181B">
              <w:rPr>
                <w:rFonts w:asciiTheme="majorBidi" w:hAnsiTheme="majorBidi" w:cstheme="majorBidi"/>
                <w:sz w:val="28"/>
                <w:szCs w:val="28"/>
              </w:rPr>
              <w:t>2</w:t>
            </w:r>
            <w:r w:rsidR="000A491B" w:rsidRPr="0001181B">
              <w:rPr>
                <w:rFonts w:asciiTheme="majorBidi" w:hAnsiTheme="majorBidi" w:cstheme="majorBidi"/>
                <w:sz w:val="28"/>
                <w:szCs w:val="28"/>
              </w:rPr>
              <w:t xml:space="preserve">: November </w:t>
            </w:r>
            <w:r w:rsidR="00CE658A">
              <w:rPr>
                <w:rFonts w:asciiTheme="majorBidi" w:hAnsiTheme="majorBidi" w:cstheme="majorBidi"/>
                <w:sz w:val="28"/>
                <w:szCs w:val="28"/>
              </w:rPr>
              <w:t>30</w:t>
            </w:r>
          </w:p>
          <w:p w14:paraId="2A0174B9" w14:textId="3A162E9D" w:rsidR="00275FDC" w:rsidRPr="0001181B" w:rsidRDefault="00275FDC" w:rsidP="0020428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16"/>
                <w:szCs w:val="16"/>
              </w:rPr>
            </w:pPr>
          </w:p>
        </w:tc>
        <w:tc>
          <w:tcPr>
            <w:tcW w:w="6210" w:type="dxa"/>
          </w:tcPr>
          <w:p w14:paraId="14E7B853" w14:textId="5F684DF2" w:rsidR="00163E66" w:rsidRPr="0001181B" w:rsidRDefault="002B7783" w:rsidP="002B77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sz w:val="28"/>
                <w:szCs w:val="28"/>
              </w:rPr>
            </w:pPr>
            <w:r w:rsidRPr="0001181B">
              <w:rPr>
                <w:rFonts w:asciiTheme="majorBidi" w:hAnsiTheme="majorBidi" w:cstheme="majorBidi"/>
                <w:sz w:val="28"/>
                <w:szCs w:val="28"/>
              </w:rPr>
              <w:t>Readings</w:t>
            </w:r>
          </w:p>
        </w:tc>
      </w:tr>
      <w:tr w:rsidR="00FF010E" w:rsidRPr="0001181B" w14:paraId="19E3C063" w14:textId="77777777" w:rsidTr="003702A7">
        <w:tc>
          <w:tcPr>
            <w:tcW w:w="4135" w:type="dxa"/>
          </w:tcPr>
          <w:p w14:paraId="07EFC254" w14:textId="77777777" w:rsidR="00FF010E" w:rsidRPr="0001181B" w:rsidRDefault="00FF010E" w:rsidP="00FF010E">
            <w:pPr>
              <w:rPr>
                <w:rFonts w:asciiTheme="majorBidi" w:hAnsiTheme="majorBidi" w:cstheme="majorBidi"/>
              </w:rPr>
            </w:pPr>
            <w:r w:rsidRPr="0001181B">
              <w:rPr>
                <w:rFonts w:asciiTheme="majorBidi" w:eastAsia="Calibri" w:hAnsiTheme="majorBidi" w:cstheme="majorBidi"/>
                <w:b/>
                <w:bCs/>
                <w:sz w:val="24"/>
                <w:szCs w:val="24"/>
              </w:rPr>
              <w:t>INTRODUCTION TO DATA ANALYSIS II</w:t>
            </w:r>
          </w:p>
          <w:p w14:paraId="18F3232F" w14:textId="77777777" w:rsidR="00FF010E" w:rsidRPr="0001181B" w:rsidRDefault="00FF010E" w:rsidP="00FF010E">
            <w:pPr>
              <w:pStyle w:val="ListParagraph"/>
              <w:numPr>
                <w:ilvl w:val="0"/>
                <w:numId w:val="24"/>
              </w:numPr>
              <w:rPr>
                <w:rFonts w:asciiTheme="majorBidi" w:hAnsiTheme="majorBidi" w:cstheme="majorBidi"/>
                <w:sz w:val="22"/>
                <w:szCs w:val="22"/>
              </w:rPr>
            </w:pPr>
            <w:r w:rsidRPr="0001181B">
              <w:rPr>
                <w:rFonts w:asciiTheme="majorBidi" w:hAnsiTheme="majorBidi" w:cstheme="majorBidi"/>
                <w:sz w:val="22"/>
                <w:szCs w:val="22"/>
              </w:rPr>
              <w:t>How to Write Hypotheses Statements for Main, Moderation, Mediation and Combination of Moderation and Mediations?</w:t>
            </w:r>
          </w:p>
          <w:p w14:paraId="1A7A1614" w14:textId="39AF6644" w:rsidR="00FF010E" w:rsidRPr="0001181B" w:rsidRDefault="00FF010E" w:rsidP="00FF010E">
            <w:pPr>
              <w:pStyle w:val="ListParagraph"/>
              <w:numPr>
                <w:ilvl w:val="0"/>
                <w:numId w:val="24"/>
              </w:numPr>
              <w:rPr>
                <w:rFonts w:asciiTheme="majorBidi" w:hAnsiTheme="majorBidi" w:cstheme="majorBidi"/>
                <w:sz w:val="22"/>
                <w:szCs w:val="22"/>
              </w:rPr>
            </w:pPr>
            <w:r w:rsidRPr="0001181B">
              <w:rPr>
                <w:rFonts w:asciiTheme="majorBidi" w:hAnsiTheme="majorBidi" w:cstheme="majorBidi"/>
                <w:sz w:val="22"/>
                <w:szCs w:val="22"/>
              </w:rPr>
              <w:t>Replication Study: Testing Main, Moderation and Mediation Hypotheses</w:t>
            </w:r>
          </w:p>
        </w:tc>
        <w:tc>
          <w:tcPr>
            <w:tcW w:w="6210" w:type="dxa"/>
          </w:tcPr>
          <w:p w14:paraId="5BFB7E84" w14:textId="77777777" w:rsidR="00A75817" w:rsidRPr="0001181B" w:rsidRDefault="00A75817" w:rsidP="00A75817">
            <w:pPr>
              <w:pStyle w:val="ListParagraph"/>
              <w:rPr>
                <w:rFonts w:asciiTheme="majorBidi" w:hAnsiTheme="majorBidi" w:cstheme="majorBidi"/>
              </w:rPr>
            </w:pPr>
          </w:p>
          <w:p w14:paraId="4A8AA018" w14:textId="365AFF28" w:rsidR="00FF010E" w:rsidRPr="0001181B" w:rsidRDefault="00FF010E" w:rsidP="00FF010E">
            <w:pPr>
              <w:pStyle w:val="ListParagraph"/>
              <w:numPr>
                <w:ilvl w:val="0"/>
                <w:numId w:val="39"/>
              </w:numPr>
              <w:rPr>
                <w:rFonts w:asciiTheme="majorBidi" w:hAnsiTheme="majorBidi" w:cstheme="majorBidi"/>
              </w:rPr>
            </w:pPr>
            <w:r w:rsidRPr="0001181B">
              <w:rPr>
                <w:rFonts w:asciiTheme="majorBidi" w:hAnsiTheme="majorBidi" w:cstheme="majorBidi"/>
              </w:rPr>
              <w:t>Software: SPSS</w:t>
            </w:r>
          </w:p>
          <w:p w14:paraId="706CCECF" w14:textId="62976C45" w:rsidR="00FF010E" w:rsidRPr="0001181B" w:rsidRDefault="00FF010E" w:rsidP="00FF010E">
            <w:pPr>
              <w:ind w:left="360"/>
              <w:rPr>
                <w:rFonts w:asciiTheme="majorBidi" w:hAnsiTheme="majorBidi" w:cstheme="majorBidi"/>
              </w:rPr>
            </w:pPr>
          </w:p>
          <w:p w14:paraId="58ADAD71" w14:textId="5D967A3F" w:rsidR="00FF010E" w:rsidRPr="0001181B" w:rsidRDefault="00FF010E" w:rsidP="00FF010E">
            <w:pPr>
              <w:pStyle w:val="ListParagraph"/>
              <w:numPr>
                <w:ilvl w:val="0"/>
                <w:numId w:val="39"/>
              </w:numPr>
              <w:rPr>
                <w:rFonts w:asciiTheme="majorBidi" w:hAnsiTheme="majorBidi" w:cstheme="majorBidi"/>
              </w:rPr>
            </w:pPr>
            <w:r w:rsidRPr="0001181B">
              <w:rPr>
                <w:rFonts w:asciiTheme="majorBidi" w:hAnsiTheme="majorBidi" w:cstheme="majorBidi"/>
              </w:rPr>
              <w:t>TBA</w:t>
            </w:r>
          </w:p>
        </w:tc>
      </w:tr>
    </w:tbl>
    <w:p w14:paraId="64D1756F" w14:textId="77777777" w:rsidR="0001181B" w:rsidRPr="0001181B" w:rsidRDefault="0001181B" w:rsidP="005D1D3A">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2"/>
          <w:szCs w:val="22"/>
        </w:rPr>
      </w:pPr>
    </w:p>
    <w:p w14:paraId="404BA4D8" w14:textId="77777777" w:rsidR="003E39C5" w:rsidRDefault="003E39C5" w:rsidP="00D7385E">
      <w:pPr>
        <w:widowControl/>
        <w:rPr>
          <w:rFonts w:asciiTheme="majorBidi" w:hAnsiTheme="majorBidi" w:cstheme="majorBidi"/>
          <w:b/>
          <w:sz w:val="28"/>
        </w:rPr>
      </w:pPr>
    </w:p>
    <w:p w14:paraId="60D7BE29" w14:textId="77777777" w:rsidR="003E39C5" w:rsidRDefault="003E39C5" w:rsidP="00D7385E">
      <w:pPr>
        <w:widowControl/>
        <w:rPr>
          <w:rFonts w:asciiTheme="majorBidi" w:hAnsiTheme="majorBidi" w:cstheme="majorBidi"/>
          <w:b/>
          <w:sz w:val="28"/>
        </w:rPr>
      </w:pPr>
    </w:p>
    <w:p w14:paraId="2971A203" w14:textId="77BD335F" w:rsidR="00D7385E" w:rsidRPr="0001181B" w:rsidRDefault="0089185D" w:rsidP="00D7385E">
      <w:pPr>
        <w:widowControl/>
        <w:rPr>
          <w:rFonts w:asciiTheme="majorBidi" w:hAnsiTheme="majorBidi" w:cstheme="majorBidi"/>
          <w:sz w:val="22"/>
          <w:szCs w:val="22"/>
          <w:lang w:val="en-US"/>
        </w:rPr>
      </w:pPr>
      <w:r w:rsidRPr="0001181B">
        <w:rPr>
          <w:rFonts w:asciiTheme="majorBidi" w:hAnsiTheme="majorBidi" w:cstheme="majorBidi"/>
          <w:b/>
          <w:sz w:val="28"/>
        </w:rPr>
        <w:t xml:space="preserve">Research </w:t>
      </w:r>
      <w:r w:rsidRPr="0001181B">
        <w:rPr>
          <w:rFonts w:asciiTheme="majorBidi" w:hAnsiTheme="majorBidi" w:cstheme="majorBidi"/>
          <w:b/>
          <w:sz w:val="28"/>
          <w:szCs w:val="28"/>
        </w:rPr>
        <w:t>Proposal</w:t>
      </w:r>
      <w:r w:rsidR="00611B27" w:rsidRPr="0001181B">
        <w:rPr>
          <w:rFonts w:asciiTheme="majorBidi" w:hAnsiTheme="majorBidi" w:cstheme="majorBidi"/>
          <w:b/>
          <w:sz w:val="28"/>
          <w:szCs w:val="28"/>
        </w:rPr>
        <w:t xml:space="preserve"> (30%)</w:t>
      </w:r>
      <w:r w:rsidR="00D7385E" w:rsidRPr="0001181B">
        <w:rPr>
          <w:rFonts w:asciiTheme="majorBidi" w:eastAsia="Calibri" w:hAnsiTheme="majorBidi" w:cstheme="majorBidi"/>
          <w:b/>
          <w:bCs/>
          <w:sz w:val="28"/>
          <w:szCs w:val="28"/>
          <w:lang w:val="en-US"/>
        </w:rPr>
        <w:t>:</w:t>
      </w:r>
    </w:p>
    <w:p w14:paraId="07610A29" w14:textId="77777777" w:rsidR="00D7385E" w:rsidRPr="0001181B" w:rsidRDefault="00D7385E" w:rsidP="00D7385E">
      <w:pPr>
        <w:widowControl/>
        <w:spacing w:line="109" w:lineRule="exact"/>
        <w:rPr>
          <w:rFonts w:asciiTheme="majorBidi" w:hAnsiTheme="majorBidi" w:cstheme="majorBidi"/>
          <w:sz w:val="22"/>
          <w:szCs w:val="22"/>
          <w:lang w:val="en-US"/>
        </w:rPr>
      </w:pPr>
    </w:p>
    <w:p w14:paraId="6BDE6639" w14:textId="6605C488" w:rsidR="00971938" w:rsidRDefault="00D7385E" w:rsidP="007F243F">
      <w:pPr>
        <w:widowControl/>
        <w:spacing w:line="234" w:lineRule="auto"/>
        <w:ind w:right="120" w:firstLine="720"/>
        <w:jc w:val="both"/>
        <w:rPr>
          <w:rFonts w:asciiTheme="majorBidi" w:eastAsia="Calibri" w:hAnsiTheme="majorBidi" w:cstheme="majorBidi"/>
          <w:sz w:val="22"/>
          <w:szCs w:val="22"/>
          <w:lang w:val="en-US"/>
        </w:rPr>
      </w:pPr>
      <w:r w:rsidRPr="0001181B">
        <w:rPr>
          <w:rFonts w:asciiTheme="majorBidi" w:eastAsia="Calibri" w:hAnsiTheme="majorBidi" w:cstheme="majorBidi"/>
          <w:sz w:val="22"/>
          <w:szCs w:val="22"/>
          <w:lang w:val="en-US"/>
        </w:rPr>
        <w:t xml:space="preserve">Write a paper on a </w:t>
      </w:r>
      <w:r w:rsidR="006A60BE" w:rsidRPr="0001181B">
        <w:rPr>
          <w:rFonts w:asciiTheme="majorBidi" w:eastAsia="Calibri" w:hAnsiTheme="majorBidi" w:cstheme="majorBidi"/>
          <w:sz w:val="22"/>
          <w:szCs w:val="22"/>
          <w:lang w:val="en-US"/>
        </w:rPr>
        <w:t xml:space="preserve">marketing or Consumer Behavior </w:t>
      </w:r>
      <w:r w:rsidRPr="0001181B">
        <w:rPr>
          <w:rFonts w:asciiTheme="majorBidi" w:eastAsia="Calibri" w:hAnsiTheme="majorBidi" w:cstheme="majorBidi"/>
          <w:sz w:val="22"/>
          <w:szCs w:val="22"/>
          <w:lang w:val="en-US"/>
        </w:rPr>
        <w:t xml:space="preserve">that interests you. The idea must be </w:t>
      </w:r>
      <w:proofErr w:type="gramStart"/>
      <w:r w:rsidRPr="0001181B">
        <w:rPr>
          <w:rFonts w:asciiTheme="majorBidi" w:eastAsia="Calibri" w:hAnsiTheme="majorBidi" w:cstheme="majorBidi"/>
          <w:sz w:val="22"/>
          <w:szCs w:val="22"/>
          <w:lang w:val="en-US"/>
        </w:rPr>
        <w:t>original</w:t>
      </w:r>
      <w:proofErr w:type="gramEnd"/>
      <w:r w:rsidRPr="0001181B">
        <w:rPr>
          <w:rFonts w:asciiTheme="majorBidi" w:eastAsia="Calibri" w:hAnsiTheme="majorBidi" w:cstheme="majorBidi"/>
          <w:sz w:val="22"/>
          <w:szCs w:val="22"/>
          <w:lang w:val="en-US"/>
        </w:rPr>
        <w:t xml:space="preserve"> and the paper must be independent of other coursework. Make it a small enough idea that you can get it done, but a big enough idea that if you collected data on it, you could see yourself presenting it next year at a conference. You should aim for a level of quality that would generate interest and attention from reviewers at journals in your field. The paper does not need to be hypothesis-driven, but it must demonstrate a good grasp of the literature; it must attempt to make an explicit and significant contribution; it must be logical, persuasive, and put theory front and central. The paper includes everything you’d typically see in a top journal article up to the results section. You will also make a </w:t>
      </w:r>
      <w:r w:rsidR="006A60BE" w:rsidRPr="0001181B">
        <w:rPr>
          <w:rFonts w:asciiTheme="majorBidi" w:eastAsia="Calibri" w:hAnsiTheme="majorBidi" w:cstheme="majorBidi"/>
          <w:sz w:val="22"/>
          <w:szCs w:val="22"/>
          <w:lang w:val="en-US"/>
        </w:rPr>
        <w:t xml:space="preserve">short </w:t>
      </w:r>
      <w:r w:rsidRPr="0001181B">
        <w:rPr>
          <w:rFonts w:asciiTheme="majorBidi" w:eastAsia="Calibri" w:hAnsiTheme="majorBidi" w:cstheme="majorBidi"/>
          <w:sz w:val="22"/>
          <w:szCs w:val="22"/>
          <w:lang w:val="en-US"/>
        </w:rPr>
        <w:t xml:space="preserve">presentation of your research idea </w:t>
      </w:r>
      <w:r w:rsidR="006A60BE" w:rsidRPr="0001181B">
        <w:rPr>
          <w:rFonts w:asciiTheme="majorBidi" w:eastAsia="Calibri" w:hAnsiTheme="majorBidi" w:cstheme="majorBidi"/>
          <w:sz w:val="22"/>
          <w:szCs w:val="22"/>
          <w:lang w:val="en-US"/>
        </w:rPr>
        <w:t>at the end of semester in presence of your classmates and others in the department</w:t>
      </w:r>
      <w:r w:rsidRPr="0001181B">
        <w:rPr>
          <w:rFonts w:asciiTheme="majorBidi" w:eastAsia="Calibri" w:hAnsiTheme="majorBidi" w:cstheme="majorBidi"/>
          <w:sz w:val="22"/>
          <w:szCs w:val="22"/>
          <w:lang w:val="en-US"/>
        </w:rPr>
        <w:t>. This is intended to elicit feedback. The paper must include the following sections:</w:t>
      </w:r>
    </w:p>
    <w:p w14:paraId="06518700" w14:textId="00B4CC91" w:rsidR="003E39C5" w:rsidRDefault="003E39C5" w:rsidP="007F243F">
      <w:pPr>
        <w:widowControl/>
        <w:spacing w:line="234" w:lineRule="auto"/>
        <w:ind w:right="120" w:firstLine="720"/>
        <w:jc w:val="both"/>
        <w:rPr>
          <w:rFonts w:asciiTheme="majorBidi" w:eastAsia="Calibri" w:hAnsiTheme="majorBidi" w:cstheme="majorBidi"/>
          <w:sz w:val="22"/>
          <w:szCs w:val="22"/>
          <w:lang w:val="en-US"/>
        </w:rPr>
      </w:pPr>
    </w:p>
    <w:p w14:paraId="331887AE" w14:textId="4F19F01C" w:rsidR="003E39C5" w:rsidRDefault="003E39C5" w:rsidP="007F243F">
      <w:pPr>
        <w:widowControl/>
        <w:spacing w:line="234" w:lineRule="auto"/>
        <w:ind w:right="120" w:firstLine="720"/>
        <w:jc w:val="both"/>
        <w:rPr>
          <w:rFonts w:asciiTheme="majorBidi" w:eastAsia="Calibri" w:hAnsiTheme="majorBidi" w:cstheme="majorBidi"/>
          <w:sz w:val="22"/>
          <w:szCs w:val="22"/>
          <w:lang w:val="en-US"/>
        </w:rPr>
      </w:pPr>
    </w:p>
    <w:p w14:paraId="311D359B" w14:textId="489E4BC8" w:rsidR="003E39C5" w:rsidRDefault="003E39C5" w:rsidP="007F243F">
      <w:pPr>
        <w:widowControl/>
        <w:spacing w:line="234" w:lineRule="auto"/>
        <w:ind w:right="120" w:firstLine="720"/>
        <w:jc w:val="both"/>
        <w:rPr>
          <w:rFonts w:asciiTheme="majorBidi" w:eastAsia="Calibri" w:hAnsiTheme="majorBidi" w:cstheme="majorBidi"/>
          <w:sz w:val="22"/>
          <w:szCs w:val="22"/>
          <w:lang w:val="en-US"/>
        </w:rPr>
      </w:pPr>
    </w:p>
    <w:p w14:paraId="7BCE14A4" w14:textId="77777777" w:rsidR="003E39C5" w:rsidRDefault="003E39C5" w:rsidP="007F243F">
      <w:pPr>
        <w:widowControl/>
        <w:spacing w:line="234" w:lineRule="auto"/>
        <w:ind w:right="120" w:firstLine="720"/>
        <w:jc w:val="both"/>
        <w:rPr>
          <w:rFonts w:asciiTheme="majorBidi" w:eastAsia="Calibri" w:hAnsiTheme="majorBidi" w:cstheme="majorBidi"/>
          <w:sz w:val="22"/>
          <w:szCs w:val="22"/>
          <w:lang w:val="en-US"/>
        </w:rPr>
      </w:pPr>
    </w:p>
    <w:p w14:paraId="4F2F5612" w14:textId="77777777" w:rsidR="003E39C5" w:rsidRPr="0001181B" w:rsidRDefault="003E39C5" w:rsidP="007F243F">
      <w:pPr>
        <w:widowControl/>
        <w:spacing w:line="234" w:lineRule="auto"/>
        <w:ind w:right="120" w:firstLine="720"/>
        <w:jc w:val="both"/>
        <w:rPr>
          <w:rFonts w:asciiTheme="majorBidi" w:eastAsia="Calibri" w:hAnsiTheme="majorBidi" w:cstheme="majorBidi"/>
          <w:sz w:val="22"/>
          <w:szCs w:val="22"/>
          <w:lang w:val="en-US"/>
        </w:rPr>
      </w:pPr>
    </w:p>
    <w:p w14:paraId="619EA9DA" w14:textId="77777777" w:rsidR="007F243F" w:rsidRPr="0001181B" w:rsidRDefault="007F243F" w:rsidP="007F243F">
      <w:pPr>
        <w:widowControl/>
        <w:spacing w:line="234" w:lineRule="auto"/>
        <w:ind w:right="120" w:firstLine="720"/>
        <w:jc w:val="both"/>
        <w:rPr>
          <w:rFonts w:asciiTheme="majorBidi" w:eastAsia="Calibri" w:hAnsiTheme="majorBidi" w:cstheme="majorBidi"/>
          <w:sz w:val="12"/>
          <w:szCs w:val="12"/>
          <w:lang w:val="en-US"/>
        </w:rPr>
      </w:pPr>
    </w:p>
    <w:p w14:paraId="02EB565A" w14:textId="76B0E49F" w:rsidR="0089185D" w:rsidRPr="0001181B" w:rsidRDefault="0089185D" w:rsidP="00971938">
      <w:pPr>
        <w:spacing w:line="0" w:lineRule="atLeast"/>
        <w:jc w:val="center"/>
        <w:rPr>
          <w:rFonts w:asciiTheme="majorBidi" w:hAnsiTheme="majorBidi" w:cstheme="majorBidi"/>
          <w:b/>
          <w:sz w:val="28"/>
        </w:rPr>
      </w:pPr>
      <w:r w:rsidRPr="0001181B">
        <w:rPr>
          <w:rFonts w:asciiTheme="majorBidi" w:hAnsiTheme="majorBidi" w:cstheme="majorBidi"/>
          <w:b/>
          <w:sz w:val="28"/>
        </w:rPr>
        <w:lastRenderedPageBreak/>
        <w:t>Proposal Outline</w:t>
      </w:r>
    </w:p>
    <w:p w14:paraId="195C62C9" w14:textId="77777777" w:rsidR="0089185D" w:rsidRPr="0001181B" w:rsidRDefault="0089185D" w:rsidP="00971938">
      <w:pPr>
        <w:pStyle w:val="ListParagraph"/>
        <w:numPr>
          <w:ilvl w:val="0"/>
          <w:numId w:val="40"/>
        </w:numPr>
        <w:tabs>
          <w:tab w:val="left" w:pos="1080"/>
        </w:tabs>
        <w:spacing w:line="0" w:lineRule="atLeast"/>
        <w:rPr>
          <w:rFonts w:asciiTheme="majorBidi" w:hAnsiTheme="majorBidi" w:cstheme="majorBidi"/>
          <w:b/>
          <w:sz w:val="28"/>
          <w:szCs w:val="28"/>
        </w:rPr>
      </w:pPr>
      <w:r w:rsidRPr="0001181B">
        <w:rPr>
          <w:rFonts w:asciiTheme="majorBidi" w:hAnsiTheme="majorBidi" w:cstheme="majorBidi"/>
          <w:b/>
          <w:sz w:val="28"/>
          <w:szCs w:val="28"/>
        </w:rPr>
        <w:t>Introduction</w:t>
      </w:r>
    </w:p>
    <w:p w14:paraId="08467352" w14:textId="77777777" w:rsidR="0089185D" w:rsidRPr="0001181B" w:rsidRDefault="0089185D" w:rsidP="0089185D">
      <w:pPr>
        <w:spacing w:line="7" w:lineRule="exact"/>
        <w:rPr>
          <w:rFonts w:asciiTheme="majorBidi" w:hAnsiTheme="majorBidi" w:cstheme="majorBidi"/>
          <w:sz w:val="24"/>
        </w:rPr>
      </w:pPr>
    </w:p>
    <w:p w14:paraId="11C2C10C" w14:textId="77777777" w:rsidR="0089185D" w:rsidRPr="0001181B" w:rsidRDefault="0089185D" w:rsidP="0089185D">
      <w:pPr>
        <w:spacing w:line="0" w:lineRule="atLeast"/>
        <w:ind w:left="1080"/>
        <w:rPr>
          <w:rFonts w:asciiTheme="majorBidi" w:hAnsiTheme="majorBidi" w:cstheme="majorBidi"/>
        </w:rPr>
      </w:pPr>
      <w:r w:rsidRPr="0001181B">
        <w:rPr>
          <w:rFonts w:asciiTheme="majorBidi" w:hAnsiTheme="majorBidi" w:cstheme="majorBidi"/>
        </w:rPr>
        <w:t>This part should cover the following four goals:</w:t>
      </w:r>
    </w:p>
    <w:p w14:paraId="77749BEF" w14:textId="77777777" w:rsidR="0089185D" w:rsidRPr="0001181B" w:rsidRDefault="0089185D" w:rsidP="00D83443">
      <w:pPr>
        <w:widowControl/>
        <w:numPr>
          <w:ilvl w:val="0"/>
          <w:numId w:val="27"/>
        </w:numPr>
        <w:tabs>
          <w:tab w:val="left" w:pos="3600"/>
        </w:tabs>
        <w:spacing w:line="0" w:lineRule="atLeast"/>
        <w:ind w:left="3600" w:hanging="369"/>
        <w:rPr>
          <w:rFonts w:asciiTheme="majorBidi" w:hAnsiTheme="majorBidi" w:cstheme="majorBidi"/>
        </w:rPr>
      </w:pPr>
      <w:r w:rsidRPr="0001181B">
        <w:rPr>
          <w:rFonts w:asciiTheme="majorBidi" w:hAnsiTheme="majorBidi" w:cstheme="majorBidi"/>
        </w:rPr>
        <w:t>Establish the importance of the general area of interest.</w:t>
      </w:r>
    </w:p>
    <w:p w14:paraId="4F8F10F7" w14:textId="77777777" w:rsidR="0089185D" w:rsidRPr="0001181B" w:rsidRDefault="0089185D" w:rsidP="00D83443">
      <w:pPr>
        <w:widowControl/>
        <w:numPr>
          <w:ilvl w:val="0"/>
          <w:numId w:val="27"/>
        </w:numPr>
        <w:tabs>
          <w:tab w:val="left" w:pos="3600"/>
        </w:tabs>
        <w:spacing w:line="0" w:lineRule="atLeast"/>
        <w:ind w:left="3600" w:hanging="369"/>
        <w:rPr>
          <w:rFonts w:asciiTheme="majorBidi" w:hAnsiTheme="majorBidi" w:cstheme="majorBidi"/>
        </w:rPr>
      </w:pPr>
      <w:r w:rsidRPr="0001181B">
        <w:rPr>
          <w:rFonts w:asciiTheme="majorBidi" w:hAnsiTheme="majorBidi" w:cstheme="majorBidi"/>
        </w:rPr>
        <w:t>Indicate in general terms what has been done in this broad area.</w:t>
      </w:r>
    </w:p>
    <w:p w14:paraId="3E8AB85C" w14:textId="77777777" w:rsidR="0089185D" w:rsidRPr="0001181B" w:rsidRDefault="0089185D" w:rsidP="00D83443">
      <w:pPr>
        <w:widowControl/>
        <w:numPr>
          <w:ilvl w:val="0"/>
          <w:numId w:val="27"/>
        </w:numPr>
        <w:tabs>
          <w:tab w:val="left" w:pos="3600"/>
        </w:tabs>
        <w:spacing w:line="0" w:lineRule="atLeast"/>
        <w:ind w:left="3600" w:hanging="369"/>
        <w:rPr>
          <w:rFonts w:asciiTheme="majorBidi" w:hAnsiTheme="majorBidi" w:cstheme="majorBidi"/>
        </w:rPr>
      </w:pPr>
      <w:r w:rsidRPr="0001181B">
        <w:rPr>
          <w:rFonts w:asciiTheme="majorBidi" w:hAnsiTheme="majorBidi" w:cstheme="majorBidi"/>
        </w:rPr>
        <w:t>Identify important gaps, and/or inconsistencies in the relevant literature.</w:t>
      </w:r>
    </w:p>
    <w:p w14:paraId="6ACF7916" w14:textId="77777777" w:rsidR="0089185D" w:rsidRPr="0001181B" w:rsidRDefault="0089185D" w:rsidP="00D83443">
      <w:pPr>
        <w:widowControl/>
        <w:numPr>
          <w:ilvl w:val="0"/>
          <w:numId w:val="27"/>
        </w:numPr>
        <w:tabs>
          <w:tab w:val="left" w:pos="3600"/>
        </w:tabs>
        <w:spacing w:line="0" w:lineRule="atLeast"/>
        <w:ind w:left="3600" w:hanging="369"/>
        <w:rPr>
          <w:rFonts w:asciiTheme="majorBidi" w:hAnsiTheme="majorBidi" w:cstheme="majorBidi"/>
        </w:rPr>
      </w:pPr>
      <w:r w:rsidRPr="0001181B">
        <w:rPr>
          <w:rFonts w:asciiTheme="majorBidi" w:hAnsiTheme="majorBidi" w:cstheme="majorBidi"/>
        </w:rPr>
        <w:t>Provide a concise statement of the research purposes,</w:t>
      </w:r>
    </w:p>
    <w:p w14:paraId="34652EC3" w14:textId="77777777" w:rsidR="0089185D" w:rsidRPr="0001181B" w:rsidRDefault="0089185D" w:rsidP="00D83443">
      <w:pPr>
        <w:widowControl/>
        <w:numPr>
          <w:ilvl w:val="0"/>
          <w:numId w:val="27"/>
        </w:numPr>
        <w:tabs>
          <w:tab w:val="left" w:pos="3600"/>
        </w:tabs>
        <w:spacing w:line="239" w:lineRule="auto"/>
        <w:ind w:left="3600" w:right="40" w:hanging="369"/>
        <w:rPr>
          <w:rFonts w:asciiTheme="majorBidi" w:hAnsiTheme="majorBidi" w:cstheme="majorBidi"/>
        </w:rPr>
      </w:pPr>
      <w:r w:rsidRPr="0001181B">
        <w:rPr>
          <w:rFonts w:asciiTheme="majorBidi" w:hAnsiTheme="majorBidi" w:cstheme="majorBidi"/>
        </w:rPr>
        <w:t>Contributions (theoretical, methodological, and/or practical) that research will make in the literature.</w:t>
      </w:r>
    </w:p>
    <w:p w14:paraId="611DC5E6" w14:textId="77777777" w:rsidR="0089185D" w:rsidRPr="0001181B" w:rsidRDefault="0089185D" w:rsidP="00971938">
      <w:pPr>
        <w:pStyle w:val="ListParagraph"/>
        <w:numPr>
          <w:ilvl w:val="0"/>
          <w:numId w:val="40"/>
        </w:numPr>
        <w:tabs>
          <w:tab w:val="left" w:pos="1080"/>
        </w:tabs>
        <w:spacing w:line="0" w:lineRule="atLeast"/>
        <w:rPr>
          <w:rFonts w:asciiTheme="majorBidi" w:hAnsiTheme="majorBidi" w:cstheme="majorBidi"/>
          <w:b/>
          <w:sz w:val="28"/>
          <w:szCs w:val="28"/>
        </w:rPr>
      </w:pPr>
      <w:r w:rsidRPr="0001181B">
        <w:rPr>
          <w:rFonts w:asciiTheme="majorBidi" w:hAnsiTheme="majorBidi" w:cstheme="majorBidi"/>
          <w:b/>
          <w:sz w:val="28"/>
          <w:szCs w:val="28"/>
        </w:rPr>
        <w:t>Literature Review</w:t>
      </w:r>
    </w:p>
    <w:p w14:paraId="4E3DE996" w14:textId="77777777" w:rsidR="0089185D" w:rsidRPr="0001181B" w:rsidRDefault="0089185D" w:rsidP="0089185D">
      <w:pPr>
        <w:spacing w:line="2" w:lineRule="exact"/>
        <w:rPr>
          <w:rFonts w:asciiTheme="majorBidi" w:hAnsiTheme="majorBidi" w:cstheme="majorBidi"/>
          <w:sz w:val="24"/>
        </w:rPr>
      </w:pPr>
    </w:p>
    <w:p w14:paraId="383701F3" w14:textId="77777777" w:rsidR="0089185D" w:rsidRPr="0001181B" w:rsidRDefault="0089185D" w:rsidP="0089185D">
      <w:pPr>
        <w:spacing w:line="239" w:lineRule="auto"/>
        <w:ind w:left="1080"/>
        <w:rPr>
          <w:rFonts w:asciiTheme="majorBidi" w:hAnsiTheme="majorBidi" w:cstheme="majorBidi"/>
        </w:rPr>
      </w:pPr>
      <w:r w:rsidRPr="0001181B">
        <w:rPr>
          <w:rFonts w:asciiTheme="majorBidi" w:hAnsiTheme="majorBidi" w:cstheme="majorBidi"/>
        </w:rPr>
        <w:t>Literature review is the process of collecting theoretical, empirical and methodological information on a research topic. It has three main purposes as follows:</w:t>
      </w:r>
    </w:p>
    <w:p w14:paraId="315294AE" w14:textId="77777777" w:rsidR="0089185D" w:rsidRPr="0001181B" w:rsidRDefault="0089185D" w:rsidP="0089185D">
      <w:pPr>
        <w:spacing w:line="2" w:lineRule="exact"/>
        <w:rPr>
          <w:rFonts w:asciiTheme="majorBidi" w:hAnsiTheme="majorBidi" w:cstheme="majorBidi"/>
          <w:sz w:val="24"/>
        </w:rPr>
      </w:pPr>
    </w:p>
    <w:p w14:paraId="481EA30A" w14:textId="77777777" w:rsidR="0089185D" w:rsidRPr="0001181B" w:rsidRDefault="0089185D" w:rsidP="00D83443">
      <w:pPr>
        <w:widowControl/>
        <w:numPr>
          <w:ilvl w:val="0"/>
          <w:numId w:val="29"/>
        </w:numPr>
        <w:tabs>
          <w:tab w:val="left" w:pos="1440"/>
        </w:tabs>
        <w:spacing w:line="0" w:lineRule="atLeast"/>
        <w:ind w:left="1440" w:hanging="369"/>
        <w:jc w:val="both"/>
        <w:rPr>
          <w:rFonts w:asciiTheme="majorBidi" w:hAnsiTheme="majorBidi" w:cstheme="majorBidi"/>
        </w:rPr>
      </w:pPr>
      <w:r w:rsidRPr="0001181B">
        <w:rPr>
          <w:rFonts w:asciiTheme="majorBidi" w:hAnsiTheme="majorBidi" w:cstheme="majorBidi"/>
        </w:rPr>
        <w:t>Provide scientific context of the research. The literature review helps you generate this context by bringing to light the theory and research relevant to your research question. It also lets you determine the important theoretical, practical, and methodological issues that surround your research topic.</w:t>
      </w:r>
    </w:p>
    <w:p w14:paraId="5A618994" w14:textId="77777777" w:rsidR="0089185D" w:rsidRPr="0001181B" w:rsidRDefault="0089185D" w:rsidP="00D83443">
      <w:pPr>
        <w:widowControl/>
        <w:numPr>
          <w:ilvl w:val="0"/>
          <w:numId w:val="29"/>
        </w:numPr>
        <w:tabs>
          <w:tab w:val="left" w:pos="1440"/>
        </w:tabs>
        <w:spacing w:line="239" w:lineRule="auto"/>
        <w:ind w:left="1440" w:hanging="369"/>
        <w:rPr>
          <w:rFonts w:asciiTheme="majorBidi" w:hAnsiTheme="majorBidi" w:cstheme="majorBidi"/>
        </w:rPr>
      </w:pPr>
      <w:r w:rsidRPr="0001181B">
        <w:rPr>
          <w:rFonts w:asciiTheme="majorBidi" w:hAnsiTheme="majorBidi" w:cstheme="majorBidi"/>
        </w:rPr>
        <w:t>Avoid duplication of effort. If you find your research question has been addressed, further research may not be productive.</w:t>
      </w:r>
    </w:p>
    <w:p w14:paraId="6AE7CF86" w14:textId="77777777" w:rsidR="0089185D" w:rsidRPr="0001181B" w:rsidRDefault="0089185D" w:rsidP="0089185D">
      <w:pPr>
        <w:spacing w:line="1" w:lineRule="exact"/>
        <w:rPr>
          <w:rFonts w:asciiTheme="majorBidi" w:hAnsiTheme="majorBidi" w:cstheme="majorBidi"/>
        </w:rPr>
      </w:pPr>
    </w:p>
    <w:p w14:paraId="5A1142EF" w14:textId="77777777" w:rsidR="0089185D" w:rsidRPr="0001181B" w:rsidRDefault="0089185D" w:rsidP="00D83443">
      <w:pPr>
        <w:widowControl/>
        <w:numPr>
          <w:ilvl w:val="0"/>
          <w:numId w:val="29"/>
        </w:numPr>
        <w:tabs>
          <w:tab w:val="left" w:pos="1440"/>
        </w:tabs>
        <w:spacing w:line="272" w:lineRule="auto"/>
        <w:ind w:left="1440" w:hanging="369"/>
        <w:rPr>
          <w:rFonts w:asciiTheme="majorBidi" w:hAnsiTheme="majorBidi" w:cstheme="majorBidi"/>
        </w:rPr>
      </w:pPr>
      <w:r w:rsidRPr="0001181B">
        <w:rPr>
          <w:rFonts w:asciiTheme="majorBidi" w:hAnsiTheme="majorBidi" w:cstheme="majorBidi"/>
        </w:rPr>
        <w:t>Identify potential problems in conducting the research. Research articles contain information about operational definitions, potential alternative explanations, and appropriate ways to analyze the data.</w:t>
      </w:r>
    </w:p>
    <w:p w14:paraId="6341C362" w14:textId="77777777" w:rsidR="0089185D" w:rsidRPr="0001181B" w:rsidRDefault="0089185D" w:rsidP="0089185D">
      <w:pPr>
        <w:spacing w:line="169" w:lineRule="exact"/>
        <w:rPr>
          <w:rFonts w:asciiTheme="majorBidi" w:hAnsiTheme="majorBidi" w:cstheme="majorBidi"/>
          <w:sz w:val="24"/>
        </w:rPr>
      </w:pPr>
    </w:p>
    <w:p w14:paraId="6CF16A67" w14:textId="75A1179B" w:rsidR="0089185D" w:rsidRPr="0001181B" w:rsidRDefault="0089185D" w:rsidP="0089185D">
      <w:pPr>
        <w:spacing w:line="256" w:lineRule="auto"/>
        <w:ind w:left="1080"/>
        <w:jc w:val="both"/>
        <w:rPr>
          <w:rFonts w:asciiTheme="majorBidi" w:hAnsiTheme="majorBidi" w:cstheme="majorBidi"/>
        </w:rPr>
      </w:pPr>
      <w:r w:rsidRPr="0001181B">
        <w:rPr>
          <w:rFonts w:asciiTheme="majorBidi" w:hAnsiTheme="majorBidi" w:cstheme="majorBidi"/>
        </w:rPr>
        <w:t xml:space="preserve">For each article summarize your review with (a) conceptual framework/ theoretical model, (b) hypotheses tested, (c) methodology used, (d) empirical findings, and (e) further research opportunities and comments. Review about </w:t>
      </w:r>
      <w:r w:rsidR="00B37BCF">
        <w:rPr>
          <w:rFonts w:asciiTheme="majorBidi" w:hAnsiTheme="majorBidi" w:cstheme="majorBidi"/>
        </w:rPr>
        <w:t>10-20</w:t>
      </w:r>
      <w:r w:rsidRPr="0001181B">
        <w:rPr>
          <w:rFonts w:asciiTheme="majorBidi" w:hAnsiTheme="majorBidi" w:cstheme="majorBidi"/>
        </w:rPr>
        <w:t xml:space="preserve"> articles for this proposal.</w:t>
      </w:r>
    </w:p>
    <w:p w14:paraId="048BEF87" w14:textId="77777777" w:rsidR="0089185D" w:rsidRPr="0001181B" w:rsidRDefault="0089185D" w:rsidP="0089185D">
      <w:pPr>
        <w:spacing w:line="184" w:lineRule="exact"/>
        <w:rPr>
          <w:rFonts w:asciiTheme="majorBidi" w:hAnsiTheme="majorBidi" w:cstheme="majorBidi"/>
          <w:sz w:val="24"/>
        </w:rPr>
      </w:pPr>
    </w:p>
    <w:p w14:paraId="0770B622" w14:textId="77777777" w:rsidR="0089185D" w:rsidRPr="0001181B" w:rsidRDefault="0089185D" w:rsidP="0089185D">
      <w:pPr>
        <w:spacing w:line="0" w:lineRule="atLeast"/>
        <w:ind w:left="1080"/>
        <w:rPr>
          <w:rFonts w:asciiTheme="majorBidi" w:hAnsiTheme="majorBidi" w:cstheme="majorBidi"/>
        </w:rPr>
      </w:pPr>
      <w:r w:rsidRPr="0001181B">
        <w:rPr>
          <w:rFonts w:asciiTheme="majorBidi" w:hAnsiTheme="majorBidi" w:cstheme="majorBidi"/>
        </w:rPr>
        <w:t>Your literature review must address the following four questions.</w:t>
      </w:r>
    </w:p>
    <w:p w14:paraId="0A07F0A6" w14:textId="77777777" w:rsidR="0089185D" w:rsidRPr="0001181B" w:rsidRDefault="0089185D" w:rsidP="0089185D">
      <w:pPr>
        <w:spacing w:line="230" w:lineRule="exact"/>
        <w:rPr>
          <w:rFonts w:asciiTheme="majorBidi" w:hAnsiTheme="majorBidi" w:cstheme="majorBidi"/>
          <w:sz w:val="24"/>
        </w:rPr>
      </w:pPr>
    </w:p>
    <w:p w14:paraId="6DA7CFEB" w14:textId="77777777" w:rsidR="0089185D" w:rsidRPr="0001181B" w:rsidRDefault="0089185D" w:rsidP="00D83443">
      <w:pPr>
        <w:widowControl/>
        <w:numPr>
          <w:ilvl w:val="0"/>
          <w:numId w:val="30"/>
        </w:numPr>
        <w:tabs>
          <w:tab w:val="left" w:pos="1700"/>
        </w:tabs>
        <w:spacing w:line="0" w:lineRule="atLeast"/>
        <w:ind w:left="1700" w:hanging="269"/>
        <w:rPr>
          <w:rFonts w:asciiTheme="majorBidi" w:hAnsiTheme="majorBidi" w:cstheme="majorBidi"/>
        </w:rPr>
      </w:pPr>
      <w:r w:rsidRPr="0001181B">
        <w:rPr>
          <w:rFonts w:asciiTheme="majorBidi" w:hAnsiTheme="majorBidi" w:cstheme="majorBidi"/>
        </w:rPr>
        <w:t>What is the research question being investigated?</w:t>
      </w:r>
    </w:p>
    <w:p w14:paraId="59E04C60" w14:textId="77777777" w:rsidR="0089185D" w:rsidRPr="0001181B" w:rsidRDefault="0089185D" w:rsidP="00D83443">
      <w:pPr>
        <w:widowControl/>
        <w:numPr>
          <w:ilvl w:val="0"/>
          <w:numId w:val="30"/>
        </w:numPr>
        <w:tabs>
          <w:tab w:val="left" w:pos="1720"/>
        </w:tabs>
        <w:spacing w:line="0" w:lineRule="atLeast"/>
        <w:ind w:left="1720" w:hanging="289"/>
        <w:rPr>
          <w:rFonts w:asciiTheme="majorBidi" w:hAnsiTheme="majorBidi" w:cstheme="majorBidi"/>
        </w:rPr>
      </w:pPr>
      <w:r w:rsidRPr="0001181B">
        <w:rPr>
          <w:rFonts w:asciiTheme="majorBidi" w:hAnsiTheme="majorBidi" w:cstheme="majorBidi"/>
        </w:rPr>
        <w:t>What is known about the research questions?</w:t>
      </w:r>
    </w:p>
    <w:p w14:paraId="0CDEEF32" w14:textId="77777777" w:rsidR="0089185D" w:rsidRPr="0001181B" w:rsidRDefault="0089185D" w:rsidP="00D83443">
      <w:pPr>
        <w:widowControl/>
        <w:numPr>
          <w:ilvl w:val="0"/>
          <w:numId w:val="30"/>
        </w:numPr>
        <w:tabs>
          <w:tab w:val="left" w:pos="1700"/>
        </w:tabs>
        <w:spacing w:line="0" w:lineRule="atLeast"/>
        <w:ind w:left="1700" w:hanging="269"/>
        <w:rPr>
          <w:rFonts w:asciiTheme="majorBidi" w:hAnsiTheme="majorBidi" w:cstheme="majorBidi"/>
        </w:rPr>
      </w:pPr>
      <w:r w:rsidRPr="0001181B">
        <w:rPr>
          <w:rFonts w:asciiTheme="majorBidi" w:hAnsiTheme="majorBidi" w:cstheme="majorBidi"/>
        </w:rPr>
        <w:t>What will your study add to what is already known?</w:t>
      </w:r>
    </w:p>
    <w:p w14:paraId="5F8B0F5A" w14:textId="77777777" w:rsidR="0089185D" w:rsidRPr="0001181B" w:rsidRDefault="0089185D" w:rsidP="00D83443">
      <w:pPr>
        <w:widowControl/>
        <w:numPr>
          <w:ilvl w:val="0"/>
          <w:numId w:val="30"/>
        </w:numPr>
        <w:tabs>
          <w:tab w:val="left" w:pos="1720"/>
        </w:tabs>
        <w:spacing w:line="0" w:lineRule="atLeast"/>
        <w:ind w:left="1720" w:hanging="289"/>
        <w:rPr>
          <w:rFonts w:asciiTheme="majorBidi" w:hAnsiTheme="majorBidi" w:cstheme="majorBidi"/>
        </w:rPr>
      </w:pPr>
      <w:r w:rsidRPr="0001181B">
        <w:rPr>
          <w:rFonts w:asciiTheme="majorBidi" w:hAnsiTheme="majorBidi" w:cstheme="majorBidi"/>
        </w:rPr>
        <w:t>Why is your study important?</w:t>
      </w:r>
    </w:p>
    <w:p w14:paraId="74D8E6C1" w14:textId="77777777" w:rsidR="0089185D" w:rsidRPr="0001181B" w:rsidRDefault="0089185D" w:rsidP="0089185D">
      <w:pPr>
        <w:spacing w:line="230" w:lineRule="exact"/>
        <w:rPr>
          <w:rFonts w:asciiTheme="majorBidi" w:hAnsiTheme="majorBidi" w:cstheme="majorBidi"/>
          <w:sz w:val="24"/>
        </w:rPr>
      </w:pPr>
    </w:p>
    <w:p w14:paraId="40196C01" w14:textId="2BA71C22" w:rsidR="0089185D" w:rsidRPr="0001181B" w:rsidRDefault="0089185D" w:rsidP="0089185D">
      <w:pPr>
        <w:spacing w:line="239" w:lineRule="auto"/>
        <w:ind w:left="1080"/>
        <w:jc w:val="both"/>
        <w:rPr>
          <w:rFonts w:asciiTheme="majorBidi" w:hAnsiTheme="majorBidi" w:cstheme="majorBidi"/>
        </w:rPr>
      </w:pPr>
      <w:r w:rsidRPr="0001181B">
        <w:rPr>
          <w:rFonts w:asciiTheme="majorBidi" w:hAnsiTheme="majorBidi" w:cstheme="majorBidi"/>
        </w:rPr>
        <w:t>You must lead the reader from the general context of the research through its theoretical and empirical background to a specific hypothesis. The literature review must show where the hypotheses came from, citing theory and research to support you</w:t>
      </w:r>
      <w:r w:rsidR="00971938" w:rsidRPr="0001181B">
        <w:rPr>
          <w:rFonts w:asciiTheme="majorBidi" w:hAnsiTheme="majorBidi" w:cstheme="majorBidi"/>
        </w:rPr>
        <w:t>r</w:t>
      </w:r>
      <w:r w:rsidR="00073A9B">
        <w:rPr>
          <w:rFonts w:asciiTheme="majorBidi" w:hAnsiTheme="majorBidi" w:cstheme="majorBidi"/>
        </w:rPr>
        <w:t xml:space="preserve"> research gap</w:t>
      </w:r>
      <w:r w:rsidRPr="0001181B">
        <w:rPr>
          <w:rFonts w:asciiTheme="majorBidi" w:hAnsiTheme="majorBidi" w:cstheme="majorBidi"/>
        </w:rPr>
        <w:t>. Literature review must be current and make sure to focus on your topic. It is easy to get off on tangential issues in an attempt to be comprehensive in reviewing the literature; address only the issues that are directly relevant to your research.</w:t>
      </w:r>
    </w:p>
    <w:p w14:paraId="2A513FCD" w14:textId="77777777" w:rsidR="0089185D" w:rsidRPr="0001181B" w:rsidRDefault="0089185D" w:rsidP="0089185D">
      <w:pPr>
        <w:spacing w:line="1" w:lineRule="exact"/>
        <w:rPr>
          <w:rFonts w:asciiTheme="majorBidi" w:hAnsiTheme="majorBidi" w:cstheme="majorBidi"/>
          <w:sz w:val="24"/>
        </w:rPr>
      </w:pPr>
    </w:p>
    <w:p w14:paraId="0A09625C" w14:textId="77777777" w:rsidR="0089185D" w:rsidRPr="0001181B" w:rsidRDefault="0089185D" w:rsidP="00971938">
      <w:pPr>
        <w:pStyle w:val="ListParagraph"/>
        <w:numPr>
          <w:ilvl w:val="0"/>
          <w:numId w:val="40"/>
        </w:numPr>
        <w:tabs>
          <w:tab w:val="left" w:pos="1080"/>
        </w:tabs>
        <w:spacing w:line="0" w:lineRule="atLeast"/>
        <w:rPr>
          <w:rFonts w:asciiTheme="majorBidi" w:hAnsiTheme="majorBidi" w:cstheme="majorBidi"/>
          <w:b/>
          <w:sz w:val="28"/>
          <w:szCs w:val="28"/>
        </w:rPr>
      </w:pPr>
      <w:r w:rsidRPr="0001181B">
        <w:rPr>
          <w:rFonts w:asciiTheme="majorBidi" w:hAnsiTheme="majorBidi" w:cstheme="majorBidi"/>
          <w:b/>
          <w:sz w:val="28"/>
          <w:szCs w:val="28"/>
        </w:rPr>
        <w:t>Conceptual Model, Research Objectives and Hypothesis</w:t>
      </w:r>
    </w:p>
    <w:p w14:paraId="250F1075" w14:textId="77777777" w:rsidR="0089185D" w:rsidRPr="0001181B" w:rsidRDefault="0089185D" w:rsidP="0089185D">
      <w:pPr>
        <w:spacing w:line="4" w:lineRule="exact"/>
        <w:rPr>
          <w:rFonts w:asciiTheme="majorBidi" w:hAnsiTheme="majorBidi" w:cstheme="majorBidi"/>
          <w:sz w:val="24"/>
        </w:rPr>
      </w:pPr>
    </w:p>
    <w:p w14:paraId="4DF71259" w14:textId="77777777" w:rsidR="0089185D" w:rsidRPr="0001181B" w:rsidRDefault="0089185D" w:rsidP="0089185D">
      <w:pPr>
        <w:spacing w:line="244" w:lineRule="auto"/>
        <w:ind w:left="1080"/>
        <w:rPr>
          <w:rFonts w:asciiTheme="majorBidi" w:hAnsiTheme="majorBidi" w:cstheme="majorBidi"/>
          <w:sz w:val="21"/>
        </w:rPr>
      </w:pPr>
      <w:r w:rsidRPr="0001181B">
        <w:rPr>
          <w:rFonts w:asciiTheme="majorBidi" w:hAnsiTheme="majorBidi" w:cstheme="majorBidi"/>
        </w:rPr>
        <w:t>Describe your conceptual model by identifying independent, dependent, moderating, and mediating variables. State your research objectives and hypotheses</w:t>
      </w:r>
      <w:r w:rsidRPr="0001181B">
        <w:rPr>
          <w:rFonts w:asciiTheme="majorBidi" w:hAnsiTheme="majorBidi" w:cstheme="majorBidi"/>
          <w:sz w:val="21"/>
        </w:rPr>
        <w:t>.</w:t>
      </w:r>
    </w:p>
    <w:p w14:paraId="1A87C2DE" w14:textId="77777777" w:rsidR="0089185D" w:rsidRPr="0001181B" w:rsidRDefault="0089185D" w:rsidP="0089185D">
      <w:pPr>
        <w:spacing w:line="2" w:lineRule="exact"/>
        <w:rPr>
          <w:rFonts w:asciiTheme="majorBidi" w:hAnsiTheme="majorBidi" w:cstheme="majorBidi"/>
          <w:sz w:val="24"/>
        </w:rPr>
      </w:pPr>
    </w:p>
    <w:p w14:paraId="654B6CA7" w14:textId="77777777" w:rsidR="0089185D" w:rsidRPr="0001181B" w:rsidRDefault="0089185D" w:rsidP="00971938">
      <w:pPr>
        <w:pStyle w:val="ListParagraph"/>
        <w:numPr>
          <w:ilvl w:val="0"/>
          <w:numId w:val="40"/>
        </w:numPr>
        <w:tabs>
          <w:tab w:val="left" w:pos="1080"/>
        </w:tabs>
        <w:spacing w:line="0" w:lineRule="atLeast"/>
        <w:rPr>
          <w:rFonts w:asciiTheme="majorBidi" w:hAnsiTheme="majorBidi" w:cstheme="majorBidi"/>
          <w:b/>
          <w:sz w:val="28"/>
          <w:szCs w:val="28"/>
        </w:rPr>
      </w:pPr>
      <w:r w:rsidRPr="0001181B">
        <w:rPr>
          <w:rFonts w:asciiTheme="majorBidi" w:hAnsiTheme="majorBidi" w:cstheme="majorBidi"/>
          <w:b/>
          <w:sz w:val="28"/>
          <w:szCs w:val="28"/>
        </w:rPr>
        <w:t>Research Methodology</w:t>
      </w:r>
    </w:p>
    <w:p w14:paraId="199430BE" w14:textId="77777777" w:rsidR="0089185D" w:rsidRPr="0001181B" w:rsidRDefault="0089185D" w:rsidP="0089185D">
      <w:pPr>
        <w:spacing w:line="22" w:lineRule="exact"/>
        <w:rPr>
          <w:rFonts w:asciiTheme="majorBidi" w:hAnsiTheme="majorBidi" w:cstheme="majorBidi"/>
          <w:sz w:val="22"/>
        </w:rPr>
      </w:pPr>
    </w:p>
    <w:p w14:paraId="651E95FA" w14:textId="12700759" w:rsidR="0089185D" w:rsidRPr="0001181B" w:rsidRDefault="0089185D" w:rsidP="00D83443">
      <w:pPr>
        <w:widowControl/>
        <w:numPr>
          <w:ilvl w:val="2"/>
          <w:numId w:val="32"/>
        </w:numPr>
        <w:tabs>
          <w:tab w:val="left" w:pos="2160"/>
        </w:tabs>
        <w:spacing w:line="219" w:lineRule="auto"/>
        <w:ind w:left="2160" w:hanging="360"/>
        <w:rPr>
          <w:rFonts w:asciiTheme="majorBidi" w:hAnsiTheme="majorBidi" w:cstheme="majorBidi"/>
          <w:b/>
        </w:rPr>
      </w:pPr>
      <w:r w:rsidRPr="0001181B">
        <w:rPr>
          <w:rFonts w:asciiTheme="majorBidi" w:hAnsiTheme="majorBidi" w:cstheme="majorBidi"/>
          <w:b/>
          <w:sz w:val="22"/>
        </w:rPr>
        <w:t>Type of study</w:t>
      </w:r>
      <w:r w:rsidRPr="0001181B">
        <w:rPr>
          <w:rFonts w:asciiTheme="majorBidi" w:hAnsiTheme="majorBidi" w:cstheme="majorBidi"/>
        </w:rPr>
        <w:t xml:space="preserve">: </w:t>
      </w:r>
      <w:r w:rsidR="00971938" w:rsidRPr="0001181B">
        <w:rPr>
          <w:rFonts w:asciiTheme="majorBidi" w:hAnsiTheme="majorBidi" w:cstheme="majorBidi"/>
        </w:rPr>
        <w:t>G</w:t>
      </w:r>
      <w:r w:rsidRPr="0001181B">
        <w:rPr>
          <w:rFonts w:asciiTheme="majorBidi" w:hAnsiTheme="majorBidi" w:cstheme="majorBidi"/>
        </w:rPr>
        <w:t>ive brief explanation how necessary information will be collected (e.g. survey,</w:t>
      </w:r>
      <w:r w:rsidRPr="0001181B">
        <w:rPr>
          <w:rFonts w:asciiTheme="majorBidi" w:hAnsiTheme="majorBidi" w:cstheme="majorBidi"/>
          <w:b/>
          <w:sz w:val="22"/>
        </w:rPr>
        <w:t xml:space="preserve"> </w:t>
      </w:r>
      <w:r w:rsidRPr="0001181B">
        <w:rPr>
          <w:rFonts w:asciiTheme="majorBidi" w:hAnsiTheme="majorBidi" w:cstheme="majorBidi"/>
        </w:rPr>
        <w:t>experiment</w:t>
      </w:r>
      <w:r w:rsidR="00971938" w:rsidRPr="0001181B">
        <w:rPr>
          <w:rFonts w:asciiTheme="majorBidi" w:hAnsiTheme="majorBidi" w:cstheme="majorBidi"/>
        </w:rPr>
        <w:t>,</w:t>
      </w:r>
      <w:r w:rsidRPr="0001181B">
        <w:rPr>
          <w:rFonts w:asciiTheme="majorBidi" w:hAnsiTheme="majorBidi" w:cstheme="majorBidi"/>
        </w:rPr>
        <w:t xml:space="preserve"> </w:t>
      </w:r>
      <w:proofErr w:type="spellStart"/>
      <w:r w:rsidRPr="0001181B">
        <w:rPr>
          <w:rFonts w:asciiTheme="majorBidi" w:hAnsiTheme="majorBidi" w:cstheme="majorBidi"/>
        </w:rPr>
        <w:t>etc</w:t>
      </w:r>
      <w:proofErr w:type="spellEnd"/>
      <w:r w:rsidRPr="0001181B">
        <w:rPr>
          <w:rFonts w:asciiTheme="majorBidi" w:hAnsiTheme="majorBidi" w:cstheme="majorBidi"/>
        </w:rPr>
        <w:t>).</w:t>
      </w:r>
    </w:p>
    <w:p w14:paraId="616C976C" w14:textId="77777777" w:rsidR="0089185D" w:rsidRPr="0001181B" w:rsidRDefault="0089185D" w:rsidP="0089185D">
      <w:pPr>
        <w:spacing w:line="1" w:lineRule="exact"/>
        <w:rPr>
          <w:rFonts w:asciiTheme="majorBidi" w:hAnsiTheme="majorBidi" w:cstheme="majorBidi"/>
          <w:b/>
        </w:rPr>
      </w:pPr>
    </w:p>
    <w:p w14:paraId="1DF9F0E3" w14:textId="77777777" w:rsidR="0089185D" w:rsidRPr="0001181B" w:rsidRDefault="0089185D" w:rsidP="00D83443">
      <w:pPr>
        <w:widowControl/>
        <w:numPr>
          <w:ilvl w:val="2"/>
          <w:numId w:val="32"/>
        </w:numPr>
        <w:tabs>
          <w:tab w:val="left" w:pos="2160"/>
        </w:tabs>
        <w:spacing w:line="238" w:lineRule="auto"/>
        <w:ind w:left="2160" w:hanging="360"/>
        <w:rPr>
          <w:rFonts w:asciiTheme="majorBidi" w:hAnsiTheme="majorBidi" w:cstheme="majorBidi"/>
          <w:b/>
          <w:sz w:val="22"/>
        </w:rPr>
      </w:pPr>
      <w:r w:rsidRPr="0001181B">
        <w:rPr>
          <w:rFonts w:asciiTheme="majorBidi" w:hAnsiTheme="majorBidi" w:cstheme="majorBidi"/>
          <w:b/>
          <w:sz w:val="22"/>
        </w:rPr>
        <w:t xml:space="preserve">Sampling plan and sample size: </w:t>
      </w:r>
      <w:r w:rsidRPr="0001181B">
        <w:rPr>
          <w:rFonts w:asciiTheme="majorBidi" w:hAnsiTheme="majorBidi" w:cstheme="majorBidi"/>
        </w:rPr>
        <w:t>The population or sample to be studied and its size should be</w:t>
      </w:r>
      <w:r w:rsidRPr="0001181B">
        <w:rPr>
          <w:rFonts w:asciiTheme="majorBidi" w:hAnsiTheme="majorBidi" w:cstheme="majorBidi"/>
          <w:b/>
          <w:sz w:val="22"/>
        </w:rPr>
        <w:t xml:space="preserve"> </w:t>
      </w:r>
      <w:r w:rsidRPr="0001181B">
        <w:rPr>
          <w:rFonts w:asciiTheme="majorBidi" w:hAnsiTheme="majorBidi" w:cstheme="majorBidi"/>
        </w:rPr>
        <w:t>described. Also justify your sampling plan</w:t>
      </w:r>
      <w:r w:rsidRPr="0001181B">
        <w:rPr>
          <w:rFonts w:asciiTheme="majorBidi" w:hAnsiTheme="majorBidi" w:cstheme="majorBidi"/>
          <w:sz w:val="21"/>
        </w:rPr>
        <w:t>.</w:t>
      </w:r>
    </w:p>
    <w:p w14:paraId="189B0876" w14:textId="77777777" w:rsidR="0089185D" w:rsidRPr="0001181B" w:rsidRDefault="0089185D" w:rsidP="0089185D">
      <w:pPr>
        <w:spacing w:line="1" w:lineRule="exact"/>
        <w:rPr>
          <w:rFonts w:asciiTheme="majorBidi" w:hAnsiTheme="majorBidi" w:cstheme="majorBidi"/>
          <w:b/>
          <w:sz w:val="22"/>
        </w:rPr>
      </w:pPr>
    </w:p>
    <w:p w14:paraId="0EA06219" w14:textId="39E6918F" w:rsidR="0089185D" w:rsidRPr="0001181B" w:rsidRDefault="0089185D" w:rsidP="00D83443">
      <w:pPr>
        <w:widowControl/>
        <w:numPr>
          <w:ilvl w:val="2"/>
          <w:numId w:val="32"/>
        </w:numPr>
        <w:tabs>
          <w:tab w:val="left" w:pos="2160"/>
        </w:tabs>
        <w:spacing w:line="0" w:lineRule="atLeast"/>
        <w:ind w:left="2160" w:hanging="360"/>
        <w:rPr>
          <w:rFonts w:asciiTheme="majorBidi" w:hAnsiTheme="majorBidi" w:cstheme="majorBidi"/>
        </w:rPr>
      </w:pPr>
      <w:r w:rsidRPr="0001181B">
        <w:rPr>
          <w:rFonts w:asciiTheme="majorBidi" w:hAnsiTheme="majorBidi" w:cstheme="majorBidi"/>
          <w:b/>
          <w:bCs/>
          <w:sz w:val="22"/>
          <w:szCs w:val="22"/>
        </w:rPr>
        <w:t>Stimuli, product, service to be studied.</w:t>
      </w:r>
      <w:r w:rsidRPr="0001181B">
        <w:rPr>
          <w:rFonts w:asciiTheme="majorBidi" w:hAnsiTheme="majorBidi" w:cstheme="majorBidi"/>
          <w:sz w:val="24"/>
        </w:rPr>
        <w:t xml:space="preserve"> </w:t>
      </w:r>
      <w:r w:rsidRPr="0001181B">
        <w:rPr>
          <w:rFonts w:asciiTheme="majorBidi" w:hAnsiTheme="majorBidi" w:cstheme="majorBidi"/>
        </w:rPr>
        <w:t xml:space="preserve">Manipulation </w:t>
      </w:r>
      <w:r w:rsidR="00971938" w:rsidRPr="0001181B">
        <w:rPr>
          <w:rFonts w:asciiTheme="majorBidi" w:hAnsiTheme="majorBidi" w:cstheme="majorBidi"/>
        </w:rPr>
        <w:t>c</w:t>
      </w:r>
      <w:r w:rsidRPr="0001181B">
        <w:rPr>
          <w:rFonts w:asciiTheme="majorBidi" w:hAnsiTheme="majorBidi" w:cstheme="majorBidi"/>
        </w:rPr>
        <w:t>hecks</w:t>
      </w:r>
    </w:p>
    <w:p w14:paraId="39E01AA5" w14:textId="77777777" w:rsidR="0089185D" w:rsidRPr="0001181B" w:rsidRDefault="0089185D" w:rsidP="0089185D">
      <w:pPr>
        <w:spacing w:line="3" w:lineRule="exact"/>
        <w:rPr>
          <w:rFonts w:asciiTheme="majorBidi" w:hAnsiTheme="majorBidi" w:cstheme="majorBidi"/>
        </w:rPr>
      </w:pPr>
    </w:p>
    <w:p w14:paraId="656B034E" w14:textId="77777777" w:rsidR="0089185D" w:rsidRPr="0001181B" w:rsidRDefault="0089185D" w:rsidP="00D83443">
      <w:pPr>
        <w:widowControl/>
        <w:numPr>
          <w:ilvl w:val="2"/>
          <w:numId w:val="32"/>
        </w:numPr>
        <w:tabs>
          <w:tab w:val="left" w:pos="2160"/>
        </w:tabs>
        <w:spacing w:line="232" w:lineRule="auto"/>
        <w:ind w:left="2160" w:hanging="360"/>
        <w:jc w:val="both"/>
        <w:rPr>
          <w:rFonts w:asciiTheme="majorBidi" w:hAnsiTheme="majorBidi" w:cstheme="majorBidi"/>
        </w:rPr>
      </w:pPr>
      <w:r w:rsidRPr="0001181B">
        <w:rPr>
          <w:rFonts w:asciiTheme="majorBidi" w:hAnsiTheme="majorBidi" w:cstheme="majorBidi"/>
          <w:b/>
          <w:sz w:val="22"/>
          <w:szCs w:val="22"/>
        </w:rPr>
        <w:t>Data collection methods/ Development of research instrument</w:t>
      </w:r>
      <w:r w:rsidRPr="0001181B">
        <w:rPr>
          <w:rFonts w:asciiTheme="majorBidi" w:hAnsiTheme="majorBidi" w:cstheme="majorBidi"/>
          <w:sz w:val="22"/>
          <w:szCs w:val="22"/>
        </w:rPr>
        <w:t>:</w:t>
      </w:r>
      <w:r w:rsidRPr="0001181B">
        <w:rPr>
          <w:rFonts w:asciiTheme="majorBidi" w:hAnsiTheme="majorBidi" w:cstheme="majorBidi"/>
          <w:sz w:val="24"/>
          <w:szCs w:val="24"/>
        </w:rPr>
        <w:t xml:space="preserve"> </w:t>
      </w:r>
      <w:r w:rsidRPr="0001181B">
        <w:rPr>
          <w:rFonts w:asciiTheme="majorBidi" w:hAnsiTheme="majorBidi" w:cstheme="majorBidi"/>
        </w:rPr>
        <w:t>The kind of data collection</w:t>
      </w:r>
      <w:r w:rsidRPr="0001181B">
        <w:rPr>
          <w:rFonts w:asciiTheme="majorBidi" w:hAnsiTheme="majorBidi" w:cstheme="majorBidi"/>
          <w:b/>
          <w:sz w:val="22"/>
        </w:rPr>
        <w:t xml:space="preserve"> </w:t>
      </w:r>
      <w:r w:rsidRPr="0001181B">
        <w:rPr>
          <w:rFonts w:asciiTheme="majorBidi" w:hAnsiTheme="majorBidi" w:cstheme="majorBidi"/>
        </w:rPr>
        <w:t>forms you plan to use should be discussed and included in the proposal. Depending on the nature of the study, this may be pre-tested questionnaires</w:t>
      </w:r>
      <w:r w:rsidRPr="0001181B">
        <w:rPr>
          <w:rFonts w:asciiTheme="majorBidi" w:hAnsiTheme="majorBidi" w:cstheme="majorBidi"/>
          <w:b/>
        </w:rPr>
        <w:t>.</w:t>
      </w:r>
    </w:p>
    <w:p w14:paraId="556ABF98" w14:textId="77777777" w:rsidR="0089185D" w:rsidRPr="0001181B" w:rsidRDefault="0089185D" w:rsidP="0089185D">
      <w:pPr>
        <w:spacing w:line="1" w:lineRule="exact"/>
        <w:rPr>
          <w:rFonts w:asciiTheme="majorBidi" w:hAnsiTheme="majorBidi" w:cstheme="majorBidi"/>
        </w:rPr>
      </w:pPr>
    </w:p>
    <w:p w14:paraId="7B451883" w14:textId="77777777" w:rsidR="0089185D" w:rsidRPr="0001181B" w:rsidRDefault="0089185D" w:rsidP="00D83443">
      <w:pPr>
        <w:widowControl/>
        <w:numPr>
          <w:ilvl w:val="2"/>
          <w:numId w:val="32"/>
        </w:numPr>
        <w:tabs>
          <w:tab w:val="left" w:pos="2160"/>
        </w:tabs>
        <w:spacing w:line="237" w:lineRule="auto"/>
        <w:ind w:left="2160" w:hanging="360"/>
        <w:rPr>
          <w:rFonts w:asciiTheme="majorBidi" w:hAnsiTheme="majorBidi" w:cstheme="majorBidi"/>
          <w:b/>
          <w:sz w:val="22"/>
        </w:rPr>
      </w:pPr>
      <w:r w:rsidRPr="0001181B">
        <w:rPr>
          <w:rFonts w:asciiTheme="majorBidi" w:hAnsiTheme="majorBidi" w:cstheme="majorBidi"/>
          <w:b/>
          <w:sz w:val="22"/>
        </w:rPr>
        <w:t xml:space="preserve">Data analysis plan: </w:t>
      </w:r>
      <w:r w:rsidRPr="0001181B">
        <w:rPr>
          <w:rFonts w:asciiTheme="majorBidi" w:hAnsiTheme="majorBidi" w:cstheme="majorBidi"/>
        </w:rPr>
        <w:t>Type of analysis that will be carried out should be mentioned here</w:t>
      </w:r>
      <w:r w:rsidRPr="0001181B">
        <w:rPr>
          <w:rFonts w:asciiTheme="majorBidi" w:hAnsiTheme="majorBidi" w:cstheme="majorBidi"/>
          <w:b/>
          <w:sz w:val="22"/>
        </w:rPr>
        <w:t>.</w:t>
      </w:r>
    </w:p>
    <w:p w14:paraId="24CA41D1" w14:textId="77777777" w:rsidR="0089185D" w:rsidRPr="0001181B" w:rsidRDefault="0089185D" w:rsidP="00971938">
      <w:pPr>
        <w:pStyle w:val="ListParagraph"/>
        <w:numPr>
          <w:ilvl w:val="0"/>
          <w:numId w:val="40"/>
        </w:numPr>
        <w:tabs>
          <w:tab w:val="left" w:pos="1080"/>
        </w:tabs>
        <w:spacing w:line="0" w:lineRule="atLeast"/>
        <w:rPr>
          <w:rFonts w:asciiTheme="majorBidi" w:hAnsiTheme="majorBidi" w:cstheme="majorBidi"/>
          <w:b/>
          <w:sz w:val="28"/>
          <w:szCs w:val="28"/>
        </w:rPr>
      </w:pPr>
      <w:r w:rsidRPr="0001181B">
        <w:rPr>
          <w:rFonts w:asciiTheme="majorBidi" w:hAnsiTheme="majorBidi" w:cstheme="majorBidi"/>
          <w:b/>
          <w:sz w:val="28"/>
          <w:szCs w:val="28"/>
        </w:rPr>
        <w:t>Research Evaluations</w:t>
      </w:r>
    </w:p>
    <w:p w14:paraId="7E4BBBE0" w14:textId="77777777" w:rsidR="0089185D" w:rsidRPr="0001181B" w:rsidRDefault="0089185D" w:rsidP="0089185D">
      <w:pPr>
        <w:spacing w:line="0" w:lineRule="atLeast"/>
        <w:ind w:left="1440"/>
        <w:rPr>
          <w:rFonts w:asciiTheme="majorBidi" w:hAnsiTheme="majorBidi" w:cstheme="majorBidi"/>
        </w:rPr>
      </w:pPr>
      <w:r w:rsidRPr="0001181B">
        <w:rPr>
          <w:rFonts w:asciiTheme="majorBidi" w:hAnsiTheme="majorBidi" w:cstheme="majorBidi"/>
        </w:rPr>
        <w:t>Discuss reliability, validity (e.g. internal, statistical, construct and external)</w:t>
      </w:r>
    </w:p>
    <w:p w14:paraId="3A736F1F" w14:textId="77777777" w:rsidR="0089185D" w:rsidRPr="0001181B" w:rsidRDefault="0089185D" w:rsidP="00971938">
      <w:pPr>
        <w:pStyle w:val="ListParagraph"/>
        <w:numPr>
          <w:ilvl w:val="0"/>
          <w:numId w:val="40"/>
        </w:numPr>
        <w:tabs>
          <w:tab w:val="left" w:pos="1080"/>
        </w:tabs>
        <w:spacing w:line="0" w:lineRule="atLeast"/>
        <w:rPr>
          <w:rFonts w:asciiTheme="majorBidi" w:hAnsiTheme="majorBidi" w:cstheme="majorBidi"/>
          <w:b/>
          <w:sz w:val="28"/>
          <w:szCs w:val="28"/>
        </w:rPr>
      </w:pPr>
      <w:r w:rsidRPr="0001181B">
        <w:rPr>
          <w:rFonts w:asciiTheme="majorBidi" w:hAnsiTheme="majorBidi" w:cstheme="majorBidi"/>
          <w:b/>
          <w:sz w:val="28"/>
          <w:szCs w:val="28"/>
        </w:rPr>
        <w:t>Estimate of time requirement</w:t>
      </w:r>
    </w:p>
    <w:p w14:paraId="797ABDB8" w14:textId="77777777" w:rsidR="0089185D" w:rsidRPr="0001181B" w:rsidRDefault="0089185D" w:rsidP="0089185D">
      <w:pPr>
        <w:tabs>
          <w:tab w:val="left" w:pos="1080"/>
        </w:tabs>
        <w:spacing w:line="0" w:lineRule="atLeast"/>
        <w:ind w:left="1080" w:hanging="699"/>
        <w:rPr>
          <w:rFonts w:asciiTheme="majorBidi" w:hAnsiTheme="majorBidi" w:cstheme="majorBidi"/>
          <w:b/>
          <w:sz w:val="22"/>
        </w:rPr>
        <w:sectPr w:rsidR="0089185D" w:rsidRPr="0001181B" w:rsidSect="0001181B">
          <w:footerReference w:type="even" r:id="rId12"/>
          <w:footerReference w:type="default" r:id="rId13"/>
          <w:type w:val="continuous"/>
          <w:pgSz w:w="12240" w:h="15840"/>
          <w:pgMar w:top="770" w:right="800" w:bottom="472" w:left="860" w:header="720" w:footer="720" w:gutter="0"/>
          <w:pgNumType w:start="1"/>
          <w:cols w:space="0" w:equalWidth="0">
            <w:col w:w="10580"/>
          </w:cols>
          <w:docGrid w:linePitch="360"/>
        </w:sectPr>
      </w:pPr>
    </w:p>
    <w:p w14:paraId="74CD244A" w14:textId="77777777" w:rsidR="0089185D" w:rsidRPr="0001181B" w:rsidRDefault="0089185D" w:rsidP="0089185D">
      <w:pPr>
        <w:spacing w:line="1" w:lineRule="exact"/>
        <w:rPr>
          <w:rFonts w:asciiTheme="majorBidi" w:hAnsiTheme="majorBidi" w:cstheme="majorBidi"/>
          <w:sz w:val="24"/>
        </w:rPr>
      </w:pPr>
    </w:p>
    <w:p w14:paraId="7CF6332D" w14:textId="77777777" w:rsidR="0089185D" w:rsidRPr="0001181B" w:rsidRDefault="0089185D" w:rsidP="0089185D">
      <w:pPr>
        <w:spacing w:line="255" w:lineRule="auto"/>
        <w:ind w:left="1440"/>
        <w:jc w:val="both"/>
        <w:rPr>
          <w:rFonts w:asciiTheme="majorBidi" w:hAnsiTheme="majorBidi" w:cstheme="majorBidi"/>
        </w:rPr>
      </w:pPr>
      <w:r w:rsidRPr="0001181B">
        <w:rPr>
          <w:rFonts w:asciiTheme="majorBidi" w:hAnsiTheme="majorBidi" w:cstheme="majorBidi"/>
        </w:rPr>
        <w:t>The various phases of study, and the amount of time required for each , should also be made clear (e.g. preliminary investigation – one month, final test of questionnaire – one month, sample selection – two weeks, data collection – one month, data analysis – two weeks and so on).</w:t>
      </w:r>
    </w:p>
    <w:p w14:paraId="129D9426" w14:textId="77777777" w:rsidR="00D7385E" w:rsidRPr="0001181B" w:rsidRDefault="00D7385E" w:rsidP="00D7385E">
      <w:pPr>
        <w:widowControl/>
        <w:spacing w:line="198" w:lineRule="exact"/>
        <w:rPr>
          <w:rFonts w:asciiTheme="majorBidi" w:hAnsiTheme="majorBidi" w:cstheme="majorBidi"/>
          <w:sz w:val="22"/>
          <w:szCs w:val="22"/>
          <w:lang w:val="en-US"/>
        </w:rPr>
      </w:pPr>
    </w:p>
    <w:p w14:paraId="6083F7DF" w14:textId="1C8B6C85" w:rsidR="00D7385E" w:rsidRPr="0001181B" w:rsidRDefault="00D7385E" w:rsidP="00971938">
      <w:pPr>
        <w:widowControl/>
        <w:spacing w:line="225" w:lineRule="auto"/>
        <w:ind w:right="160"/>
        <w:jc w:val="both"/>
        <w:rPr>
          <w:rFonts w:asciiTheme="majorBidi" w:hAnsiTheme="majorBidi" w:cstheme="majorBidi"/>
          <w:sz w:val="22"/>
          <w:szCs w:val="22"/>
          <w:lang w:val="en-US"/>
        </w:rPr>
      </w:pPr>
      <w:r w:rsidRPr="0001181B">
        <w:rPr>
          <w:rFonts w:asciiTheme="majorBidi" w:eastAsia="Calibri" w:hAnsiTheme="majorBidi" w:cstheme="majorBidi"/>
          <w:i/>
          <w:iCs/>
          <w:sz w:val="22"/>
          <w:szCs w:val="22"/>
          <w:lang w:val="en-US"/>
        </w:rPr>
        <w:t>Formatting</w:t>
      </w:r>
      <w:r w:rsidRPr="0001181B">
        <w:rPr>
          <w:rFonts w:asciiTheme="majorBidi" w:eastAsia="Calibri" w:hAnsiTheme="majorBidi" w:cstheme="majorBidi"/>
          <w:sz w:val="22"/>
          <w:szCs w:val="22"/>
          <w:lang w:val="en-US"/>
        </w:rPr>
        <w:t>: typed, 1.5 spaced, 1-inch margins, 12-point font, Times New Roman. For</w:t>
      </w:r>
      <w:r w:rsidRPr="0001181B">
        <w:rPr>
          <w:rFonts w:asciiTheme="majorBidi" w:eastAsia="Calibri" w:hAnsiTheme="majorBidi" w:cstheme="majorBidi"/>
          <w:i/>
          <w:iCs/>
          <w:sz w:val="22"/>
          <w:szCs w:val="22"/>
          <w:lang w:val="en-US"/>
        </w:rPr>
        <w:t xml:space="preserve"> </w:t>
      </w:r>
      <w:r w:rsidRPr="0001181B">
        <w:rPr>
          <w:rFonts w:asciiTheme="majorBidi" w:eastAsia="Calibri" w:hAnsiTheme="majorBidi" w:cstheme="majorBidi"/>
          <w:sz w:val="22"/>
          <w:szCs w:val="22"/>
          <w:lang w:val="en-US"/>
        </w:rPr>
        <w:t>other formatting issues (e.g. references</w:t>
      </w:r>
      <w:r w:rsidR="00B426D5" w:rsidRPr="0001181B">
        <w:rPr>
          <w:rFonts w:asciiTheme="majorBidi" w:eastAsia="Calibri" w:hAnsiTheme="majorBidi" w:cstheme="majorBidi"/>
          <w:sz w:val="22"/>
          <w:szCs w:val="22"/>
          <w:lang w:val="en-US"/>
        </w:rPr>
        <w:t xml:space="preserve"> use APA style) follow any top tier marketing journals. Page limit 1</w:t>
      </w:r>
      <w:r w:rsidR="00EC18CD" w:rsidRPr="0001181B">
        <w:rPr>
          <w:rFonts w:asciiTheme="majorBidi" w:eastAsia="Calibri" w:hAnsiTheme="majorBidi" w:cstheme="majorBidi"/>
          <w:sz w:val="22"/>
          <w:szCs w:val="22"/>
          <w:lang w:val="en-US"/>
        </w:rPr>
        <w:t>5</w:t>
      </w:r>
      <w:r w:rsidR="00B426D5" w:rsidRPr="0001181B">
        <w:rPr>
          <w:rFonts w:asciiTheme="majorBidi" w:eastAsia="Calibri" w:hAnsiTheme="majorBidi" w:cstheme="majorBidi"/>
          <w:sz w:val="22"/>
          <w:szCs w:val="22"/>
          <w:lang w:val="en-US"/>
        </w:rPr>
        <w:t>-20 pages including references.</w:t>
      </w:r>
    </w:p>
    <w:p w14:paraId="41C9173B" w14:textId="60D4B036" w:rsidR="00D7385E" w:rsidRPr="0001181B" w:rsidRDefault="0089185D" w:rsidP="00D7385E">
      <w:pPr>
        <w:widowControl/>
        <w:rPr>
          <w:rFonts w:asciiTheme="majorBidi" w:hAnsiTheme="majorBidi" w:cstheme="majorBidi"/>
          <w:sz w:val="28"/>
          <w:szCs w:val="28"/>
          <w:lang w:val="en-US"/>
        </w:rPr>
      </w:pPr>
      <w:r w:rsidRPr="0001181B">
        <w:rPr>
          <w:rFonts w:asciiTheme="majorBidi" w:eastAsia="Calibri" w:hAnsiTheme="majorBidi" w:cstheme="majorBidi"/>
          <w:b/>
          <w:bCs/>
          <w:sz w:val="28"/>
          <w:szCs w:val="28"/>
          <w:lang w:val="en-US"/>
        </w:rPr>
        <w:lastRenderedPageBreak/>
        <w:t>Proposal Presentation</w:t>
      </w:r>
      <w:r w:rsidR="00D7385E" w:rsidRPr="0001181B">
        <w:rPr>
          <w:rFonts w:asciiTheme="majorBidi" w:eastAsia="Calibri" w:hAnsiTheme="majorBidi" w:cstheme="majorBidi"/>
          <w:b/>
          <w:bCs/>
          <w:sz w:val="28"/>
          <w:szCs w:val="28"/>
          <w:lang w:val="en-US"/>
        </w:rPr>
        <w:t xml:space="preserve"> (10%):</w:t>
      </w:r>
    </w:p>
    <w:p w14:paraId="5A8CF784" w14:textId="77777777" w:rsidR="00D7385E" w:rsidRPr="0001181B" w:rsidRDefault="00D7385E" w:rsidP="00D7385E">
      <w:pPr>
        <w:widowControl/>
        <w:spacing w:line="59" w:lineRule="exact"/>
        <w:rPr>
          <w:rFonts w:asciiTheme="majorBidi" w:hAnsiTheme="majorBidi" w:cstheme="majorBidi"/>
          <w:sz w:val="22"/>
          <w:szCs w:val="22"/>
          <w:lang w:val="en-US"/>
        </w:rPr>
      </w:pPr>
    </w:p>
    <w:p w14:paraId="2428598F" w14:textId="22B52BDB" w:rsidR="00EC1547" w:rsidRPr="0001181B" w:rsidRDefault="00D7385E" w:rsidP="0046246B">
      <w:pPr>
        <w:widowControl/>
        <w:spacing w:line="229" w:lineRule="auto"/>
        <w:ind w:right="180" w:firstLine="720"/>
        <w:rPr>
          <w:rFonts w:asciiTheme="majorBidi" w:eastAsia="Calibri" w:hAnsiTheme="majorBidi" w:cstheme="majorBidi"/>
          <w:sz w:val="22"/>
          <w:szCs w:val="22"/>
          <w:lang w:val="en-US"/>
        </w:rPr>
      </w:pPr>
      <w:r w:rsidRPr="0001181B">
        <w:rPr>
          <w:rFonts w:asciiTheme="majorBidi" w:eastAsia="Calibri" w:hAnsiTheme="majorBidi" w:cstheme="majorBidi"/>
          <w:sz w:val="22"/>
          <w:szCs w:val="22"/>
          <w:lang w:val="en-US"/>
        </w:rPr>
        <w:t xml:space="preserve">The presentation will approximate a typical conference talk: presentation of research idea, discussion of contribution, literature review, advance hypotheses (if applicable), methodology and design, and importantly, anticipated results. Each presentation will be approximately 10 minutes in length with five minutes at the end for questions. You will be graded not only on your poise and delivery, but also on your ability to defend your logic and approach to an audience of your peers. Time management is critical. I may invite </w:t>
      </w:r>
      <w:r w:rsidR="00DE7179" w:rsidRPr="0001181B">
        <w:rPr>
          <w:rFonts w:asciiTheme="majorBidi" w:eastAsia="Calibri" w:hAnsiTheme="majorBidi" w:cstheme="majorBidi"/>
          <w:sz w:val="22"/>
          <w:szCs w:val="22"/>
          <w:lang w:val="en-US"/>
        </w:rPr>
        <w:t xml:space="preserve">others in the department to </w:t>
      </w:r>
      <w:r w:rsidRPr="0001181B">
        <w:rPr>
          <w:rFonts w:asciiTheme="majorBidi" w:eastAsia="Calibri" w:hAnsiTheme="majorBidi" w:cstheme="majorBidi"/>
          <w:sz w:val="22"/>
          <w:szCs w:val="22"/>
          <w:lang w:val="en-US"/>
        </w:rPr>
        <w:t xml:space="preserve">attend the presentations. We’ll discuss this more </w:t>
      </w:r>
      <w:r w:rsidR="00DE7179" w:rsidRPr="0001181B">
        <w:rPr>
          <w:rFonts w:asciiTheme="majorBidi" w:eastAsia="Calibri" w:hAnsiTheme="majorBidi" w:cstheme="majorBidi"/>
          <w:sz w:val="22"/>
          <w:szCs w:val="22"/>
          <w:lang w:val="en-US"/>
        </w:rPr>
        <w:t>during class.</w:t>
      </w:r>
    </w:p>
    <w:p w14:paraId="1B6027DC" w14:textId="52E5D858" w:rsidR="00EC1547" w:rsidRPr="0001181B" w:rsidRDefault="00EC1547" w:rsidP="0046246B">
      <w:pPr>
        <w:widowControl/>
        <w:spacing w:line="229" w:lineRule="auto"/>
        <w:ind w:right="180" w:firstLine="720"/>
        <w:rPr>
          <w:rFonts w:asciiTheme="majorBidi" w:eastAsia="Calibri" w:hAnsiTheme="majorBidi" w:cstheme="majorBidi"/>
          <w:sz w:val="22"/>
          <w:szCs w:val="22"/>
          <w:lang w:val="en-US"/>
        </w:rPr>
      </w:pPr>
    </w:p>
    <w:p w14:paraId="2DB64515" w14:textId="77777777" w:rsidR="00EC1547" w:rsidRPr="0001181B" w:rsidRDefault="00EC1547" w:rsidP="00EC1547">
      <w:pPr>
        <w:pStyle w:val="Heading2"/>
        <w:spacing w:line="360" w:lineRule="auto"/>
        <w:rPr>
          <w:rFonts w:asciiTheme="majorBidi" w:eastAsia="Calibri" w:hAnsiTheme="majorBidi" w:cstheme="majorBidi"/>
          <w:sz w:val="28"/>
          <w:szCs w:val="28"/>
          <w:lang w:val="en-US"/>
        </w:rPr>
      </w:pPr>
      <w:r w:rsidRPr="0001181B">
        <w:rPr>
          <w:rFonts w:asciiTheme="majorBidi" w:eastAsia="Calibri" w:hAnsiTheme="majorBidi" w:cstheme="majorBidi"/>
          <w:sz w:val="28"/>
          <w:szCs w:val="28"/>
          <w:lang w:val="en-US"/>
        </w:rPr>
        <w:t>Grading Policies</w:t>
      </w:r>
    </w:p>
    <w:p w14:paraId="44850AA0" w14:textId="6DDE70B8" w:rsidR="00EC1547" w:rsidRPr="0001181B" w:rsidRDefault="00EC1547" w:rsidP="00EC1547">
      <w:pPr>
        <w:jc w:val="both"/>
        <w:rPr>
          <w:rFonts w:asciiTheme="majorBidi" w:eastAsia="Calibri" w:hAnsiTheme="majorBidi" w:cstheme="majorBidi"/>
          <w:sz w:val="22"/>
          <w:szCs w:val="22"/>
          <w:lang w:val="en-US"/>
        </w:rPr>
      </w:pPr>
      <w:r w:rsidRPr="0001181B">
        <w:rPr>
          <w:rFonts w:asciiTheme="majorBidi" w:eastAsia="Calibri" w:hAnsiTheme="majorBidi" w:cstheme="majorBidi"/>
          <w:sz w:val="22"/>
          <w:szCs w:val="22"/>
          <w:lang w:val="en-US"/>
        </w:rPr>
        <w:t xml:space="preserve">Unless you have discussed an extension well ahead of the due date with the instructor, late penalties of 5% of the total grade earned per day (including weekends) will be assigned to any assessment (i.e. deducted from the total mark). Extensions will only be granted on the basis of valid medical or personal </w:t>
      </w:r>
      <w:r w:rsidR="0001181B" w:rsidRPr="0001181B">
        <w:rPr>
          <w:rFonts w:asciiTheme="majorBidi" w:eastAsia="Calibri" w:hAnsiTheme="majorBidi" w:cstheme="majorBidi"/>
          <w:sz w:val="22"/>
          <w:szCs w:val="22"/>
          <w:lang w:val="en-US"/>
        </w:rPr>
        <w:t>reasons and</w:t>
      </w:r>
      <w:r w:rsidRPr="0001181B">
        <w:rPr>
          <w:rFonts w:asciiTheme="majorBidi" w:eastAsia="Calibri" w:hAnsiTheme="majorBidi" w:cstheme="majorBidi"/>
          <w:sz w:val="22"/>
          <w:szCs w:val="22"/>
          <w:lang w:val="en-US"/>
        </w:rPr>
        <w:t xml:space="preserve"> need to be requested via email to the instructor as soon as possible. Late assignments will not be accepted once graded assignments have been returned officially to the class at large, unless circumstances </w:t>
      </w:r>
      <w:proofErr w:type="gramStart"/>
      <w:r w:rsidRPr="0001181B">
        <w:rPr>
          <w:rFonts w:asciiTheme="majorBidi" w:eastAsia="Calibri" w:hAnsiTheme="majorBidi" w:cstheme="majorBidi"/>
          <w:sz w:val="22"/>
          <w:szCs w:val="22"/>
          <w:lang w:val="en-US"/>
        </w:rPr>
        <w:t>permit</w:t>
      </w:r>
      <w:proofErr w:type="gramEnd"/>
      <w:r w:rsidRPr="0001181B">
        <w:rPr>
          <w:rFonts w:asciiTheme="majorBidi" w:eastAsia="Calibri" w:hAnsiTheme="majorBidi" w:cstheme="majorBidi"/>
          <w:sz w:val="22"/>
          <w:szCs w:val="22"/>
          <w:lang w:val="en-US"/>
        </w:rPr>
        <w:t xml:space="preserve"> and alternative arrangements have been made.</w:t>
      </w:r>
    </w:p>
    <w:p w14:paraId="3EF5675A" w14:textId="77777777" w:rsidR="00EC1547" w:rsidRPr="0001181B" w:rsidRDefault="00EC1547" w:rsidP="00EC1547">
      <w:pPr>
        <w:jc w:val="both"/>
        <w:rPr>
          <w:rFonts w:asciiTheme="majorBidi" w:eastAsia="Calibri" w:hAnsiTheme="majorBidi" w:cstheme="majorBidi"/>
          <w:sz w:val="22"/>
          <w:szCs w:val="22"/>
          <w:lang w:val="en-US"/>
        </w:rPr>
      </w:pPr>
    </w:p>
    <w:p w14:paraId="678ACF9E" w14:textId="77777777" w:rsidR="00EC1547" w:rsidRPr="0001181B" w:rsidRDefault="00EC1547" w:rsidP="00EC1547">
      <w:pPr>
        <w:jc w:val="both"/>
        <w:rPr>
          <w:rFonts w:asciiTheme="majorBidi" w:eastAsia="Calibri" w:hAnsiTheme="majorBidi" w:cstheme="majorBidi"/>
          <w:sz w:val="22"/>
          <w:szCs w:val="22"/>
          <w:lang w:val="en-US"/>
        </w:rPr>
      </w:pPr>
      <w:r w:rsidRPr="0001181B">
        <w:rPr>
          <w:rFonts w:asciiTheme="majorBidi" w:eastAsia="Calibri" w:hAnsiTheme="majorBidi" w:cstheme="majorBidi"/>
          <w:sz w:val="22"/>
          <w:szCs w:val="22"/>
          <w:lang w:val="en-US"/>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534BDE21" w14:textId="77777777" w:rsidR="00EC1547" w:rsidRPr="0001181B" w:rsidRDefault="00EC1547" w:rsidP="00EC1547">
      <w:pPr>
        <w:jc w:val="both"/>
        <w:rPr>
          <w:rFonts w:asciiTheme="majorBidi" w:eastAsia="Calibri" w:hAnsiTheme="majorBidi" w:cstheme="majorBidi"/>
          <w:sz w:val="22"/>
          <w:szCs w:val="22"/>
          <w:lang w:val="en-US"/>
        </w:rPr>
      </w:pPr>
    </w:p>
    <w:p w14:paraId="209569E3" w14:textId="77777777" w:rsidR="00EC1547" w:rsidRPr="0001181B" w:rsidRDefault="00CA7E1D" w:rsidP="00EC1547">
      <w:pPr>
        <w:jc w:val="both"/>
        <w:rPr>
          <w:rFonts w:asciiTheme="majorBidi" w:eastAsia="Calibri" w:hAnsiTheme="majorBidi" w:cstheme="majorBidi"/>
          <w:sz w:val="22"/>
          <w:szCs w:val="22"/>
          <w:lang w:val="en-US"/>
        </w:rPr>
      </w:pPr>
      <w:hyperlink r:id="rId14" w:history="1">
        <w:r w:rsidR="00EC1547" w:rsidRPr="0001181B">
          <w:rPr>
            <w:rStyle w:val="Hyperlink"/>
            <w:rFonts w:asciiTheme="majorBidi" w:eastAsia="Calibri" w:hAnsiTheme="majorBidi" w:cstheme="majorBidi"/>
            <w:sz w:val="22"/>
            <w:szCs w:val="22"/>
            <w:lang w:val="en-US"/>
          </w:rPr>
          <w:t>http://www.uoguelph.ca/registrar/calendars/undergraduate/current/c08/c08-grds.shtml</w:t>
        </w:r>
      </w:hyperlink>
      <w:r w:rsidR="00EC1547" w:rsidRPr="0001181B">
        <w:rPr>
          <w:rFonts w:asciiTheme="majorBidi" w:eastAsia="Calibri" w:hAnsiTheme="majorBidi" w:cstheme="majorBidi"/>
          <w:sz w:val="22"/>
          <w:szCs w:val="22"/>
          <w:lang w:val="en-US"/>
        </w:rPr>
        <w:t xml:space="preserve"> </w:t>
      </w:r>
    </w:p>
    <w:p w14:paraId="1F0BF166" w14:textId="77777777" w:rsidR="00EC1547" w:rsidRPr="0001181B" w:rsidRDefault="00EC1547" w:rsidP="00EC1547">
      <w:pPr>
        <w:jc w:val="both"/>
        <w:rPr>
          <w:rFonts w:asciiTheme="majorBidi" w:eastAsia="Calibri" w:hAnsiTheme="majorBidi" w:cstheme="majorBidi"/>
          <w:sz w:val="22"/>
          <w:szCs w:val="22"/>
          <w:lang w:val="en-US"/>
        </w:rPr>
      </w:pPr>
    </w:p>
    <w:p w14:paraId="283897EB" w14:textId="77777777" w:rsidR="00EC1547" w:rsidRPr="0001181B" w:rsidRDefault="00EC1547" w:rsidP="00EC1547">
      <w:pPr>
        <w:jc w:val="both"/>
        <w:rPr>
          <w:rFonts w:asciiTheme="majorBidi" w:eastAsia="Calibri" w:hAnsiTheme="majorBidi" w:cstheme="majorBidi"/>
          <w:sz w:val="28"/>
          <w:szCs w:val="28"/>
          <w:lang w:val="en-US"/>
        </w:rPr>
      </w:pPr>
      <w:r w:rsidRPr="0001181B">
        <w:rPr>
          <w:rFonts w:asciiTheme="majorBidi" w:eastAsia="Calibri" w:hAnsiTheme="majorBidi" w:cstheme="majorBidi"/>
          <w:sz w:val="28"/>
          <w:szCs w:val="28"/>
          <w:lang w:val="en-US"/>
        </w:rPr>
        <w:t>Missed Assignments</w:t>
      </w:r>
    </w:p>
    <w:p w14:paraId="1E28DF40" w14:textId="77777777" w:rsidR="00EC1547" w:rsidRPr="0001181B" w:rsidRDefault="00EC1547" w:rsidP="00EC1547">
      <w:pPr>
        <w:jc w:val="both"/>
        <w:rPr>
          <w:rFonts w:asciiTheme="majorBidi" w:eastAsia="Calibri" w:hAnsiTheme="majorBidi" w:cstheme="majorBidi"/>
          <w:sz w:val="22"/>
          <w:szCs w:val="22"/>
          <w:lang w:val="en-US"/>
        </w:rPr>
      </w:pPr>
    </w:p>
    <w:p w14:paraId="21095BAA" w14:textId="77777777" w:rsidR="00EC1547" w:rsidRPr="0001181B" w:rsidRDefault="00EC1547" w:rsidP="00EC1547">
      <w:pPr>
        <w:jc w:val="both"/>
        <w:rPr>
          <w:rFonts w:asciiTheme="majorBidi" w:eastAsia="Calibri" w:hAnsiTheme="majorBidi" w:cstheme="majorBidi"/>
          <w:sz w:val="22"/>
          <w:szCs w:val="22"/>
          <w:lang w:val="en-US"/>
        </w:rPr>
      </w:pPr>
      <w:r w:rsidRPr="0001181B">
        <w:rPr>
          <w:rFonts w:asciiTheme="majorBidi" w:eastAsia="Calibri" w:hAnsiTheme="majorBidi" w:cstheme="majorBidi"/>
          <w:sz w:val="22"/>
          <w:szCs w:val="22"/>
          <w:lang w:val="en-US"/>
        </w:rPr>
        <w:t xml:space="preserve">A grade of zero will be assigned if you fail to submit an assignment, unless you are ill or have other compassionate reasons. Please read your Undergraduate Calendar for the regulations regarding illness and compassionate grounds. Please note, vacation travel, </w:t>
      </w:r>
      <w:proofErr w:type="gramStart"/>
      <w:r w:rsidRPr="0001181B">
        <w:rPr>
          <w:rFonts w:asciiTheme="majorBidi" w:eastAsia="Calibri" w:hAnsiTheme="majorBidi" w:cstheme="majorBidi"/>
          <w:sz w:val="22"/>
          <w:szCs w:val="22"/>
          <w:lang w:val="en-US"/>
        </w:rPr>
        <w:t>moving house</w:t>
      </w:r>
      <w:proofErr w:type="gramEnd"/>
      <w:r w:rsidRPr="0001181B">
        <w:rPr>
          <w:rFonts w:asciiTheme="majorBidi" w:eastAsia="Calibri" w:hAnsiTheme="majorBidi" w:cstheme="majorBidi"/>
          <w:sz w:val="22"/>
          <w:szCs w:val="22"/>
          <w:lang w:val="en-US"/>
        </w:rPr>
        <w:t>, or outside work commitments will not be accepted as valid reasons for missing deadlines.</w:t>
      </w:r>
    </w:p>
    <w:p w14:paraId="7F0E522F" w14:textId="77777777" w:rsidR="00EC1547" w:rsidRPr="0001181B" w:rsidRDefault="00EC1547" w:rsidP="00EC1547">
      <w:pPr>
        <w:jc w:val="both"/>
        <w:rPr>
          <w:rFonts w:asciiTheme="majorBidi" w:eastAsia="Calibri" w:hAnsiTheme="majorBidi" w:cstheme="majorBidi"/>
          <w:sz w:val="22"/>
          <w:szCs w:val="22"/>
          <w:lang w:val="en-US"/>
        </w:rPr>
      </w:pPr>
    </w:p>
    <w:p w14:paraId="6373D593" w14:textId="77777777" w:rsidR="00EC1547" w:rsidRPr="0001181B" w:rsidRDefault="00EC1547" w:rsidP="00EC1547">
      <w:pPr>
        <w:jc w:val="both"/>
        <w:rPr>
          <w:rFonts w:asciiTheme="majorBidi" w:eastAsia="Calibri" w:hAnsiTheme="majorBidi" w:cstheme="majorBidi"/>
          <w:sz w:val="22"/>
          <w:szCs w:val="22"/>
          <w:lang w:val="en-US"/>
        </w:rPr>
      </w:pPr>
      <w:r w:rsidRPr="0001181B">
        <w:rPr>
          <w:rFonts w:asciiTheme="majorBidi" w:eastAsia="Calibri" w:hAnsiTheme="majorBidi" w:cstheme="majorBidi"/>
          <w:sz w:val="22"/>
          <w:szCs w:val="22"/>
          <w:lang w:val="en-US"/>
        </w:rPr>
        <w:t>If you have religious observances which conflict with the course schedule or if you are registered with Student Accessibility Services, please contact the course instructor in order to make arrangements for your assessment if appropriate.</w:t>
      </w:r>
    </w:p>
    <w:p w14:paraId="6DD55605" w14:textId="77777777" w:rsidR="00EC1547" w:rsidRPr="0001181B" w:rsidRDefault="00EC1547" w:rsidP="00EC1547">
      <w:pPr>
        <w:widowControl/>
        <w:spacing w:line="229" w:lineRule="auto"/>
        <w:ind w:right="180"/>
        <w:rPr>
          <w:rStyle w:val="Heading1Char"/>
          <w:rFonts w:asciiTheme="majorBidi" w:eastAsia="Calibri" w:hAnsiTheme="majorBidi" w:cstheme="majorBidi"/>
          <w:sz w:val="28"/>
          <w:szCs w:val="28"/>
        </w:rPr>
      </w:pPr>
    </w:p>
    <w:p w14:paraId="2C51F40E" w14:textId="77777777" w:rsidR="00EC1547" w:rsidRPr="0001181B" w:rsidRDefault="00EC1547" w:rsidP="00EC1547">
      <w:pPr>
        <w:widowControl/>
        <w:spacing w:line="229" w:lineRule="auto"/>
        <w:ind w:right="180"/>
        <w:rPr>
          <w:rStyle w:val="Heading1Char"/>
          <w:rFonts w:asciiTheme="majorBidi" w:eastAsia="Calibri" w:hAnsiTheme="majorBidi" w:cstheme="majorBidi"/>
          <w:sz w:val="28"/>
          <w:szCs w:val="28"/>
        </w:rPr>
      </w:pPr>
      <w:r w:rsidRPr="0001181B">
        <w:rPr>
          <w:rStyle w:val="Heading1Char"/>
          <w:rFonts w:asciiTheme="majorBidi" w:eastAsia="Calibri" w:hAnsiTheme="majorBidi" w:cstheme="majorBidi"/>
          <w:sz w:val="28"/>
          <w:szCs w:val="28"/>
        </w:rPr>
        <w:t>University Policies</w:t>
      </w:r>
    </w:p>
    <w:p w14:paraId="5F0C88D6" w14:textId="77777777" w:rsidR="00EC1547" w:rsidRPr="0001181B" w:rsidRDefault="00EC1547" w:rsidP="00EC1547">
      <w:pPr>
        <w:widowControl/>
        <w:spacing w:line="229" w:lineRule="auto"/>
        <w:ind w:right="180"/>
        <w:rPr>
          <w:rStyle w:val="Heading1Char"/>
          <w:rFonts w:asciiTheme="majorBidi" w:eastAsia="Calibri" w:hAnsiTheme="majorBidi" w:cstheme="majorBidi"/>
          <w:sz w:val="10"/>
          <w:szCs w:val="10"/>
        </w:rPr>
      </w:pPr>
    </w:p>
    <w:p w14:paraId="7EEA6C14" w14:textId="6FFC897F" w:rsidR="00EC1547" w:rsidRPr="0001181B" w:rsidRDefault="00EC1547" w:rsidP="005C17FB">
      <w:pPr>
        <w:pStyle w:val="Heading2"/>
        <w:tabs>
          <w:tab w:val="clear" w:pos="3960"/>
          <w:tab w:val="clear" w:pos="4320"/>
          <w:tab w:val="clear" w:pos="504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4448"/>
        </w:tabs>
        <w:rPr>
          <w:rFonts w:asciiTheme="majorBidi" w:eastAsia="Calibri" w:hAnsiTheme="majorBidi" w:cstheme="majorBidi"/>
          <w:szCs w:val="24"/>
          <w:lang w:val="en-US"/>
        </w:rPr>
      </w:pPr>
      <w:r w:rsidRPr="0001181B">
        <w:rPr>
          <w:rFonts w:asciiTheme="majorBidi" w:eastAsia="Calibri" w:hAnsiTheme="majorBidi" w:cstheme="majorBidi"/>
          <w:szCs w:val="24"/>
          <w:lang w:val="en-US"/>
        </w:rPr>
        <w:t>Academic Consideration</w:t>
      </w:r>
      <w:r w:rsidR="005C17FB">
        <w:rPr>
          <w:rFonts w:asciiTheme="majorBidi" w:eastAsia="Calibri" w:hAnsiTheme="majorBidi" w:cstheme="majorBidi"/>
          <w:szCs w:val="24"/>
          <w:lang w:val="en-US"/>
        </w:rPr>
        <w:tab/>
      </w:r>
    </w:p>
    <w:p w14:paraId="02414284" w14:textId="77777777" w:rsidR="00EC1547" w:rsidRPr="0001181B" w:rsidRDefault="00EC1547" w:rsidP="00EC1547">
      <w:pPr>
        <w:spacing w:before="120" w:after="120"/>
        <w:rPr>
          <w:rFonts w:asciiTheme="majorBidi" w:eastAsia="Calibri" w:hAnsiTheme="majorBidi" w:cstheme="majorBidi"/>
          <w:color w:val="0000FF"/>
          <w:sz w:val="22"/>
          <w:szCs w:val="22"/>
          <w:u w:val="single"/>
          <w:lang w:val="en-US"/>
        </w:rPr>
      </w:pPr>
      <w:r w:rsidRPr="0001181B">
        <w:rPr>
          <w:rFonts w:asciiTheme="majorBidi" w:eastAsia="Calibri" w:hAnsiTheme="majorBidi" w:cstheme="majorBidi"/>
          <w:color w:val="000000"/>
          <w:sz w:val="22"/>
          <w:szCs w:val="22"/>
          <w:lang w:val="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Academic Consideration: </w:t>
      </w:r>
    </w:p>
    <w:p w14:paraId="1CA17030" w14:textId="77777777" w:rsidR="00EC1547" w:rsidRPr="0001181B" w:rsidRDefault="00CA7E1D" w:rsidP="00EC1547">
      <w:pPr>
        <w:rPr>
          <w:rFonts w:asciiTheme="majorBidi" w:eastAsia="Calibri" w:hAnsiTheme="majorBidi" w:cstheme="majorBidi"/>
          <w:color w:val="0000FF"/>
          <w:sz w:val="22"/>
          <w:szCs w:val="22"/>
          <w:u w:val="single"/>
          <w:lang w:val="en-US"/>
        </w:rPr>
      </w:pPr>
      <w:hyperlink r:id="rId15" w:history="1">
        <w:r w:rsidR="00EC1547" w:rsidRPr="0001181B">
          <w:rPr>
            <w:rStyle w:val="Hyperlink"/>
            <w:rFonts w:asciiTheme="majorBidi" w:eastAsia="Calibri" w:hAnsiTheme="majorBidi" w:cstheme="majorBidi"/>
            <w:sz w:val="22"/>
            <w:szCs w:val="22"/>
            <w:lang w:val="en-US"/>
          </w:rPr>
          <w:t>https://www.uoguelph.ca/registrar/calendars/graduate/2018-2019/genreg/sec_d0e2502.shtml</w:t>
        </w:r>
      </w:hyperlink>
    </w:p>
    <w:p w14:paraId="785997AF" w14:textId="77777777" w:rsidR="00EC1547" w:rsidRPr="0001181B" w:rsidRDefault="00EC1547" w:rsidP="00EC1547">
      <w:pPr>
        <w:pStyle w:val="Heading2"/>
        <w:rPr>
          <w:rFonts w:asciiTheme="majorBidi" w:eastAsia="Calibri" w:hAnsiTheme="majorBidi" w:cstheme="majorBidi"/>
          <w:szCs w:val="24"/>
          <w:lang w:val="en-US"/>
        </w:rPr>
      </w:pPr>
    </w:p>
    <w:p w14:paraId="201D18E6" w14:textId="77777777" w:rsidR="00EC1547" w:rsidRPr="0001181B" w:rsidRDefault="00EC1547" w:rsidP="00EC1547">
      <w:pPr>
        <w:pStyle w:val="Heading2"/>
        <w:rPr>
          <w:rFonts w:asciiTheme="majorBidi" w:eastAsia="Calibri" w:hAnsiTheme="majorBidi" w:cstheme="majorBidi"/>
          <w:szCs w:val="24"/>
          <w:lang w:val="en-US"/>
        </w:rPr>
      </w:pPr>
      <w:r w:rsidRPr="0001181B">
        <w:rPr>
          <w:rFonts w:asciiTheme="majorBidi" w:eastAsia="Calibri" w:hAnsiTheme="majorBidi" w:cstheme="majorBidi"/>
          <w:szCs w:val="24"/>
          <w:lang w:val="en-US"/>
        </w:rPr>
        <w:t>Academic Misconduct</w:t>
      </w:r>
    </w:p>
    <w:p w14:paraId="17510101" w14:textId="24A52EAE" w:rsidR="00EC1547" w:rsidRPr="0001181B" w:rsidRDefault="00EC1547" w:rsidP="00EC1547">
      <w:pPr>
        <w:spacing w:before="120" w:after="120"/>
        <w:jc w:val="both"/>
        <w:rPr>
          <w:rFonts w:asciiTheme="majorBidi" w:eastAsia="Calibri" w:hAnsiTheme="majorBidi" w:cstheme="majorBidi"/>
          <w:color w:val="000000"/>
          <w:sz w:val="22"/>
          <w:szCs w:val="22"/>
          <w:lang w:val="en-US"/>
        </w:rPr>
      </w:pPr>
      <w:r w:rsidRPr="0001181B">
        <w:rPr>
          <w:rFonts w:asciiTheme="majorBidi" w:eastAsia="Calibri" w:hAnsiTheme="majorBidi" w:cstheme="majorBidi"/>
          <w:color w:val="000000"/>
          <w:sz w:val="22"/>
          <w:szCs w:val="22"/>
          <w:lang w:val="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19A047DA" w14:textId="77777777" w:rsidR="00EC1547" w:rsidRPr="0001181B" w:rsidRDefault="00EC1547" w:rsidP="00EC1547">
      <w:pPr>
        <w:spacing w:before="120" w:after="120"/>
        <w:jc w:val="both"/>
        <w:rPr>
          <w:rFonts w:asciiTheme="majorBidi" w:eastAsia="Calibri" w:hAnsiTheme="majorBidi" w:cstheme="majorBidi"/>
          <w:color w:val="000000"/>
          <w:sz w:val="22"/>
          <w:szCs w:val="22"/>
          <w:lang w:val="en-US"/>
        </w:rPr>
      </w:pPr>
      <w:r w:rsidRPr="0001181B">
        <w:rPr>
          <w:rFonts w:asciiTheme="majorBidi" w:eastAsia="Calibri" w:hAnsiTheme="majorBidi" w:cstheme="majorBidi"/>
          <w:color w:val="000000"/>
          <w:sz w:val="22"/>
          <w:szCs w:val="22"/>
          <w:lang w:val="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w:t>
      </w:r>
      <w:r w:rsidRPr="0001181B">
        <w:rPr>
          <w:rFonts w:asciiTheme="majorBidi" w:eastAsia="Calibri" w:hAnsiTheme="majorBidi" w:cstheme="majorBidi"/>
          <w:color w:val="000000"/>
          <w:sz w:val="22"/>
          <w:szCs w:val="22"/>
          <w:lang w:val="en-US"/>
        </w:rPr>
        <w:lastRenderedPageBreak/>
        <w:t xml:space="preserve">on their part could be construed as an academic offence should consult with a faculty member or faculty advisor. </w:t>
      </w:r>
    </w:p>
    <w:p w14:paraId="34F12A6C" w14:textId="77777777" w:rsidR="00EC1547" w:rsidRPr="0001181B" w:rsidRDefault="00EC1547" w:rsidP="00EC1547">
      <w:pPr>
        <w:spacing w:before="120" w:after="120"/>
        <w:jc w:val="both"/>
        <w:rPr>
          <w:rFonts w:asciiTheme="majorBidi" w:eastAsia="Calibri" w:hAnsiTheme="majorBidi" w:cstheme="majorBidi"/>
          <w:color w:val="000000"/>
          <w:sz w:val="22"/>
          <w:szCs w:val="22"/>
          <w:lang w:val="en-US"/>
        </w:rPr>
      </w:pPr>
      <w:r w:rsidRPr="0001181B">
        <w:rPr>
          <w:rFonts w:asciiTheme="majorBidi" w:eastAsia="Calibri" w:hAnsiTheme="majorBidi" w:cstheme="majorBidi"/>
          <w:color w:val="000000"/>
          <w:sz w:val="22"/>
          <w:szCs w:val="22"/>
          <w:lang w:val="en-US"/>
        </w:rPr>
        <w:t>The Academic Misconduct Policy is detailed in the Graduate Calendar:</w:t>
      </w:r>
    </w:p>
    <w:p w14:paraId="22F53BDD" w14:textId="77777777" w:rsidR="00EC1547" w:rsidRPr="0001181B" w:rsidRDefault="00CA7E1D" w:rsidP="00EC1547">
      <w:pPr>
        <w:rPr>
          <w:rStyle w:val="Hyperlink"/>
          <w:rFonts w:asciiTheme="majorBidi" w:hAnsiTheme="majorBidi" w:cstheme="majorBidi"/>
          <w:sz w:val="22"/>
          <w:szCs w:val="22"/>
        </w:rPr>
      </w:pPr>
      <w:hyperlink r:id="rId16" w:history="1">
        <w:r w:rsidR="00EC1547" w:rsidRPr="0001181B">
          <w:rPr>
            <w:rStyle w:val="Hyperlink"/>
            <w:rFonts w:asciiTheme="majorBidi" w:hAnsiTheme="majorBidi" w:cstheme="majorBidi"/>
            <w:sz w:val="22"/>
            <w:szCs w:val="22"/>
          </w:rPr>
          <w:t>https://www.uoguelph.ca/registrar/calendars/graduate/2018-2019/genreg/sec_d0e2952.shtml</w:t>
        </w:r>
      </w:hyperlink>
    </w:p>
    <w:p w14:paraId="350663D4" w14:textId="77777777" w:rsidR="00EC1547" w:rsidRPr="0001181B" w:rsidRDefault="00EC1547" w:rsidP="00EC1547">
      <w:pPr>
        <w:pStyle w:val="Heading2"/>
        <w:rPr>
          <w:rFonts w:asciiTheme="majorBidi" w:eastAsia="Calibri" w:hAnsiTheme="majorBidi" w:cstheme="majorBidi"/>
          <w:szCs w:val="24"/>
          <w:lang w:val="en-US"/>
        </w:rPr>
      </w:pPr>
    </w:p>
    <w:p w14:paraId="51308DFD" w14:textId="77777777" w:rsidR="00EC1547" w:rsidRPr="0001181B" w:rsidRDefault="00EC1547" w:rsidP="00EC1547">
      <w:pPr>
        <w:pStyle w:val="Heading2"/>
        <w:rPr>
          <w:rFonts w:asciiTheme="majorBidi" w:eastAsia="Calibri" w:hAnsiTheme="majorBidi" w:cstheme="majorBidi"/>
          <w:szCs w:val="24"/>
          <w:lang w:val="en-US"/>
        </w:rPr>
      </w:pPr>
      <w:r w:rsidRPr="0001181B">
        <w:rPr>
          <w:rFonts w:asciiTheme="majorBidi" w:eastAsia="Calibri" w:hAnsiTheme="majorBidi" w:cstheme="majorBidi"/>
          <w:szCs w:val="24"/>
          <w:lang w:val="en-US"/>
        </w:rPr>
        <w:t>Accessibility</w:t>
      </w:r>
    </w:p>
    <w:p w14:paraId="4EC3F1CF" w14:textId="77777777" w:rsidR="00EC1547" w:rsidRPr="0001181B" w:rsidRDefault="00EC1547" w:rsidP="00EC1547">
      <w:pPr>
        <w:spacing w:before="120" w:after="120"/>
        <w:jc w:val="both"/>
        <w:rPr>
          <w:rFonts w:asciiTheme="majorBidi" w:eastAsia="Calibri" w:hAnsiTheme="majorBidi" w:cstheme="majorBidi"/>
          <w:color w:val="000000"/>
          <w:sz w:val="22"/>
          <w:szCs w:val="22"/>
          <w:lang w:val="en-US"/>
        </w:rPr>
      </w:pPr>
      <w:r w:rsidRPr="0001181B">
        <w:rPr>
          <w:rFonts w:asciiTheme="majorBidi" w:eastAsia="Calibri" w:hAnsiTheme="majorBidi" w:cstheme="majorBidi"/>
          <w:color w:val="000000"/>
          <w:sz w:val="22"/>
          <w:szCs w:val="22"/>
          <w:lang w:val="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4E20764E" w14:textId="77777777" w:rsidR="00EC1547" w:rsidRPr="0001181B" w:rsidRDefault="00EC1547" w:rsidP="00EC1547">
      <w:pPr>
        <w:rPr>
          <w:rStyle w:val="Hyperlink"/>
          <w:rFonts w:asciiTheme="majorBidi" w:hAnsiTheme="majorBidi" w:cstheme="majorBidi"/>
          <w:sz w:val="22"/>
          <w:szCs w:val="22"/>
        </w:rPr>
      </w:pPr>
      <w:r w:rsidRPr="0001181B">
        <w:rPr>
          <w:rFonts w:asciiTheme="majorBidi" w:eastAsia="Calibri" w:hAnsiTheme="majorBidi" w:cstheme="majorBidi"/>
          <w:color w:val="000000"/>
          <w:sz w:val="22"/>
          <w:szCs w:val="22"/>
          <w:lang w:val="en-US"/>
        </w:rPr>
        <w:t>For more information, contact SAS at 519-824-4120 ext. 56208 or email sas@uoguelph.ca or see the website:</w:t>
      </w:r>
      <w:r w:rsidRPr="0001181B">
        <w:rPr>
          <w:rFonts w:asciiTheme="majorBidi" w:hAnsiTheme="majorBidi" w:cstheme="majorBidi"/>
          <w:sz w:val="22"/>
          <w:szCs w:val="22"/>
        </w:rPr>
        <w:t xml:space="preserve"> </w:t>
      </w:r>
      <w:hyperlink r:id="rId17" w:history="1">
        <w:r w:rsidRPr="0001181B">
          <w:rPr>
            <w:rStyle w:val="Hyperlink"/>
            <w:rFonts w:asciiTheme="majorBidi" w:hAnsiTheme="majorBidi" w:cstheme="majorBidi"/>
            <w:sz w:val="22"/>
            <w:szCs w:val="22"/>
          </w:rPr>
          <w:t>https://wellness.uoguelph.ca/accessibility/</w:t>
        </w:r>
      </w:hyperlink>
    </w:p>
    <w:p w14:paraId="4E675B96" w14:textId="77777777" w:rsidR="00EC1547" w:rsidRPr="0001181B" w:rsidRDefault="00EC1547" w:rsidP="00EC1547">
      <w:pPr>
        <w:pStyle w:val="Heading2"/>
        <w:spacing w:line="360" w:lineRule="auto"/>
        <w:rPr>
          <w:rFonts w:asciiTheme="majorBidi" w:eastAsia="Calibri" w:hAnsiTheme="majorBidi" w:cstheme="majorBidi"/>
          <w:sz w:val="22"/>
          <w:szCs w:val="22"/>
          <w:lang w:val="en-US"/>
        </w:rPr>
      </w:pPr>
    </w:p>
    <w:p w14:paraId="6E316DBE" w14:textId="77777777" w:rsidR="00EC1547" w:rsidRPr="0001181B" w:rsidRDefault="00EC1547" w:rsidP="00EC1547">
      <w:pPr>
        <w:pStyle w:val="Heading2"/>
        <w:spacing w:line="360" w:lineRule="auto"/>
        <w:rPr>
          <w:rFonts w:asciiTheme="majorBidi" w:eastAsia="Calibri" w:hAnsiTheme="majorBidi" w:cstheme="majorBidi"/>
          <w:sz w:val="22"/>
          <w:szCs w:val="22"/>
          <w:lang w:val="en-US"/>
        </w:rPr>
      </w:pPr>
      <w:r w:rsidRPr="0001181B">
        <w:rPr>
          <w:rFonts w:asciiTheme="majorBidi" w:eastAsia="Calibri" w:hAnsiTheme="majorBidi" w:cstheme="majorBidi"/>
          <w:sz w:val="22"/>
          <w:szCs w:val="22"/>
          <w:lang w:val="en-US"/>
        </w:rPr>
        <w:t>Course Evaluation Information</w:t>
      </w:r>
    </w:p>
    <w:p w14:paraId="794C1392" w14:textId="77777777" w:rsidR="00EC1547" w:rsidRPr="0001181B" w:rsidRDefault="00EC1547" w:rsidP="00EC1547">
      <w:pPr>
        <w:spacing w:line="360" w:lineRule="auto"/>
        <w:rPr>
          <w:rStyle w:val="Hyperlink"/>
          <w:rFonts w:asciiTheme="majorBidi" w:eastAsia="Calibri" w:hAnsiTheme="majorBidi" w:cstheme="majorBidi"/>
          <w:sz w:val="22"/>
          <w:szCs w:val="22"/>
          <w:lang w:val="en-US"/>
        </w:rPr>
      </w:pPr>
      <w:r w:rsidRPr="0001181B">
        <w:rPr>
          <w:rFonts w:asciiTheme="majorBidi" w:eastAsia="Calibri" w:hAnsiTheme="majorBidi" w:cstheme="majorBidi"/>
          <w:color w:val="000000"/>
          <w:sz w:val="22"/>
          <w:szCs w:val="22"/>
          <w:lang w:val="en-US"/>
        </w:rPr>
        <w:t xml:space="preserve">Please refer to the </w:t>
      </w:r>
      <w:hyperlink r:id="rId18" w:history="1">
        <w:r w:rsidRPr="0001181B">
          <w:rPr>
            <w:rStyle w:val="Hyperlink"/>
            <w:rFonts w:asciiTheme="majorBidi" w:eastAsia="Calibri" w:hAnsiTheme="majorBidi" w:cstheme="majorBidi"/>
            <w:sz w:val="22"/>
            <w:szCs w:val="22"/>
            <w:lang w:val="en-US"/>
          </w:rPr>
          <w:t>Course and Instructor Evaluation Website</w:t>
        </w:r>
      </w:hyperlink>
    </w:p>
    <w:p w14:paraId="7697CA7C" w14:textId="77777777" w:rsidR="00EC1547" w:rsidRPr="0001181B" w:rsidRDefault="00EC1547" w:rsidP="00EC1547">
      <w:pPr>
        <w:widowControl/>
        <w:spacing w:line="229" w:lineRule="auto"/>
        <w:ind w:right="180"/>
        <w:rPr>
          <w:rFonts w:asciiTheme="majorBidi" w:hAnsiTheme="majorBidi" w:cstheme="majorBidi"/>
          <w:sz w:val="22"/>
          <w:szCs w:val="22"/>
          <w:lang w:val="en-US"/>
        </w:rPr>
      </w:pPr>
    </w:p>
    <w:p w14:paraId="38400064" w14:textId="77777777" w:rsidR="00EC1547" w:rsidRPr="0001181B" w:rsidRDefault="00EC1547" w:rsidP="00EC1547">
      <w:pPr>
        <w:pStyle w:val="Heading2"/>
        <w:spacing w:line="360" w:lineRule="auto"/>
        <w:rPr>
          <w:rFonts w:asciiTheme="majorBidi" w:eastAsia="Calibri" w:hAnsiTheme="majorBidi" w:cstheme="majorBidi"/>
          <w:szCs w:val="24"/>
          <w:lang w:val="en-US"/>
        </w:rPr>
      </w:pPr>
      <w:r w:rsidRPr="0001181B">
        <w:rPr>
          <w:rFonts w:asciiTheme="majorBidi" w:eastAsia="Calibri" w:hAnsiTheme="majorBidi" w:cstheme="majorBidi"/>
          <w:szCs w:val="24"/>
          <w:lang w:val="en-US"/>
        </w:rPr>
        <w:t xml:space="preserve">Recording of Materials </w:t>
      </w:r>
    </w:p>
    <w:p w14:paraId="0A5BD439" w14:textId="77777777" w:rsidR="00EC1547" w:rsidRPr="0001181B" w:rsidRDefault="00EC1547" w:rsidP="00EC1547">
      <w:pPr>
        <w:rPr>
          <w:rFonts w:asciiTheme="majorBidi" w:eastAsia="Calibri" w:hAnsiTheme="majorBidi" w:cstheme="majorBidi"/>
          <w:sz w:val="22"/>
          <w:szCs w:val="22"/>
          <w:lang w:val="en-US"/>
        </w:rPr>
      </w:pPr>
      <w:r w:rsidRPr="0001181B">
        <w:rPr>
          <w:rFonts w:asciiTheme="majorBidi" w:eastAsia="Calibri" w:hAnsiTheme="majorBidi" w:cstheme="majorBid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7FE944A7" w14:textId="77777777" w:rsidR="00EC1547" w:rsidRPr="0001181B" w:rsidRDefault="00EC1547" w:rsidP="00EC1547">
      <w:pPr>
        <w:pStyle w:val="Heading2"/>
        <w:rPr>
          <w:rFonts w:asciiTheme="majorBidi" w:eastAsia="Calibri" w:hAnsiTheme="majorBidi" w:cstheme="majorBidi"/>
          <w:szCs w:val="24"/>
          <w:lang w:val="en-US"/>
        </w:rPr>
      </w:pPr>
    </w:p>
    <w:p w14:paraId="32FBB27B" w14:textId="77777777" w:rsidR="00EC1547" w:rsidRPr="0001181B" w:rsidRDefault="00EC1547" w:rsidP="00EC1547">
      <w:pPr>
        <w:pStyle w:val="Heading2"/>
        <w:rPr>
          <w:rFonts w:asciiTheme="majorBidi" w:eastAsia="Calibri" w:hAnsiTheme="majorBidi" w:cstheme="majorBidi"/>
          <w:szCs w:val="24"/>
          <w:lang w:val="en-US"/>
        </w:rPr>
      </w:pPr>
      <w:r w:rsidRPr="0001181B">
        <w:rPr>
          <w:rFonts w:asciiTheme="majorBidi" w:eastAsia="Calibri" w:hAnsiTheme="majorBidi" w:cstheme="majorBidi"/>
          <w:szCs w:val="24"/>
          <w:lang w:val="en-US"/>
        </w:rPr>
        <w:t>Drop date</w:t>
      </w:r>
    </w:p>
    <w:p w14:paraId="7CFADD3D" w14:textId="77777777" w:rsidR="00EC1547" w:rsidRPr="0001181B" w:rsidRDefault="00EC1547" w:rsidP="00EC1547">
      <w:pPr>
        <w:spacing w:before="120" w:after="120" w:line="276" w:lineRule="auto"/>
        <w:contextualSpacing/>
        <w:jc w:val="both"/>
        <w:rPr>
          <w:rFonts w:asciiTheme="majorBidi" w:eastAsia="Calibri" w:hAnsiTheme="majorBidi" w:cstheme="majorBidi"/>
          <w:color w:val="000000"/>
          <w:sz w:val="22"/>
          <w:szCs w:val="22"/>
          <w:lang w:val="en-US"/>
        </w:rPr>
      </w:pPr>
      <w:r w:rsidRPr="0001181B">
        <w:rPr>
          <w:rFonts w:asciiTheme="majorBidi" w:eastAsia="Calibri" w:hAnsiTheme="majorBidi" w:cstheme="majorBidi"/>
          <w:color w:val="000000"/>
          <w:sz w:val="22"/>
          <w:szCs w:val="22"/>
          <w:lang w:val="en-US"/>
        </w:rPr>
        <w:t>For regulations and procedures for Dropping Courses, see the Academic Calendar:</w:t>
      </w:r>
    </w:p>
    <w:p w14:paraId="3F067515" w14:textId="77777777" w:rsidR="00EC1547" w:rsidRPr="0001181B" w:rsidRDefault="00EC1547" w:rsidP="00EC1547">
      <w:pPr>
        <w:spacing w:line="276" w:lineRule="auto"/>
        <w:contextualSpacing/>
        <w:rPr>
          <w:rFonts w:asciiTheme="majorBidi" w:eastAsia="Calibri" w:hAnsiTheme="majorBidi" w:cstheme="majorBidi"/>
          <w:lang w:val="en-US"/>
        </w:rPr>
      </w:pPr>
      <w:r w:rsidRPr="0001181B">
        <w:rPr>
          <w:rStyle w:val="Hyperlink"/>
          <w:rFonts w:asciiTheme="majorBidi" w:hAnsiTheme="majorBidi" w:cstheme="majorBidi"/>
          <w:sz w:val="22"/>
          <w:szCs w:val="22"/>
        </w:rPr>
        <w:t>https://www.uoguelph.ca/registrar/calendars/graduate/2018-2019/sched/sched-dates-f10.shtml</w:t>
      </w:r>
    </w:p>
    <w:p w14:paraId="56A9955D" w14:textId="77777777" w:rsidR="00EC1547" w:rsidRPr="0001181B" w:rsidRDefault="00EC1547" w:rsidP="0046246B">
      <w:pPr>
        <w:widowControl/>
        <w:spacing w:line="229" w:lineRule="auto"/>
        <w:ind w:right="180" w:firstLine="720"/>
        <w:rPr>
          <w:rFonts w:asciiTheme="majorBidi" w:eastAsia="Calibri" w:hAnsiTheme="majorBidi" w:cstheme="majorBidi"/>
          <w:sz w:val="22"/>
          <w:szCs w:val="22"/>
          <w:lang w:val="en-US"/>
        </w:rPr>
      </w:pPr>
    </w:p>
    <w:p w14:paraId="7E16EEC3" w14:textId="291A060B" w:rsidR="00B84184" w:rsidRPr="00DA3BE7" w:rsidRDefault="002C62D0" w:rsidP="00DA3BE7">
      <w:pPr>
        <w:widowControl/>
        <w:spacing w:line="229" w:lineRule="auto"/>
        <w:ind w:right="180"/>
        <w:jc w:val="both"/>
        <w:rPr>
          <w:rFonts w:eastAsia="Calibri"/>
          <w:sz w:val="24"/>
          <w:szCs w:val="24"/>
        </w:rPr>
      </w:pPr>
      <w:r w:rsidRPr="002C62D0">
        <w:rPr>
          <w:b/>
          <w:bCs/>
          <w:color w:val="201F1E"/>
          <w:sz w:val="24"/>
          <w:szCs w:val="24"/>
          <w:shd w:val="clear" w:color="auto" w:fill="FFFFFF"/>
        </w:rPr>
        <w:t>Illness:</w:t>
      </w:r>
      <w:r>
        <w:rPr>
          <w:color w:val="201F1E"/>
          <w:sz w:val="24"/>
          <w:szCs w:val="24"/>
          <w:shd w:val="clear" w:color="auto" w:fill="FFFFFF"/>
        </w:rPr>
        <w:t xml:space="preserve"> </w:t>
      </w:r>
      <w:r w:rsidR="00DA3BE7" w:rsidRPr="00DA3BE7">
        <w:rPr>
          <w:color w:val="201F1E"/>
          <w:sz w:val="24"/>
          <w:szCs w:val="24"/>
          <w:shd w:val="clear" w:color="auto" w:fill="FFFFFF"/>
        </w:rPr>
        <w:t>The University will not normally require verification of illness (doctor's notes) for fall 2020 or winter 2021 semester courses.  However, requests for Academic Consideration may still require medical documentation as appropriate</w:t>
      </w:r>
      <w:r>
        <w:rPr>
          <w:color w:val="201F1E"/>
          <w:sz w:val="24"/>
          <w:szCs w:val="24"/>
          <w:shd w:val="clear" w:color="auto" w:fill="FFFFFF"/>
        </w:rPr>
        <w:t>.</w:t>
      </w:r>
    </w:p>
    <w:sectPr w:rsidR="00B84184" w:rsidRPr="00DA3BE7" w:rsidSect="00B3386E">
      <w:footerReference w:type="even" r:id="rId19"/>
      <w:footnotePr>
        <w:numRestart w:val="eachSect"/>
      </w:footnotePr>
      <w:endnotePr>
        <w:numFmt w:val="decimal"/>
      </w:endnotePr>
      <w:type w:val="continuous"/>
      <w:pgSz w:w="12240" w:h="15840"/>
      <w:pgMar w:top="1134" w:right="851" w:bottom="1134"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90EA" w14:textId="77777777" w:rsidR="00CA7E1D" w:rsidRDefault="00CA7E1D">
      <w:r>
        <w:separator/>
      </w:r>
    </w:p>
  </w:endnote>
  <w:endnote w:type="continuationSeparator" w:id="0">
    <w:p w14:paraId="458D67A8" w14:textId="77777777" w:rsidR="00CA7E1D" w:rsidRDefault="00CA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2997334"/>
      <w:docPartObj>
        <w:docPartGallery w:val="Page Numbers (Bottom of Page)"/>
        <w:docPartUnique/>
      </w:docPartObj>
    </w:sdtPr>
    <w:sdtEndPr>
      <w:rPr>
        <w:rStyle w:val="PageNumber"/>
      </w:rPr>
    </w:sdtEndPr>
    <w:sdtContent>
      <w:p w14:paraId="38A7C843" w14:textId="69E89AA8" w:rsidR="00EC1547" w:rsidRDefault="00EC1547" w:rsidP="002A1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4C35E" w14:textId="77777777" w:rsidR="00EC1547" w:rsidRDefault="00EC1547" w:rsidP="00EC1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171745"/>
      <w:docPartObj>
        <w:docPartGallery w:val="Page Numbers (Bottom of Page)"/>
        <w:docPartUnique/>
      </w:docPartObj>
    </w:sdtPr>
    <w:sdtEndPr>
      <w:rPr>
        <w:rStyle w:val="PageNumber"/>
      </w:rPr>
    </w:sdtEndPr>
    <w:sdtContent>
      <w:p w14:paraId="45A60EDA" w14:textId="3CCD6BBE" w:rsidR="00EC1547" w:rsidRDefault="00EC1547" w:rsidP="002A1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B4C994" w14:textId="77777777" w:rsidR="00EC1547" w:rsidRDefault="00EC1547" w:rsidP="00EC15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405716"/>
      <w:docPartObj>
        <w:docPartGallery w:val="Page Numbers (Bottom of Page)"/>
        <w:docPartUnique/>
      </w:docPartObj>
    </w:sdtPr>
    <w:sdtEndPr>
      <w:rPr>
        <w:rStyle w:val="PageNumber"/>
      </w:rPr>
    </w:sdtEndPr>
    <w:sdtContent>
      <w:p w14:paraId="5D245E6C" w14:textId="624A2D89" w:rsidR="00EC1547" w:rsidRDefault="00EC1547" w:rsidP="002A11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4CFCB" w14:textId="77777777" w:rsidR="00204281" w:rsidRDefault="00204281" w:rsidP="00EC1547">
    <w:pPr>
      <w:pStyle w:val="Footer"/>
      <w:framePr w:wrap="around" w:vAnchor="text" w:hAnchor="margin" w:xAlign="right" w:y="1"/>
      <w:ind w:firstLine="360"/>
      <w:rPr>
        <w:rStyle w:val="PageNumber"/>
      </w:rPr>
    </w:pPr>
  </w:p>
  <w:p w14:paraId="13746E66" w14:textId="77777777" w:rsidR="00204281" w:rsidRDefault="00204281" w:rsidP="00E7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06F7" w14:textId="77777777" w:rsidR="00CA7E1D" w:rsidRDefault="00CA7E1D">
      <w:r>
        <w:separator/>
      </w:r>
    </w:p>
  </w:footnote>
  <w:footnote w:type="continuationSeparator" w:id="0">
    <w:p w14:paraId="56612D2B" w14:textId="77777777" w:rsidR="00CA7E1D" w:rsidRDefault="00CA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F7A052A"/>
    <w:lvl w:ilvl="0" w:tplc="FFFFFFFF">
      <w:start w:val="4"/>
      <w:numFmt w:val="decimal"/>
      <w:lvlText w:val="%1."/>
      <w:lvlJc w:val="left"/>
    </w:lvl>
    <w:lvl w:ilvl="1" w:tplc="FFFFFFFF">
      <w:start w:val="4"/>
      <w:numFmt w:val="decimal"/>
      <w:lvlText w:val="%2."/>
      <w:lvlJc w:val="left"/>
    </w:lvl>
    <w:lvl w:ilvl="2" w:tplc="5ABE9D22">
      <w:start w:val="1"/>
      <w:numFmt w:val="lowerRoman"/>
      <w:lvlText w:val="%3."/>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7131522"/>
    <w:multiLevelType w:val="hybridMultilevel"/>
    <w:tmpl w:val="7CC8AA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089E34E1"/>
    <w:multiLevelType w:val="hybridMultilevel"/>
    <w:tmpl w:val="93F81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A54C98"/>
    <w:multiLevelType w:val="hybridMultilevel"/>
    <w:tmpl w:val="33CC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26322"/>
    <w:multiLevelType w:val="hybridMultilevel"/>
    <w:tmpl w:val="AD9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E47E1A"/>
    <w:multiLevelType w:val="hybridMultilevel"/>
    <w:tmpl w:val="F12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52128"/>
    <w:multiLevelType w:val="hybridMultilevel"/>
    <w:tmpl w:val="00CA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609FD"/>
    <w:multiLevelType w:val="hybridMultilevel"/>
    <w:tmpl w:val="D9FAF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521C7"/>
    <w:multiLevelType w:val="hybridMultilevel"/>
    <w:tmpl w:val="85A6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202630"/>
    <w:multiLevelType w:val="hybridMultilevel"/>
    <w:tmpl w:val="5D4ED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7F43A4"/>
    <w:multiLevelType w:val="hybridMultilevel"/>
    <w:tmpl w:val="395621CE"/>
    <w:lvl w:ilvl="0" w:tplc="E0441690">
      <w:start w:val="1"/>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BF4171"/>
    <w:multiLevelType w:val="hybridMultilevel"/>
    <w:tmpl w:val="B84A7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813E5B"/>
    <w:multiLevelType w:val="hybridMultilevel"/>
    <w:tmpl w:val="2F3ED8C4"/>
    <w:lvl w:ilvl="0" w:tplc="0DD2A0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A3B8E"/>
    <w:multiLevelType w:val="hybridMultilevel"/>
    <w:tmpl w:val="F700735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AE0D1E"/>
    <w:multiLevelType w:val="hybridMultilevel"/>
    <w:tmpl w:val="E5E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AD0EB3"/>
    <w:multiLevelType w:val="hybridMultilevel"/>
    <w:tmpl w:val="379A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B37972"/>
    <w:multiLevelType w:val="hybridMultilevel"/>
    <w:tmpl w:val="D58C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63097"/>
    <w:multiLevelType w:val="hybridMultilevel"/>
    <w:tmpl w:val="B196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C6EB5"/>
    <w:multiLevelType w:val="hybridMultilevel"/>
    <w:tmpl w:val="48A67350"/>
    <w:lvl w:ilvl="0" w:tplc="F57080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4238A"/>
    <w:multiLevelType w:val="hybridMultilevel"/>
    <w:tmpl w:val="6102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1A4BD5"/>
    <w:multiLevelType w:val="hybridMultilevel"/>
    <w:tmpl w:val="FF90C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C846D4"/>
    <w:multiLevelType w:val="hybridMultilevel"/>
    <w:tmpl w:val="FB325020"/>
    <w:lvl w:ilvl="0" w:tplc="51C2D490">
      <w:start w:val="1"/>
      <w:numFmt w:val="decimal"/>
      <w:lvlText w:val="%1."/>
      <w:lvlJc w:val="left"/>
      <w:rPr>
        <w:rFonts w:hint="default"/>
        <w:sz w:val="24"/>
        <w:szCs w:val="24"/>
      </w:rPr>
    </w:lvl>
    <w:lvl w:ilvl="1" w:tplc="FC00499E">
      <w:numFmt w:val="decimal"/>
      <w:lvlText w:val=""/>
      <w:lvlJc w:val="left"/>
    </w:lvl>
    <w:lvl w:ilvl="2" w:tplc="80D61A68">
      <w:numFmt w:val="decimal"/>
      <w:lvlText w:val=""/>
      <w:lvlJc w:val="left"/>
    </w:lvl>
    <w:lvl w:ilvl="3" w:tplc="5360E168">
      <w:numFmt w:val="decimal"/>
      <w:lvlText w:val=""/>
      <w:lvlJc w:val="left"/>
    </w:lvl>
    <w:lvl w:ilvl="4" w:tplc="F41A0F7A">
      <w:numFmt w:val="decimal"/>
      <w:lvlText w:val=""/>
      <w:lvlJc w:val="left"/>
    </w:lvl>
    <w:lvl w:ilvl="5" w:tplc="2B5E1D3C">
      <w:numFmt w:val="decimal"/>
      <w:lvlText w:val=""/>
      <w:lvlJc w:val="left"/>
    </w:lvl>
    <w:lvl w:ilvl="6" w:tplc="D276955C">
      <w:numFmt w:val="decimal"/>
      <w:lvlText w:val=""/>
      <w:lvlJc w:val="left"/>
    </w:lvl>
    <w:lvl w:ilvl="7" w:tplc="5ED815F6">
      <w:numFmt w:val="decimal"/>
      <w:lvlText w:val=""/>
      <w:lvlJc w:val="left"/>
    </w:lvl>
    <w:lvl w:ilvl="8" w:tplc="CAE412BA">
      <w:numFmt w:val="decimal"/>
      <w:lvlText w:val=""/>
      <w:lvlJc w:val="left"/>
    </w:lvl>
  </w:abstractNum>
  <w:abstractNum w:abstractNumId="29" w15:restartNumberingAfterBreak="0">
    <w:nsid w:val="472937E3"/>
    <w:multiLevelType w:val="hybridMultilevel"/>
    <w:tmpl w:val="AA6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41F7F"/>
    <w:multiLevelType w:val="hybridMultilevel"/>
    <w:tmpl w:val="09C0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980A7D"/>
    <w:multiLevelType w:val="hybridMultilevel"/>
    <w:tmpl w:val="06A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9334C"/>
    <w:multiLevelType w:val="hybridMultilevel"/>
    <w:tmpl w:val="5A2845B4"/>
    <w:lvl w:ilvl="0" w:tplc="1B0260CE">
      <w:start w:val="1"/>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A619A2"/>
    <w:multiLevelType w:val="hybridMultilevel"/>
    <w:tmpl w:val="FDF67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270F2B"/>
    <w:multiLevelType w:val="hybridMultilevel"/>
    <w:tmpl w:val="20C8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F79BA"/>
    <w:multiLevelType w:val="hybridMultilevel"/>
    <w:tmpl w:val="70D4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42384"/>
    <w:multiLevelType w:val="hybridMultilevel"/>
    <w:tmpl w:val="8E96A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808BB"/>
    <w:multiLevelType w:val="hybridMultilevel"/>
    <w:tmpl w:val="B398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663BE"/>
    <w:multiLevelType w:val="hybridMultilevel"/>
    <w:tmpl w:val="6A06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7474D9"/>
    <w:multiLevelType w:val="hybridMultilevel"/>
    <w:tmpl w:val="DAC8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438D5"/>
    <w:multiLevelType w:val="hybridMultilevel"/>
    <w:tmpl w:val="70A4CE60"/>
    <w:lvl w:ilvl="0" w:tplc="19BE0E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D0ADF"/>
    <w:multiLevelType w:val="hybridMultilevel"/>
    <w:tmpl w:val="9BC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C13AC3"/>
    <w:multiLevelType w:val="hybridMultilevel"/>
    <w:tmpl w:val="AD60EC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3" w15:restartNumberingAfterBreak="0">
    <w:nsid w:val="7FED707F"/>
    <w:multiLevelType w:val="hybridMultilevel"/>
    <w:tmpl w:val="EB523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5"/>
  </w:num>
  <w:num w:numId="4">
    <w:abstractNumId w:val="13"/>
  </w:num>
  <w:num w:numId="5">
    <w:abstractNumId w:val="31"/>
  </w:num>
  <w:num w:numId="6">
    <w:abstractNumId w:val="23"/>
  </w:num>
  <w:num w:numId="7">
    <w:abstractNumId w:val="37"/>
  </w:num>
  <w:num w:numId="8">
    <w:abstractNumId w:val="11"/>
  </w:num>
  <w:num w:numId="9">
    <w:abstractNumId w:val="17"/>
  </w:num>
  <w:num w:numId="10">
    <w:abstractNumId w:val="29"/>
  </w:num>
  <w:num w:numId="11">
    <w:abstractNumId w:val="20"/>
  </w:num>
  <w:num w:numId="12">
    <w:abstractNumId w:val="32"/>
  </w:num>
  <w:num w:numId="13">
    <w:abstractNumId w:val="43"/>
  </w:num>
  <w:num w:numId="14">
    <w:abstractNumId w:val="22"/>
  </w:num>
  <w:num w:numId="15">
    <w:abstractNumId w:val="14"/>
  </w:num>
  <w:num w:numId="16">
    <w:abstractNumId w:val="33"/>
  </w:num>
  <w:num w:numId="17">
    <w:abstractNumId w:val="41"/>
  </w:num>
  <w:num w:numId="18">
    <w:abstractNumId w:val="36"/>
  </w:num>
  <w:num w:numId="19">
    <w:abstractNumId w:val="38"/>
  </w:num>
  <w:num w:numId="20">
    <w:abstractNumId w:val="16"/>
  </w:num>
  <w:num w:numId="21">
    <w:abstractNumId w:val="9"/>
  </w:num>
  <w:num w:numId="22">
    <w:abstractNumId w:val="21"/>
  </w:num>
  <w:num w:numId="23">
    <w:abstractNumId w:val="26"/>
  </w:num>
  <w:num w:numId="24">
    <w:abstractNumId w:val="30"/>
  </w:num>
  <w:num w:numId="25">
    <w:abstractNumId w:val="8"/>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42"/>
  </w:num>
  <w:num w:numId="35">
    <w:abstractNumId w:val="18"/>
  </w:num>
  <w:num w:numId="36">
    <w:abstractNumId w:val="34"/>
  </w:num>
  <w:num w:numId="37">
    <w:abstractNumId w:val="27"/>
  </w:num>
  <w:num w:numId="38">
    <w:abstractNumId w:val="24"/>
  </w:num>
  <w:num w:numId="39">
    <w:abstractNumId w:val="12"/>
  </w:num>
  <w:num w:numId="40">
    <w:abstractNumId w:val="39"/>
  </w:num>
  <w:num w:numId="41">
    <w:abstractNumId w:val="26"/>
  </w:num>
  <w:num w:numId="42">
    <w:abstractNumId w:val="11"/>
  </w:num>
  <w:num w:numId="43">
    <w:abstractNumId w:val="25"/>
  </w:num>
  <w:num w:numId="44">
    <w:abstractNumId w:val="40"/>
  </w:num>
  <w:num w:numId="45">
    <w:abstractNumId w:val="19"/>
  </w:num>
  <w:num w:numId="46">
    <w:abstractNumId w:val="1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whidul Islam">
    <w15:presenceInfo w15:providerId="AD" w15:userId="S::islam@uoguelph.ca::2df9858e-c0db-4255-9276-0fb4e29b2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A5"/>
    <w:rsid w:val="00006DC3"/>
    <w:rsid w:val="0001181B"/>
    <w:rsid w:val="00014C89"/>
    <w:rsid w:val="000247A0"/>
    <w:rsid w:val="00032F69"/>
    <w:rsid w:val="00036293"/>
    <w:rsid w:val="0003667C"/>
    <w:rsid w:val="00043091"/>
    <w:rsid w:val="000439C7"/>
    <w:rsid w:val="000479F4"/>
    <w:rsid w:val="00051EEC"/>
    <w:rsid w:val="0005574E"/>
    <w:rsid w:val="000572A2"/>
    <w:rsid w:val="00062C95"/>
    <w:rsid w:val="00066A85"/>
    <w:rsid w:val="00067615"/>
    <w:rsid w:val="0006793C"/>
    <w:rsid w:val="00071E99"/>
    <w:rsid w:val="00073A9B"/>
    <w:rsid w:val="000806CC"/>
    <w:rsid w:val="000829B0"/>
    <w:rsid w:val="00086644"/>
    <w:rsid w:val="000A347D"/>
    <w:rsid w:val="000A491B"/>
    <w:rsid w:val="000B0C89"/>
    <w:rsid w:val="000B1F60"/>
    <w:rsid w:val="000B3485"/>
    <w:rsid w:val="000B3715"/>
    <w:rsid w:val="000B5A3F"/>
    <w:rsid w:val="000C27D4"/>
    <w:rsid w:val="000C56FE"/>
    <w:rsid w:val="000E2CF2"/>
    <w:rsid w:val="000E51FE"/>
    <w:rsid w:val="000E597B"/>
    <w:rsid w:val="000E5D44"/>
    <w:rsid w:val="000E7943"/>
    <w:rsid w:val="000F05A7"/>
    <w:rsid w:val="000F47A3"/>
    <w:rsid w:val="000F4CC5"/>
    <w:rsid w:val="000F67E9"/>
    <w:rsid w:val="000F6D5B"/>
    <w:rsid w:val="00110DA6"/>
    <w:rsid w:val="0012117D"/>
    <w:rsid w:val="00125819"/>
    <w:rsid w:val="00125832"/>
    <w:rsid w:val="0012712A"/>
    <w:rsid w:val="00130D4E"/>
    <w:rsid w:val="00132271"/>
    <w:rsid w:val="001343A1"/>
    <w:rsid w:val="00135647"/>
    <w:rsid w:val="00135822"/>
    <w:rsid w:val="00140C92"/>
    <w:rsid w:val="00142734"/>
    <w:rsid w:val="00143E21"/>
    <w:rsid w:val="00144E72"/>
    <w:rsid w:val="00146342"/>
    <w:rsid w:val="001475CE"/>
    <w:rsid w:val="00152E6E"/>
    <w:rsid w:val="001539A7"/>
    <w:rsid w:val="00156738"/>
    <w:rsid w:val="00157F23"/>
    <w:rsid w:val="0016106E"/>
    <w:rsid w:val="00162377"/>
    <w:rsid w:val="00163E66"/>
    <w:rsid w:val="00170175"/>
    <w:rsid w:val="00174181"/>
    <w:rsid w:val="00177034"/>
    <w:rsid w:val="00180C9C"/>
    <w:rsid w:val="00181AC0"/>
    <w:rsid w:val="001830BB"/>
    <w:rsid w:val="0018655C"/>
    <w:rsid w:val="00187887"/>
    <w:rsid w:val="00191850"/>
    <w:rsid w:val="0019489A"/>
    <w:rsid w:val="0019687A"/>
    <w:rsid w:val="001A40DF"/>
    <w:rsid w:val="001A7072"/>
    <w:rsid w:val="001B1397"/>
    <w:rsid w:val="001B4507"/>
    <w:rsid w:val="001B7459"/>
    <w:rsid w:val="001C395A"/>
    <w:rsid w:val="001C53BC"/>
    <w:rsid w:val="001C770A"/>
    <w:rsid w:val="001C7DED"/>
    <w:rsid w:val="001D1252"/>
    <w:rsid w:val="001D12A2"/>
    <w:rsid w:val="001D2234"/>
    <w:rsid w:val="001E4529"/>
    <w:rsid w:val="001E5DC9"/>
    <w:rsid w:val="001E6AA5"/>
    <w:rsid w:val="001F6161"/>
    <w:rsid w:val="001F7B0C"/>
    <w:rsid w:val="00201C3D"/>
    <w:rsid w:val="0020209B"/>
    <w:rsid w:val="00204281"/>
    <w:rsid w:val="00204643"/>
    <w:rsid w:val="00204AD6"/>
    <w:rsid w:val="00205955"/>
    <w:rsid w:val="00212398"/>
    <w:rsid w:val="00213706"/>
    <w:rsid w:val="00217894"/>
    <w:rsid w:val="00217A14"/>
    <w:rsid w:val="0022003B"/>
    <w:rsid w:val="0022062E"/>
    <w:rsid w:val="0022080D"/>
    <w:rsid w:val="002234D0"/>
    <w:rsid w:val="00226351"/>
    <w:rsid w:val="00234442"/>
    <w:rsid w:val="00256E4E"/>
    <w:rsid w:val="002650DA"/>
    <w:rsid w:val="00267772"/>
    <w:rsid w:val="00271685"/>
    <w:rsid w:val="002730A3"/>
    <w:rsid w:val="00273890"/>
    <w:rsid w:val="00275FDC"/>
    <w:rsid w:val="002812C6"/>
    <w:rsid w:val="00282ACE"/>
    <w:rsid w:val="002843C6"/>
    <w:rsid w:val="002866BD"/>
    <w:rsid w:val="0029030E"/>
    <w:rsid w:val="00291FC2"/>
    <w:rsid w:val="00292D48"/>
    <w:rsid w:val="002A286E"/>
    <w:rsid w:val="002A3B45"/>
    <w:rsid w:val="002A3CE6"/>
    <w:rsid w:val="002B1B70"/>
    <w:rsid w:val="002B2E44"/>
    <w:rsid w:val="002B54AF"/>
    <w:rsid w:val="002B58BC"/>
    <w:rsid w:val="002B7783"/>
    <w:rsid w:val="002C02A0"/>
    <w:rsid w:val="002C2174"/>
    <w:rsid w:val="002C62D0"/>
    <w:rsid w:val="002C64B7"/>
    <w:rsid w:val="002C745A"/>
    <w:rsid w:val="002D1659"/>
    <w:rsid w:val="002D2802"/>
    <w:rsid w:val="002D2C10"/>
    <w:rsid w:val="002D3733"/>
    <w:rsid w:val="002D4EDB"/>
    <w:rsid w:val="002E10FB"/>
    <w:rsid w:val="002E527B"/>
    <w:rsid w:val="002F3E39"/>
    <w:rsid w:val="002F6D05"/>
    <w:rsid w:val="00301A0D"/>
    <w:rsid w:val="003065BD"/>
    <w:rsid w:val="00307A1C"/>
    <w:rsid w:val="0031329A"/>
    <w:rsid w:val="003136CA"/>
    <w:rsid w:val="003143F0"/>
    <w:rsid w:val="003153B2"/>
    <w:rsid w:val="003200DA"/>
    <w:rsid w:val="00321003"/>
    <w:rsid w:val="003253F8"/>
    <w:rsid w:val="003309EC"/>
    <w:rsid w:val="00336E0A"/>
    <w:rsid w:val="00336EFA"/>
    <w:rsid w:val="00343132"/>
    <w:rsid w:val="003455C7"/>
    <w:rsid w:val="0034570B"/>
    <w:rsid w:val="00351CD3"/>
    <w:rsid w:val="00357EAC"/>
    <w:rsid w:val="003702A7"/>
    <w:rsid w:val="003727B6"/>
    <w:rsid w:val="003740C8"/>
    <w:rsid w:val="0037422C"/>
    <w:rsid w:val="003757E0"/>
    <w:rsid w:val="003819A9"/>
    <w:rsid w:val="003826A6"/>
    <w:rsid w:val="00390CF7"/>
    <w:rsid w:val="00392C98"/>
    <w:rsid w:val="0039376F"/>
    <w:rsid w:val="00393E32"/>
    <w:rsid w:val="003A1454"/>
    <w:rsid w:val="003A331A"/>
    <w:rsid w:val="003A4437"/>
    <w:rsid w:val="003A4E35"/>
    <w:rsid w:val="003B083F"/>
    <w:rsid w:val="003C4230"/>
    <w:rsid w:val="003C55A6"/>
    <w:rsid w:val="003D0EF8"/>
    <w:rsid w:val="003D1B4C"/>
    <w:rsid w:val="003D1F61"/>
    <w:rsid w:val="003D6F6B"/>
    <w:rsid w:val="003D7E38"/>
    <w:rsid w:val="003E150B"/>
    <w:rsid w:val="003E39C5"/>
    <w:rsid w:val="003E6B29"/>
    <w:rsid w:val="003F6F41"/>
    <w:rsid w:val="00410224"/>
    <w:rsid w:val="004103E1"/>
    <w:rsid w:val="004132F8"/>
    <w:rsid w:val="004154C5"/>
    <w:rsid w:val="00416457"/>
    <w:rsid w:val="004406DE"/>
    <w:rsid w:val="004440C7"/>
    <w:rsid w:val="00445E35"/>
    <w:rsid w:val="00451F36"/>
    <w:rsid w:val="004563F3"/>
    <w:rsid w:val="00456D53"/>
    <w:rsid w:val="00457D65"/>
    <w:rsid w:val="0046246B"/>
    <w:rsid w:val="00462713"/>
    <w:rsid w:val="00473BA3"/>
    <w:rsid w:val="00474458"/>
    <w:rsid w:val="00476A68"/>
    <w:rsid w:val="004800CD"/>
    <w:rsid w:val="004805A3"/>
    <w:rsid w:val="00487B31"/>
    <w:rsid w:val="00490C92"/>
    <w:rsid w:val="004975F4"/>
    <w:rsid w:val="00497B5C"/>
    <w:rsid w:val="004A11D7"/>
    <w:rsid w:val="004B4182"/>
    <w:rsid w:val="004B5A42"/>
    <w:rsid w:val="004C0429"/>
    <w:rsid w:val="004C169B"/>
    <w:rsid w:val="004C179C"/>
    <w:rsid w:val="004C5F47"/>
    <w:rsid w:val="004C744A"/>
    <w:rsid w:val="004D05DB"/>
    <w:rsid w:val="004D1D36"/>
    <w:rsid w:val="004D2CDE"/>
    <w:rsid w:val="004D52F2"/>
    <w:rsid w:val="004E47E5"/>
    <w:rsid w:val="004E688C"/>
    <w:rsid w:val="004E6971"/>
    <w:rsid w:val="004F2D15"/>
    <w:rsid w:val="004F485E"/>
    <w:rsid w:val="00501101"/>
    <w:rsid w:val="00504740"/>
    <w:rsid w:val="00511295"/>
    <w:rsid w:val="005143D5"/>
    <w:rsid w:val="00514DF2"/>
    <w:rsid w:val="00515430"/>
    <w:rsid w:val="00516680"/>
    <w:rsid w:val="005172A1"/>
    <w:rsid w:val="005340E5"/>
    <w:rsid w:val="00534D20"/>
    <w:rsid w:val="005355DC"/>
    <w:rsid w:val="00536E74"/>
    <w:rsid w:val="005371A6"/>
    <w:rsid w:val="00540581"/>
    <w:rsid w:val="005423D8"/>
    <w:rsid w:val="00544849"/>
    <w:rsid w:val="00545616"/>
    <w:rsid w:val="00546653"/>
    <w:rsid w:val="00547E23"/>
    <w:rsid w:val="005544CE"/>
    <w:rsid w:val="005601CA"/>
    <w:rsid w:val="005604D1"/>
    <w:rsid w:val="005610A5"/>
    <w:rsid w:val="0056369E"/>
    <w:rsid w:val="00566E26"/>
    <w:rsid w:val="005709A8"/>
    <w:rsid w:val="0057391E"/>
    <w:rsid w:val="005754B5"/>
    <w:rsid w:val="00581124"/>
    <w:rsid w:val="005829D4"/>
    <w:rsid w:val="005833D3"/>
    <w:rsid w:val="00584780"/>
    <w:rsid w:val="00584816"/>
    <w:rsid w:val="00585421"/>
    <w:rsid w:val="00586E6D"/>
    <w:rsid w:val="005910DF"/>
    <w:rsid w:val="00596BFC"/>
    <w:rsid w:val="005A0208"/>
    <w:rsid w:val="005A6A48"/>
    <w:rsid w:val="005A7799"/>
    <w:rsid w:val="005B15E8"/>
    <w:rsid w:val="005B35DB"/>
    <w:rsid w:val="005B4742"/>
    <w:rsid w:val="005B600D"/>
    <w:rsid w:val="005B7625"/>
    <w:rsid w:val="005B7711"/>
    <w:rsid w:val="005C17FB"/>
    <w:rsid w:val="005C1AF5"/>
    <w:rsid w:val="005C2301"/>
    <w:rsid w:val="005C6C5C"/>
    <w:rsid w:val="005C756F"/>
    <w:rsid w:val="005C7C89"/>
    <w:rsid w:val="005D1D3A"/>
    <w:rsid w:val="005D343B"/>
    <w:rsid w:val="005D4694"/>
    <w:rsid w:val="005D5ACC"/>
    <w:rsid w:val="005D7ABB"/>
    <w:rsid w:val="005E2F28"/>
    <w:rsid w:val="005E7119"/>
    <w:rsid w:val="005E7FC9"/>
    <w:rsid w:val="005F0CD5"/>
    <w:rsid w:val="005F2FE4"/>
    <w:rsid w:val="005F428D"/>
    <w:rsid w:val="005F5579"/>
    <w:rsid w:val="006018FD"/>
    <w:rsid w:val="00601DEF"/>
    <w:rsid w:val="00607577"/>
    <w:rsid w:val="00607695"/>
    <w:rsid w:val="00611B27"/>
    <w:rsid w:val="006141CF"/>
    <w:rsid w:val="00620C2E"/>
    <w:rsid w:val="00622D74"/>
    <w:rsid w:val="00623CD7"/>
    <w:rsid w:val="00626DDB"/>
    <w:rsid w:val="006302A7"/>
    <w:rsid w:val="006308AA"/>
    <w:rsid w:val="006323D2"/>
    <w:rsid w:val="00634905"/>
    <w:rsid w:val="00634D33"/>
    <w:rsid w:val="006357EE"/>
    <w:rsid w:val="00640BCB"/>
    <w:rsid w:val="006419E1"/>
    <w:rsid w:val="006422B5"/>
    <w:rsid w:val="006439B2"/>
    <w:rsid w:val="006478DA"/>
    <w:rsid w:val="00651377"/>
    <w:rsid w:val="00656EC2"/>
    <w:rsid w:val="00670738"/>
    <w:rsid w:val="00684DB8"/>
    <w:rsid w:val="00685208"/>
    <w:rsid w:val="006866A9"/>
    <w:rsid w:val="00693065"/>
    <w:rsid w:val="006974F0"/>
    <w:rsid w:val="006A03BB"/>
    <w:rsid w:val="006A3324"/>
    <w:rsid w:val="006A3A1A"/>
    <w:rsid w:val="006A60BE"/>
    <w:rsid w:val="006A692A"/>
    <w:rsid w:val="006B4776"/>
    <w:rsid w:val="006B6E7C"/>
    <w:rsid w:val="006C5D8B"/>
    <w:rsid w:val="006C6BB8"/>
    <w:rsid w:val="006C7641"/>
    <w:rsid w:val="006D00A2"/>
    <w:rsid w:val="006D40BA"/>
    <w:rsid w:val="006D518F"/>
    <w:rsid w:val="006D69CE"/>
    <w:rsid w:val="006E20C6"/>
    <w:rsid w:val="006F093A"/>
    <w:rsid w:val="006F0CBA"/>
    <w:rsid w:val="006F2B66"/>
    <w:rsid w:val="006F2C2F"/>
    <w:rsid w:val="006F4AC5"/>
    <w:rsid w:val="0070011C"/>
    <w:rsid w:val="00715F23"/>
    <w:rsid w:val="00722A08"/>
    <w:rsid w:val="00737CF4"/>
    <w:rsid w:val="00737E11"/>
    <w:rsid w:val="0074071F"/>
    <w:rsid w:val="00743AD6"/>
    <w:rsid w:val="00756F2D"/>
    <w:rsid w:val="00757DC3"/>
    <w:rsid w:val="00762E97"/>
    <w:rsid w:val="007644A2"/>
    <w:rsid w:val="00767B66"/>
    <w:rsid w:val="00767CE7"/>
    <w:rsid w:val="00770570"/>
    <w:rsid w:val="00775827"/>
    <w:rsid w:val="007772D4"/>
    <w:rsid w:val="007801DC"/>
    <w:rsid w:val="00782C14"/>
    <w:rsid w:val="00787AC5"/>
    <w:rsid w:val="00792A8B"/>
    <w:rsid w:val="00792D49"/>
    <w:rsid w:val="007945C9"/>
    <w:rsid w:val="00795A0E"/>
    <w:rsid w:val="007A1444"/>
    <w:rsid w:val="007A1C43"/>
    <w:rsid w:val="007A43F0"/>
    <w:rsid w:val="007B09DE"/>
    <w:rsid w:val="007B6A84"/>
    <w:rsid w:val="007C393F"/>
    <w:rsid w:val="007C6F9F"/>
    <w:rsid w:val="007D060E"/>
    <w:rsid w:val="007D0891"/>
    <w:rsid w:val="007D1A0C"/>
    <w:rsid w:val="007D3667"/>
    <w:rsid w:val="007D6E19"/>
    <w:rsid w:val="007D769D"/>
    <w:rsid w:val="007D7B35"/>
    <w:rsid w:val="007E1FC7"/>
    <w:rsid w:val="007E49F5"/>
    <w:rsid w:val="007F243F"/>
    <w:rsid w:val="007F2533"/>
    <w:rsid w:val="007F35E1"/>
    <w:rsid w:val="007F522D"/>
    <w:rsid w:val="00800646"/>
    <w:rsid w:val="00801A02"/>
    <w:rsid w:val="00803967"/>
    <w:rsid w:val="00805892"/>
    <w:rsid w:val="00816CD1"/>
    <w:rsid w:val="0081729E"/>
    <w:rsid w:val="0081740B"/>
    <w:rsid w:val="0081751C"/>
    <w:rsid w:val="008272B3"/>
    <w:rsid w:val="008316CC"/>
    <w:rsid w:val="008318B0"/>
    <w:rsid w:val="00840114"/>
    <w:rsid w:val="00841224"/>
    <w:rsid w:val="00845143"/>
    <w:rsid w:val="00845AFD"/>
    <w:rsid w:val="00847F1B"/>
    <w:rsid w:val="008519A5"/>
    <w:rsid w:val="0085239F"/>
    <w:rsid w:val="008646ED"/>
    <w:rsid w:val="0086725C"/>
    <w:rsid w:val="00867602"/>
    <w:rsid w:val="00871807"/>
    <w:rsid w:val="00881D89"/>
    <w:rsid w:val="00882716"/>
    <w:rsid w:val="00883709"/>
    <w:rsid w:val="008838B0"/>
    <w:rsid w:val="00885FFF"/>
    <w:rsid w:val="00886707"/>
    <w:rsid w:val="0089185D"/>
    <w:rsid w:val="0089207E"/>
    <w:rsid w:val="008A3B51"/>
    <w:rsid w:val="008A5881"/>
    <w:rsid w:val="008C2031"/>
    <w:rsid w:val="008D113C"/>
    <w:rsid w:val="008D3A2A"/>
    <w:rsid w:val="008D64BC"/>
    <w:rsid w:val="008D68E7"/>
    <w:rsid w:val="008D6D52"/>
    <w:rsid w:val="008D7B9E"/>
    <w:rsid w:val="008E2AB6"/>
    <w:rsid w:val="008E3174"/>
    <w:rsid w:val="008E44C2"/>
    <w:rsid w:val="008E53C8"/>
    <w:rsid w:val="008E5BA7"/>
    <w:rsid w:val="008F11B6"/>
    <w:rsid w:val="00902368"/>
    <w:rsid w:val="00907318"/>
    <w:rsid w:val="009103AF"/>
    <w:rsid w:val="00911892"/>
    <w:rsid w:val="00917C82"/>
    <w:rsid w:val="00921A47"/>
    <w:rsid w:val="00922332"/>
    <w:rsid w:val="0093232C"/>
    <w:rsid w:val="00932850"/>
    <w:rsid w:val="009370BC"/>
    <w:rsid w:val="00943E62"/>
    <w:rsid w:val="00944ED3"/>
    <w:rsid w:val="00946AC6"/>
    <w:rsid w:val="009521D7"/>
    <w:rsid w:val="00952322"/>
    <w:rsid w:val="0096344C"/>
    <w:rsid w:val="00963C57"/>
    <w:rsid w:val="00964F3F"/>
    <w:rsid w:val="00967B37"/>
    <w:rsid w:val="00971938"/>
    <w:rsid w:val="0097379C"/>
    <w:rsid w:val="00982089"/>
    <w:rsid w:val="0098226C"/>
    <w:rsid w:val="00983348"/>
    <w:rsid w:val="00992D02"/>
    <w:rsid w:val="00995072"/>
    <w:rsid w:val="00995330"/>
    <w:rsid w:val="00996618"/>
    <w:rsid w:val="009B29B6"/>
    <w:rsid w:val="009D140F"/>
    <w:rsid w:val="009D398D"/>
    <w:rsid w:val="009D6491"/>
    <w:rsid w:val="009D6DE6"/>
    <w:rsid w:val="009E10EF"/>
    <w:rsid w:val="009F2F77"/>
    <w:rsid w:val="009F5906"/>
    <w:rsid w:val="00A0049E"/>
    <w:rsid w:val="00A02A56"/>
    <w:rsid w:val="00A042B1"/>
    <w:rsid w:val="00A04EF7"/>
    <w:rsid w:val="00A14C0C"/>
    <w:rsid w:val="00A24E68"/>
    <w:rsid w:val="00A251F8"/>
    <w:rsid w:val="00A256B0"/>
    <w:rsid w:val="00A25BE9"/>
    <w:rsid w:val="00A275CA"/>
    <w:rsid w:val="00A33D77"/>
    <w:rsid w:val="00A343DF"/>
    <w:rsid w:val="00A4121C"/>
    <w:rsid w:val="00A442A3"/>
    <w:rsid w:val="00A44AAB"/>
    <w:rsid w:val="00A45E83"/>
    <w:rsid w:val="00A50C59"/>
    <w:rsid w:val="00A50ECB"/>
    <w:rsid w:val="00A53E4A"/>
    <w:rsid w:val="00A7566C"/>
    <w:rsid w:val="00A75817"/>
    <w:rsid w:val="00A75CE6"/>
    <w:rsid w:val="00A830DE"/>
    <w:rsid w:val="00A8488C"/>
    <w:rsid w:val="00A90557"/>
    <w:rsid w:val="00A91AB0"/>
    <w:rsid w:val="00A96E9D"/>
    <w:rsid w:val="00AA20F7"/>
    <w:rsid w:val="00AA4ABF"/>
    <w:rsid w:val="00AB4301"/>
    <w:rsid w:val="00AB736F"/>
    <w:rsid w:val="00AC09A7"/>
    <w:rsid w:val="00AC1E73"/>
    <w:rsid w:val="00AC5651"/>
    <w:rsid w:val="00AD2A77"/>
    <w:rsid w:val="00AD339C"/>
    <w:rsid w:val="00AD77F1"/>
    <w:rsid w:val="00AD7B88"/>
    <w:rsid w:val="00AF0166"/>
    <w:rsid w:val="00AF1C44"/>
    <w:rsid w:val="00AF3DF2"/>
    <w:rsid w:val="00B05877"/>
    <w:rsid w:val="00B05B49"/>
    <w:rsid w:val="00B15464"/>
    <w:rsid w:val="00B15ADB"/>
    <w:rsid w:val="00B17B1A"/>
    <w:rsid w:val="00B2285A"/>
    <w:rsid w:val="00B3386E"/>
    <w:rsid w:val="00B37BCF"/>
    <w:rsid w:val="00B41D58"/>
    <w:rsid w:val="00B426D5"/>
    <w:rsid w:val="00B44E7B"/>
    <w:rsid w:val="00B44F78"/>
    <w:rsid w:val="00B53204"/>
    <w:rsid w:val="00B53DBE"/>
    <w:rsid w:val="00B545DC"/>
    <w:rsid w:val="00B5572A"/>
    <w:rsid w:val="00B642D4"/>
    <w:rsid w:val="00B670E9"/>
    <w:rsid w:val="00B80931"/>
    <w:rsid w:val="00B80D8A"/>
    <w:rsid w:val="00B80F43"/>
    <w:rsid w:val="00B84184"/>
    <w:rsid w:val="00B90A08"/>
    <w:rsid w:val="00B90ADB"/>
    <w:rsid w:val="00B94B8B"/>
    <w:rsid w:val="00B95B6C"/>
    <w:rsid w:val="00B976C0"/>
    <w:rsid w:val="00BA539C"/>
    <w:rsid w:val="00BA6F69"/>
    <w:rsid w:val="00BB0211"/>
    <w:rsid w:val="00BB1CE3"/>
    <w:rsid w:val="00BB20F3"/>
    <w:rsid w:val="00BB28EE"/>
    <w:rsid w:val="00BB4F4E"/>
    <w:rsid w:val="00BC00C4"/>
    <w:rsid w:val="00BC2B12"/>
    <w:rsid w:val="00BC2E07"/>
    <w:rsid w:val="00BC546D"/>
    <w:rsid w:val="00BC5575"/>
    <w:rsid w:val="00BC7AD5"/>
    <w:rsid w:val="00BD01A2"/>
    <w:rsid w:val="00BD09C5"/>
    <w:rsid w:val="00BD193A"/>
    <w:rsid w:val="00BD4579"/>
    <w:rsid w:val="00BD6468"/>
    <w:rsid w:val="00BD6C33"/>
    <w:rsid w:val="00BE0936"/>
    <w:rsid w:val="00BE6C56"/>
    <w:rsid w:val="00C01C81"/>
    <w:rsid w:val="00C05292"/>
    <w:rsid w:val="00C1119C"/>
    <w:rsid w:val="00C114A6"/>
    <w:rsid w:val="00C13599"/>
    <w:rsid w:val="00C15637"/>
    <w:rsid w:val="00C2204B"/>
    <w:rsid w:val="00C31476"/>
    <w:rsid w:val="00C32FDA"/>
    <w:rsid w:val="00C33405"/>
    <w:rsid w:val="00C35E1A"/>
    <w:rsid w:val="00C402C0"/>
    <w:rsid w:val="00C40DCB"/>
    <w:rsid w:val="00C41845"/>
    <w:rsid w:val="00C424C6"/>
    <w:rsid w:val="00C43BF3"/>
    <w:rsid w:val="00C44B02"/>
    <w:rsid w:val="00C478F9"/>
    <w:rsid w:val="00C62BEA"/>
    <w:rsid w:val="00C648D4"/>
    <w:rsid w:val="00C6648F"/>
    <w:rsid w:val="00C7354B"/>
    <w:rsid w:val="00C80427"/>
    <w:rsid w:val="00C80ED0"/>
    <w:rsid w:val="00C86773"/>
    <w:rsid w:val="00C876BD"/>
    <w:rsid w:val="00CA0EFE"/>
    <w:rsid w:val="00CA7E1D"/>
    <w:rsid w:val="00CB4099"/>
    <w:rsid w:val="00CB49CA"/>
    <w:rsid w:val="00CB6462"/>
    <w:rsid w:val="00CB7E12"/>
    <w:rsid w:val="00CC4257"/>
    <w:rsid w:val="00CC6417"/>
    <w:rsid w:val="00CC73F0"/>
    <w:rsid w:val="00CC7E0B"/>
    <w:rsid w:val="00CD0188"/>
    <w:rsid w:val="00CD4FEF"/>
    <w:rsid w:val="00CD5110"/>
    <w:rsid w:val="00CD6FC8"/>
    <w:rsid w:val="00CD6FDC"/>
    <w:rsid w:val="00CE1003"/>
    <w:rsid w:val="00CE27D0"/>
    <w:rsid w:val="00CE658A"/>
    <w:rsid w:val="00CF4685"/>
    <w:rsid w:val="00CF4CAD"/>
    <w:rsid w:val="00CF4DCB"/>
    <w:rsid w:val="00CF6BBC"/>
    <w:rsid w:val="00D03EB2"/>
    <w:rsid w:val="00D06402"/>
    <w:rsid w:val="00D07EB0"/>
    <w:rsid w:val="00D121B0"/>
    <w:rsid w:val="00D1600F"/>
    <w:rsid w:val="00D267E3"/>
    <w:rsid w:val="00D31308"/>
    <w:rsid w:val="00D3466B"/>
    <w:rsid w:val="00D348FB"/>
    <w:rsid w:val="00D34C30"/>
    <w:rsid w:val="00D370D3"/>
    <w:rsid w:val="00D37A6C"/>
    <w:rsid w:val="00D41508"/>
    <w:rsid w:val="00D42384"/>
    <w:rsid w:val="00D44148"/>
    <w:rsid w:val="00D45AEE"/>
    <w:rsid w:val="00D50A87"/>
    <w:rsid w:val="00D53D36"/>
    <w:rsid w:val="00D544C5"/>
    <w:rsid w:val="00D61B38"/>
    <w:rsid w:val="00D63BF6"/>
    <w:rsid w:val="00D66E7B"/>
    <w:rsid w:val="00D70F49"/>
    <w:rsid w:val="00D721C7"/>
    <w:rsid w:val="00D7385E"/>
    <w:rsid w:val="00D74230"/>
    <w:rsid w:val="00D8163A"/>
    <w:rsid w:val="00D82F2B"/>
    <w:rsid w:val="00D83087"/>
    <w:rsid w:val="00D83443"/>
    <w:rsid w:val="00D8372D"/>
    <w:rsid w:val="00D8666C"/>
    <w:rsid w:val="00D86B80"/>
    <w:rsid w:val="00D96A87"/>
    <w:rsid w:val="00D96B7A"/>
    <w:rsid w:val="00D97918"/>
    <w:rsid w:val="00DA0879"/>
    <w:rsid w:val="00DA105E"/>
    <w:rsid w:val="00DA3BE7"/>
    <w:rsid w:val="00DB37AD"/>
    <w:rsid w:val="00DB5CEC"/>
    <w:rsid w:val="00DB79AB"/>
    <w:rsid w:val="00DC06A7"/>
    <w:rsid w:val="00DC4BE1"/>
    <w:rsid w:val="00DD1F1E"/>
    <w:rsid w:val="00DD2A8D"/>
    <w:rsid w:val="00DE53DC"/>
    <w:rsid w:val="00DE5729"/>
    <w:rsid w:val="00DE6F94"/>
    <w:rsid w:val="00DE7179"/>
    <w:rsid w:val="00DE7B10"/>
    <w:rsid w:val="00DF5395"/>
    <w:rsid w:val="00DF5927"/>
    <w:rsid w:val="00DF723E"/>
    <w:rsid w:val="00E06D5F"/>
    <w:rsid w:val="00E1186C"/>
    <w:rsid w:val="00E12F6A"/>
    <w:rsid w:val="00E15077"/>
    <w:rsid w:val="00E200B5"/>
    <w:rsid w:val="00E211C3"/>
    <w:rsid w:val="00E22C0D"/>
    <w:rsid w:val="00E237F0"/>
    <w:rsid w:val="00E305D4"/>
    <w:rsid w:val="00E30DD8"/>
    <w:rsid w:val="00E33D5F"/>
    <w:rsid w:val="00E3453D"/>
    <w:rsid w:val="00E359DE"/>
    <w:rsid w:val="00E42DB7"/>
    <w:rsid w:val="00E450FC"/>
    <w:rsid w:val="00E45F3F"/>
    <w:rsid w:val="00E616C0"/>
    <w:rsid w:val="00E63D74"/>
    <w:rsid w:val="00E651EA"/>
    <w:rsid w:val="00E655EC"/>
    <w:rsid w:val="00E66E91"/>
    <w:rsid w:val="00E735D3"/>
    <w:rsid w:val="00E74778"/>
    <w:rsid w:val="00E758E9"/>
    <w:rsid w:val="00E84CDA"/>
    <w:rsid w:val="00E872FD"/>
    <w:rsid w:val="00E87AFB"/>
    <w:rsid w:val="00E91356"/>
    <w:rsid w:val="00E95E2A"/>
    <w:rsid w:val="00E97C5D"/>
    <w:rsid w:val="00EA6178"/>
    <w:rsid w:val="00EA6661"/>
    <w:rsid w:val="00EA7F49"/>
    <w:rsid w:val="00EB410B"/>
    <w:rsid w:val="00EB73F5"/>
    <w:rsid w:val="00EB7E36"/>
    <w:rsid w:val="00EC1547"/>
    <w:rsid w:val="00EC18CD"/>
    <w:rsid w:val="00EC327B"/>
    <w:rsid w:val="00EC3C81"/>
    <w:rsid w:val="00EC6A0E"/>
    <w:rsid w:val="00ED1FC6"/>
    <w:rsid w:val="00ED246D"/>
    <w:rsid w:val="00ED5C70"/>
    <w:rsid w:val="00ED7FC0"/>
    <w:rsid w:val="00EE0480"/>
    <w:rsid w:val="00EE392B"/>
    <w:rsid w:val="00EE4E28"/>
    <w:rsid w:val="00EE5A4D"/>
    <w:rsid w:val="00EE6357"/>
    <w:rsid w:val="00EF59DE"/>
    <w:rsid w:val="00EF754C"/>
    <w:rsid w:val="00F0091A"/>
    <w:rsid w:val="00F0288C"/>
    <w:rsid w:val="00F02F91"/>
    <w:rsid w:val="00F10C8F"/>
    <w:rsid w:val="00F12AEB"/>
    <w:rsid w:val="00F160F1"/>
    <w:rsid w:val="00F17C68"/>
    <w:rsid w:val="00F23A02"/>
    <w:rsid w:val="00F34814"/>
    <w:rsid w:val="00F506BE"/>
    <w:rsid w:val="00F541EB"/>
    <w:rsid w:val="00F63CDD"/>
    <w:rsid w:val="00F658C5"/>
    <w:rsid w:val="00F664F4"/>
    <w:rsid w:val="00F672E1"/>
    <w:rsid w:val="00F7121C"/>
    <w:rsid w:val="00F746B3"/>
    <w:rsid w:val="00F7692D"/>
    <w:rsid w:val="00F8188A"/>
    <w:rsid w:val="00F82E86"/>
    <w:rsid w:val="00F86A56"/>
    <w:rsid w:val="00F86ABA"/>
    <w:rsid w:val="00F86B6D"/>
    <w:rsid w:val="00F87A4A"/>
    <w:rsid w:val="00F91AD3"/>
    <w:rsid w:val="00F9335D"/>
    <w:rsid w:val="00FA15A1"/>
    <w:rsid w:val="00FA2149"/>
    <w:rsid w:val="00FA5545"/>
    <w:rsid w:val="00FB383A"/>
    <w:rsid w:val="00FB5150"/>
    <w:rsid w:val="00FB5585"/>
    <w:rsid w:val="00FB57C8"/>
    <w:rsid w:val="00FC4E95"/>
    <w:rsid w:val="00FC4F99"/>
    <w:rsid w:val="00FD0671"/>
    <w:rsid w:val="00FD409C"/>
    <w:rsid w:val="00FD48E7"/>
    <w:rsid w:val="00FD5F41"/>
    <w:rsid w:val="00FE2053"/>
    <w:rsid w:val="00FE2FE0"/>
    <w:rsid w:val="00FF010E"/>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155B0"/>
  <w15:docId w15:val="{A046F6D9-7C16-490A-BAA0-F36F17E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10"/>
    <w:pPr>
      <w:widowControl w:val="0"/>
    </w:pPr>
    <w:rPr>
      <w:lang w:eastAsia="en-US"/>
    </w:rPr>
  </w:style>
  <w:style w:type="paragraph" w:styleId="Heading1">
    <w:name w:val="heading 1"/>
    <w:basedOn w:val="Normal"/>
    <w:next w:val="Normal"/>
    <w:link w:val="Heading1Char"/>
    <w:qFormat/>
    <w:rsid w:val="00DE7B10"/>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rsid w:val="00DE7B10"/>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rsid w:val="00DE7B10"/>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rsid w:val="00DE7B10"/>
    <w:pPr>
      <w:keepNext/>
      <w:tabs>
        <w:tab w:val="left" w:pos="-1080"/>
        <w:tab w:val="left" w:pos="-720"/>
      </w:tabs>
      <w:jc w:val="right"/>
      <w:outlineLvl w:val="3"/>
    </w:pPr>
    <w:rPr>
      <w:b/>
      <w:sz w:val="24"/>
    </w:rPr>
  </w:style>
  <w:style w:type="paragraph" w:styleId="Heading5">
    <w:name w:val="heading 5"/>
    <w:basedOn w:val="Normal"/>
    <w:next w:val="Normal"/>
    <w:qFormat/>
    <w:rsid w:val="00DE7B10"/>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paragraph" w:styleId="Heading6">
    <w:name w:val="heading 6"/>
    <w:basedOn w:val="Normal"/>
    <w:next w:val="Normal"/>
    <w:link w:val="Heading6Char"/>
    <w:uiPriority w:val="9"/>
    <w:semiHidden/>
    <w:unhideWhenUsed/>
    <w:qFormat/>
    <w:rsid w:val="002716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271685"/>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DE7B10"/>
    <w:pPr>
      <w:widowControl w:val="0"/>
      <w:ind w:left="-1440"/>
    </w:pPr>
    <w:rPr>
      <w:sz w:val="24"/>
      <w:lang w:val="en-US" w:eastAsia="en-US"/>
    </w:rPr>
  </w:style>
  <w:style w:type="paragraph" w:styleId="Footer">
    <w:name w:val="footer"/>
    <w:basedOn w:val="Normal"/>
    <w:rsid w:val="00DE7B10"/>
    <w:pPr>
      <w:tabs>
        <w:tab w:val="center" w:pos="4320"/>
        <w:tab w:val="right" w:pos="8640"/>
      </w:tabs>
    </w:pPr>
  </w:style>
  <w:style w:type="character" w:styleId="PageNumber">
    <w:name w:val="page number"/>
    <w:basedOn w:val="DefaultParagraphFont"/>
    <w:rsid w:val="00DE7B10"/>
  </w:style>
  <w:style w:type="paragraph" w:styleId="BodyText2">
    <w:name w:val="Body Text 2"/>
    <w:basedOn w:val="Normal"/>
    <w:rsid w:val="00DE7B10"/>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rsid w:val="00DE7B10"/>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 w:type="paragraph" w:customStyle="1" w:styleId="DefinitionTerm">
    <w:name w:val="Definition Term"/>
    <w:basedOn w:val="Normal"/>
    <w:next w:val="Normal"/>
    <w:rsid w:val="003200DA"/>
    <w:rPr>
      <w:snapToGrid w:val="0"/>
      <w:sz w:val="24"/>
      <w:lang w:val="en-US"/>
    </w:rPr>
  </w:style>
  <w:style w:type="character" w:customStyle="1" w:styleId="Heading6Char">
    <w:name w:val="Heading 6 Char"/>
    <w:basedOn w:val="DefaultParagraphFont"/>
    <w:link w:val="Heading6"/>
    <w:uiPriority w:val="9"/>
    <w:semiHidden/>
    <w:rsid w:val="00271685"/>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271685"/>
    <w:rPr>
      <w:rFonts w:ascii="Calibri" w:eastAsia="Times New Roman" w:hAnsi="Calibri" w:cs="Times New Roman"/>
      <w:sz w:val="24"/>
      <w:szCs w:val="24"/>
      <w:lang w:eastAsia="en-US"/>
    </w:rPr>
  </w:style>
  <w:style w:type="paragraph" w:styleId="ListParagraph">
    <w:name w:val="List Paragraph"/>
    <w:basedOn w:val="Normal"/>
    <w:uiPriority w:val="34"/>
    <w:qFormat/>
    <w:rsid w:val="00271685"/>
    <w:pPr>
      <w:widowControl/>
      <w:ind w:left="720"/>
      <w:contextualSpacing/>
    </w:pPr>
    <w:rPr>
      <w:lang w:val="en-US"/>
    </w:rPr>
  </w:style>
  <w:style w:type="paragraph" w:styleId="BodyText">
    <w:name w:val="Body Text"/>
    <w:basedOn w:val="Normal"/>
    <w:link w:val="BodyTextChar"/>
    <w:uiPriority w:val="99"/>
    <w:unhideWhenUsed/>
    <w:rsid w:val="00CB4099"/>
    <w:pPr>
      <w:spacing w:after="120"/>
    </w:pPr>
  </w:style>
  <w:style w:type="character" w:customStyle="1" w:styleId="BodyTextChar">
    <w:name w:val="Body Text Char"/>
    <w:basedOn w:val="DefaultParagraphFont"/>
    <w:link w:val="BodyText"/>
    <w:uiPriority w:val="99"/>
    <w:rsid w:val="00CB4099"/>
    <w:rPr>
      <w:lang w:eastAsia="en-US"/>
    </w:rPr>
  </w:style>
  <w:style w:type="paragraph" w:customStyle="1" w:styleId="H4">
    <w:name w:val="H4"/>
    <w:basedOn w:val="Normal"/>
    <w:next w:val="Normal"/>
    <w:rsid w:val="00CB4099"/>
    <w:pPr>
      <w:keepNext/>
      <w:spacing w:before="100" w:after="100"/>
      <w:outlineLvl w:val="4"/>
    </w:pPr>
    <w:rPr>
      <w:b/>
      <w:snapToGrid w:val="0"/>
      <w:sz w:val="24"/>
      <w:lang w:val="en-US"/>
    </w:rPr>
  </w:style>
  <w:style w:type="paragraph" w:styleId="EnvelopeReturn">
    <w:name w:val="envelope return"/>
    <w:basedOn w:val="Normal"/>
    <w:rsid w:val="002866BD"/>
    <w:pPr>
      <w:widowControl/>
      <w:spacing w:after="200" w:line="276" w:lineRule="auto"/>
    </w:pPr>
    <w:rPr>
      <w:rFonts w:ascii="Calibri" w:hAnsi="Calibri"/>
      <w:sz w:val="22"/>
      <w:szCs w:val="22"/>
      <w:lang w:val="en-US" w:bidi="en-US"/>
    </w:rPr>
  </w:style>
  <w:style w:type="table" w:styleId="LightShading-Accent5">
    <w:name w:val="Light Shading Accent 5"/>
    <w:basedOn w:val="TableNormal"/>
    <w:uiPriority w:val="60"/>
    <w:rsid w:val="004800C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1">
    <w:name w:val="Light List Accent 1"/>
    <w:basedOn w:val="TableNormal"/>
    <w:uiPriority w:val="61"/>
    <w:rsid w:val="003757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3757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F6D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F6D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1E5DC9"/>
    <w:rPr>
      <w:rFonts w:ascii="Tahoma" w:hAnsi="Tahoma" w:cs="Tahoma"/>
      <w:sz w:val="16"/>
      <w:szCs w:val="16"/>
    </w:rPr>
  </w:style>
  <w:style w:type="character" w:customStyle="1" w:styleId="BalloonTextChar">
    <w:name w:val="Balloon Text Char"/>
    <w:basedOn w:val="DefaultParagraphFont"/>
    <w:link w:val="BalloonText"/>
    <w:uiPriority w:val="99"/>
    <w:semiHidden/>
    <w:rsid w:val="001E5DC9"/>
    <w:rPr>
      <w:rFonts w:ascii="Tahoma" w:hAnsi="Tahoma" w:cs="Tahoma"/>
      <w:sz w:val="16"/>
      <w:szCs w:val="16"/>
      <w:lang w:eastAsia="en-US"/>
    </w:rPr>
  </w:style>
  <w:style w:type="character" w:customStyle="1" w:styleId="Heading1Char">
    <w:name w:val="Heading 1 Char"/>
    <w:basedOn w:val="DefaultParagraphFont"/>
    <w:link w:val="Heading1"/>
    <w:rsid w:val="00D96B7A"/>
    <w:rPr>
      <w:sz w:val="24"/>
      <w:lang w:eastAsia="en-US"/>
    </w:rPr>
  </w:style>
  <w:style w:type="table" w:styleId="PlainTable1">
    <w:name w:val="Plain Table 1"/>
    <w:basedOn w:val="TableNormal"/>
    <w:uiPriority w:val="41"/>
    <w:rsid w:val="009370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46653"/>
    <w:rPr>
      <w:color w:val="605E5C"/>
      <w:shd w:val="clear" w:color="auto" w:fill="E1DFDD"/>
    </w:rPr>
  </w:style>
  <w:style w:type="table" w:styleId="PlainTable3">
    <w:name w:val="Plain Table 3"/>
    <w:basedOn w:val="TableNormal"/>
    <w:uiPriority w:val="43"/>
    <w:rsid w:val="007644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644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644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C1547"/>
    <w:pPr>
      <w:tabs>
        <w:tab w:val="center" w:pos="4680"/>
        <w:tab w:val="right" w:pos="9360"/>
      </w:tabs>
    </w:pPr>
  </w:style>
  <w:style w:type="character" w:customStyle="1" w:styleId="HeaderChar">
    <w:name w:val="Header Char"/>
    <w:basedOn w:val="DefaultParagraphFont"/>
    <w:link w:val="Header"/>
    <w:uiPriority w:val="99"/>
    <w:rsid w:val="00EC1547"/>
    <w:rPr>
      <w:lang w:eastAsia="en-US"/>
    </w:rPr>
  </w:style>
  <w:style w:type="character" w:styleId="CommentReference">
    <w:name w:val="annotation reference"/>
    <w:basedOn w:val="DefaultParagraphFont"/>
    <w:uiPriority w:val="99"/>
    <w:semiHidden/>
    <w:unhideWhenUsed/>
    <w:rsid w:val="005C17FB"/>
    <w:rPr>
      <w:sz w:val="16"/>
      <w:szCs w:val="16"/>
    </w:rPr>
  </w:style>
  <w:style w:type="paragraph" w:styleId="CommentText">
    <w:name w:val="annotation text"/>
    <w:basedOn w:val="Normal"/>
    <w:link w:val="CommentTextChar"/>
    <w:uiPriority w:val="99"/>
    <w:semiHidden/>
    <w:unhideWhenUsed/>
    <w:rsid w:val="005C17FB"/>
  </w:style>
  <w:style w:type="character" w:customStyle="1" w:styleId="CommentTextChar">
    <w:name w:val="Comment Text Char"/>
    <w:basedOn w:val="DefaultParagraphFont"/>
    <w:link w:val="CommentText"/>
    <w:uiPriority w:val="99"/>
    <w:semiHidden/>
    <w:rsid w:val="005C17FB"/>
    <w:rPr>
      <w:lang w:eastAsia="en-US"/>
    </w:rPr>
  </w:style>
  <w:style w:type="paragraph" w:styleId="CommentSubject">
    <w:name w:val="annotation subject"/>
    <w:basedOn w:val="CommentText"/>
    <w:next w:val="CommentText"/>
    <w:link w:val="CommentSubjectChar"/>
    <w:uiPriority w:val="99"/>
    <w:semiHidden/>
    <w:unhideWhenUsed/>
    <w:rsid w:val="005C17FB"/>
    <w:rPr>
      <w:b/>
      <w:bCs/>
    </w:rPr>
  </w:style>
  <w:style w:type="character" w:customStyle="1" w:styleId="CommentSubjectChar">
    <w:name w:val="Comment Subject Char"/>
    <w:basedOn w:val="CommentTextChar"/>
    <w:link w:val="CommentSubject"/>
    <w:uiPriority w:val="99"/>
    <w:semiHidden/>
    <w:rsid w:val="005C17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8352">
      <w:bodyDiv w:val="1"/>
      <w:marLeft w:val="0"/>
      <w:marRight w:val="0"/>
      <w:marTop w:val="0"/>
      <w:marBottom w:val="0"/>
      <w:divBdr>
        <w:top w:val="none" w:sz="0" w:space="0" w:color="auto"/>
        <w:left w:val="none" w:sz="0" w:space="0" w:color="auto"/>
        <w:bottom w:val="none" w:sz="0" w:space="0" w:color="auto"/>
        <w:right w:val="none" w:sz="0" w:space="0" w:color="auto"/>
      </w:divBdr>
    </w:div>
    <w:div w:id="554897695">
      <w:bodyDiv w:val="1"/>
      <w:marLeft w:val="0"/>
      <w:marRight w:val="0"/>
      <w:marTop w:val="0"/>
      <w:marBottom w:val="0"/>
      <w:divBdr>
        <w:top w:val="none" w:sz="0" w:space="0" w:color="auto"/>
        <w:left w:val="none" w:sz="0" w:space="0" w:color="auto"/>
        <w:bottom w:val="none" w:sz="0" w:space="0" w:color="auto"/>
        <w:right w:val="none" w:sz="0" w:space="0" w:color="auto"/>
      </w:divBdr>
    </w:div>
    <w:div w:id="638149162">
      <w:bodyDiv w:val="1"/>
      <w:marLeft w:val="0"/>
      <w:marRight w:val="0"/>
      <w:marTop w:val="0"/>
      <w:marBottom w:val="0"/>
      <w:divBdr>
        <w:top w:val="none" w:sz="0" w:space="0" w:color="auto"/>
        <w:left w:val="none" w:sz="0" w:space="0" w:color="auto"/>
        <w:bottom w:val="none" w:sz="0" w:space="0" w:color="auto"/>
        <w:right w:val="none" w:sz="0" w:space="0" w:color="auto"/>
      </w:divBdr>
    </w:div>
    <w:div w:id="969477879">
      <w:bodyDiv w:val="1"/>
      <w:marLeft w:val="0"/>
      <w:marRight w:val="0"/>
      <w:marTop w:val="0"/>
      <w:marBottom w:val="0"/>
      <w:divBdr>
        <w:top w:val="none" w:sz="0" w:space="0" w:color="auto"/>
        <w:left w:val="none" w:sz="0" w:space="0" w:color="auto"/>
        <w:bottom w:val="none" w:sz="0" w:space="0" w:color="auto"/>
        <w:right w:val="none" w:sz="0" w:space="0" w:color="auto"/>
      </w:divBdr>
      <w:divsChild>
        <w:div w:id="1290169264">
          <w:marLeft w:val="0"/>
          <w:marRight w:val="0"/>
          <w:marTop w:val="0"/>
          <w:marBottom w:val="75"/>
          <w:divBdr>
            <w:top w:val="none" w:sz="0" w:space="0" w:color="auto"/>
            <w:left w:val="none" w:sz="0" w:space="0" w:color="auto"/>
            <w:bottom w:val="none" w:sz="0" w:space="0" w:color="auto"/>
            <w:right w:val="none" w:sz="0" w:space="0" w:color="auto"/>
          </w:divBdr>
        </w:div>
        <w:div w:id="760026823">
          <w:marLeft w:val="0"/>
          <w:marRight w:val="0"/>
          <w:marTop w:val="0"/>
          <w:marBottom w:val="0"/>
          <w:divBdr>
            <w:top w:val="none" w:sz="0" w:space="0" w:color="auto"/>
            <w:left w:val="none" w:sz="0" w:space="0" w:color="auto"/>
            <w:bottom w:val="none" w:sz="0" w:space="0" w:color="auto"/>
            <w:right w:val="none" w:sz="0" w:space="0" w:color="auto"/>
          </w:divBdr>
        </w:div>
        <w:div w:id="1780179913">
          <w:marLeft w:val="0"/>
          <w:marRight w:val="750"/>
          <w:marTop w:val="0"/>
          <w:marBottom w:val="75"/>
          <w:divBdr>
            <w:top w:val="none" w:sz="0" w:space="0" w:color="auto"/>
            <w:left w:val="none" w:sz="0" w:space="0" w:color="auto"/>
            <w:bottom w:val="none" w:sz="0" w:space="0" w:color="auto"/>
            <w:right w:val="none" w:sz="0" w:space="0" w:color="auto"/>
          </w:divBdr>
        </w:div>
      </w:divsChild>
    </w:div>
    <w:div w:id="13037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about:blan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uoguelph.ca/registrar/calendars/graduate/2018-2019/genreg/sec_d0e2952.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uoguelph.ca/registrar/calendars/graduate/2018-2019/genreg/sec_d0e2502.shtml" TargetMode="Externa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A354-6408-F448-974D-DAA3597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8</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UNIVERSITY OF GUELPH</vt:lpstr>
    </vt:vector>
  </TitlesOfParts>
  <Company>Toshiba</Company>
  <LinksUpToDate>false</LinksUpToDate>
  <CharactersWithSpaces>22963</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131151</vt:i4>
      </vt:variant>
      <vt:variant>
        <vt:i4>6</vt:i4>
      </vt:variant>
      <vt:variant>
        <vt:i4>0</vt:i4>
      </vt:variant>
      <vt:variant>
        <vt:i4>5</vt:i4>
      </vt:variant>
      <vt:variant>
        <vt:lpwstr>http://www.socialresearchmethods.net/kb/</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Towhidul Islam</cp:lastModifiedBy>
  <cp:revision>20</cp:revision>
  <cp:lastPrinted>2020-09-09T10:16:00Z</cp:lastPrinted>
  <dcterms:created xsi:type="dcterms:W3CDTF">2020-08-25T17:12:00Z</dcterms:created>
  <dcterms:modified xsi:type="dcterms:W3CDTF">2020-09-09T10:18:00Z</dcterms:modified>
</cp:coreProperties>
</file>