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A4F152" w14:textId="18DBBEC7" w:rsidR="00DF3C11" w:rsidDel="31AB5100" w:rsidRDefault="00DF3C11" w:rsidP="00DF3C11">
      <w:pPr>
        <w:rPr>
          <w:del w:id="0" w:author="Guest Contributor" w:date="2017-05-24T07:22:00Z"/>
          <w:rFonts w:asciiTheme="minorHAnsi" w:eastAsia="Calibri" w:hAnsiTheme="minorHAnsi" w:cs="Calibri"/>
          <w:i/>
          <w:color w:val="FF0000"/>
          <w:sz w:val="24"/>
          <w:szCs w:val="24"/>
        </w:rPr>
      </w:pPr>
      <w:del w:id="1" w:author="Guest Contributor" w:date="2017-05-24T07:22:00Z">
        <w:r w:rsidDel="31AB5100">
          <w:rPr>
            <w:rFonts w:asciiTheme="minorHAnsi" w:eastAsia="Calibri" w:hAnsiTheme="minorHAnsi" w:cs="Calibri"/>
            <w:i/>
            <w:color w:val="FF0000"/>
            <w:sz w:val="24"/>
            <w:szCs w:val="24"/>
          </w:rPr>
          <w:delText>This outline must be used and it serves as your contract. Be sure that you and your student sign the last page and provide a</w:delText>
        </w:r>
        <w:r w:rsidR="00A24C20" w:rsidDel="31AB5100">
          <w:rPr>
            <w:rFonts w:asciiTheme="minorHAnsi" w:eastAsia="Calibri" w:hAnsiTheme="minorHAnsi" w:cs="Calibri"/>
            <w:i/>
            <w:color w:val="FF0000"/>
            <w:sz w:val="24"/>
            <w:szCs w:val="24"/>
          </w:rPr>
          <w:delText>n electronic copy</w:delText>
        </w:r>
        <w:r w:rsidDel="31AB5100">
          <w:rPr>
            <w:rFonts w:asciiTheme="minorHAnsi" w:eastAsia="Calibri" w:hAnsiTheme="minorHAnsi" w:cs="Calibri"/>
            <w:i/>
            <w:color w:val="FF0000"/>
            <w:sz w:val="24"/>
            <w:szCs w:val="24"/>
          </w:rPr>
          <w:delText xml:space="preserve"> </w:delText>
        </w:r>
        <w:r w:rsidR="00C66D00" w:rsidDel="31AB5100">
          <w:rPr>
            <w:rFonts w:asciiTheme="minorHAnsi" w:eastAsia="Calibri" w:hAnsiTheme="minorHAnsi" w:cs="Calibri"/>
            <w:i/>
            <w:color w:val="FF0000"/>
            <w:sz w:val="24"/>
            <w:szCs w:val="24"/>
          </w:rPr>
          <w:delText>to our Academic Manager and Advisor,</w:delText>
        </w:r>
        <w:r w:rsidDel="31AB5100">
          <w:rPr>
            <w:rFonts w:asciiTheme="minorHAnsi" w:eastAsia="Calibri" w:hAnsiTheme="minorHAnsi" w:cs="Calibri"/>
            <w:i/>
            <w:color w:val="FF0000"/>
            <w:sz w:val="24"/>
            <w:szCs w:val="24"/>
          </w:rPr>
          <w:delText xml:space="preserve"> Sharon Helder (</w:delText>
        </w:r>
        <w:r w:rsidDel="31AB5100">
          <w:fldChar w:fldCharType="begin"/>
        </w:r>
        <w:r w:rsidDel="31AB5100">
          <w:delInstrText>HYPERLINK "mailto:shelder@uoguelph.ca)"</w:delInstrText>
        </w:r>
        <w:r w:rsidDel="31AB5100">
          <w:fldChar w:fldCharType="separate"/>
        </w:r>
        <w:r w:rsidRPr="00E7297F">
          <w:rPr>
            <w:rPrChange w:id="2" w:author="Guest Contributor" w:date="2017-05-24T07:22:00Z">
              <w:rPr>
                <w:rStyle w:val="Hyperlink"/>
                <w:rFonts w:asciiTheme="minorHAnsi" w:eastAsia="Calibri" w:hAnsiTheme="minorHAnsi" w:cs="Calibri"/>
                <w:i/>
                <w:sz w:val="24"/>
                <w:szCs w:val="24"/>
              </w:rPr>
            </w:rPrChange>
          </w:rPr>
          <w:delText>shelder@uoguelph.ca)</w:delText>
        </w:r>
        <w:r w:rsidDel="31AB5100">
          <w:fldChar w:fldCharType="end"/>
        </w:r>
        <w:r w:rsidR="00DE19AA" w:rsidDel="31AB5100">
          <w:rPr>
            <w:rFonts w:asciiTheme="minorHAnsi" w:eastAsia="Calibri" w:hAnsiTheme="minorHAnsi" w:cs="Calibri"/>
            <w:i/>
            <w:color w:val="FF0000"/>
            <w:sz w:val="24"/>
            <w:szCs w:val="24"/>
          </w:rPr>
          <w:delText>. She will sign it and email it back to you (</w:delText>
        </w:r>
        <w:r w:rsidR="00A24C20" w:rsidDel="31AB5100">
          <w:rPr>
            <w:rFonts w:asciiTheme="minorHAnsi" w:eastAsia="Calibri" w:hAnsiTheme="minorHAnsi" w:cs="Calibri"/>
            <w:i/>
            <w:color w:val="FF0000"/>
            <w:sz w:val="24"/>
            <w:szCs w:val="24"/>
          </w:rPr>
          <w:delText>retain this file for your records</w:delText>
        </w:r>
        <w:r w:rsidR="00DE19AA" w:rsidDel="31AB5100">
          <w:rPr>
            <w:rFonts w:asciiTheme="minorHAnsi" w:eastAsia="Calibri" w:hAnsiTheme="minorHAnsi" w:cs="Calibri"/>
            <w:i/>
            <w:color w:val="FF0000"/>
            <w:sz w:val="24"/>
            <w:szCs w:val="24"/>
          </w:rPr>
          <w:delText>)</w:delText>
        </w:r>
        <w:r w:rsidR="00A24C20" w:rsidDel="31AB5100">
          <w:rPr>
            <w:rFonts w:asciiTheme="minorHAnsi" w:eastAsia="Calibri" w:hAnsiTheme="minorHAnsi" w:cs="Calibri"/>
            <w:i/>
            <w:color w:val="FF0000"/>
            <w:sz w:val="24"/>
            <w:szCs w:val="24"/>
          </w:rPr>
          <w:delText>. Once she has signed the contract, she will provide a waiver form for the student.</w:delText>
        </w:r>
        <w:r w:rsidDel="31AB5100">
          <w:rPr>
            <w:rFonts w:asciiTheme="minorHAnsi" w:eastAsia="Calibri" w:hAnsiTheme="minorHAnsi" w:cs="Calibri"/>
            <w:i/>
            <w:color w:val="FF0000"/>
            <w:sz w:val="24"/>
            <w:szCs w:val="24"/>
          </w:rPr>
          <w:delText xml:space="preserve"> </w:delText>
        </w:r>
      </w:del>
    </w:p>
    <w:p w14:paraId="762E1D79" w14:textId="77777777" w:rsidR="00DF3C11" w:rsidDel="31AB5100" w:rsidRDefault="00DF3C11" w:rsidP="00465528">
      <w:pPr>
        <w:rPr>
          <w:del w:id="3" w:author="Guest Contributor" w:date="2017-05-24T07:22:00Z"/>
          <w:rFonts w:asciiTheme="minorHAnsi" w:eastAsia="Calibri" w:hAnsiTheme="minorHAnsi" w:cs="Calibri"/>
          <w:i/>
          <w:color w:val="FF0000"/>
          <w:sz w:val="24"/>
          <w:szCs w:val="24"/>
        </w:rPr>
      </w:pPr>
    </w:p>
    <w:p w14:paraId="07AC1BE1" w14:textId="17BDBC47" w:rsidR="00014EDD" w:rsidDel="31AB5100" w:rsidRDefault="00DF3C11" w:rsidP="00465528">
      <w:pPr>
        <w:rPr>
          <w:del w:id="4" w:author="Guest Contributor" w:date="2017-05-24T07:22:00Z"/>
          <w:rFonts w:asciiTheme="minorHAnsi" w:eastAsia="Calibri" w:hAnsiTheme="minorHAnsi" w:cs="Calibri"/>
          <w:i/>
          <w:color w:val="FF0000"/>
          <w:sz w:val="24"/>
          <w:szCs w:val="24"/>
        </w:rPr>
      </w:pPr>
      <w:del w:id="5" w:author="Guest Contributor" w:date="2017-05-24T07:22:00Z">
        <w:r w:rsidDel="31AB5100">
          <w:rPr>
            <w:rFonts w:asciiTheme="minorHAnsi" w:eastAsia="Calibri" w:hAnsiTheme="minorHAnsi" w:cs="Calibri"/>
            <w:i/>
            <w:color w:val="FF0000"/>
            <w:sz w:val="24"/>
            <w:szCs w:val="24"/>
          </w:rPr>
          <w:delText>To use this outline please note that r</w:delText>
        </w:r>
        <w:r w:rsidR="00014EDD" w:rsidDel="31AB5100">
          <w:rPr>
            <w:rFonts w:asciiTheme="minorHAnsi" w:eastAsia="Calibri" w:hAnsiTheme="minorHAnsi" w:cs="Calibri"/>
            <w:i/>
            <w:color w:val="FF0000"/>
            <w:sz w:val="24"/>
            <w:szCs w:val="24"/>
          </w:rPr>
          <w:delText xml:space="preserve">ed </w:delText>
        </w:r>
        <w:r w:rsidR="006E6C64" w:rsidDel="31AB5100">
          <w:rPr>
            <w:rFonts w:asciiTheme="minorHAnsi" w:eastAsia="Calibri" w:hAnsiTheme="minorHAnsi" w:cs="Calibri"/>
            <w:i/>
            <w:color w:val="FF0000"/>
            <w:sz w:val="24"/>
            <w:szCs w:val="24"/>
          </w:rPr>
          <w:delText>italicised</w:delText>
        </w:r>
        <w:r w:rsidR="00014EDD" w:rsidDel="31AB5100">
          <w:rPr>
            <w:rFonts w:asciiTheme="minorHAnsi" w:eastAsia="Calibri" w:hAnsiTheme="minorHAnsi" w:cs="Calibri"/>
            <w:i/>
            <w:color w:val="FF0000"/>
            <w:sz w:val="24"/>
            <w:szCs w:val="24"/>
          </w:rPr>
          <w:delText xml:space="preserve"> font </w:delText>
        </w:r>
        <w:r w:rsidDel="31AB5100">
          <w:rPr>
            <w:rFonts w:asciiTheme="minorHAnsi" w:eastAsia="Calibri" w:hAnsiTheme="minorHAnsi" w:cs="Calibri"/>
            <w:i/>
            <w:color w:val="FF0000"/>
            <w:sz w:val="24"/>
            <w:szCs w:val="24"/>
          </w:rPr>
          <w:delText xml:space="preserve">provide instructions for you. It </w:delText>
        </w:r>
        <w:r w:rsidR="00014EDD" w:rsidDel="31AB5100">
          <w:rPr>
            <w:rFonts w:asciiTheme="minorHAnsi" w:eastAsia="Calibri" w:hAnsiTheme="minorHAnsi" w:cs="Calibri"/>
            <w:i/>
            <w:color w:val="FF0000"/>
            <w:sz w:val="24"/>
            <w:szCs w:val="24"/>
          </w:rPr>
          <w:delText xml:space="preserve">should be removed </w:delText>
        </w:r>
        <w:r w:rsidR="00702A88" w:rsidDel="31AB5100">
          <w:rPr>
            <w:rFonts w:asciiTheme="minorHAnsi" w:eastAsia="Calibri" w:hAnsiTheme="minorHAnsi" w:cs="Calibri"/>
            <w:i/>
            <w:color w:val="FF0000"/>
            <w:sz w:val="24"/>
            <w:szCs w:val="24"/>
          </w:rPr>
          <w:delText xml:space="preserve">before </w:delText>
        </w:r>
        <w:r w:rsidR="00014EDD" w:rsidDel="31AB5100">
          <w:rPr>
            <w:rFonts w:asciiTheme="minorHAnsi" w:eastAsia="Calibri" w:hAnsiTheme="minorHAnsi" w:cs="Calibri"/>
            <w:i/>
            <w:color w:val="FF0000"/>
            <w:sz w:val="24"/>
            <w:szCs w:val="24"/>
          </w:rPr>
          <w:delText xml:space="preserve">providing the course outline to the student. </w:delText>
        </w:r>
        <w:r w:rsidDel="31AB5100">
          <w:rPr>
            <w:rFonts w:asciiTheme="minorHAnsi" w:eastAsia="Calibri" w:hAnsiTheme="minorHAnsi" w:cs="Calibri"/>
            <w:i/>
            <w:color w:val="FF0000"/>
            <w:sz w:val="24"/>
            <w:szCs w:val="24"/>
          </w:rPr>
          <w:delText xml:space="preserve">To customize this outline for your course, alter the </w:delText>
        </w:r>
        <w:r w:rsidR="00702A88" w:rsidDel="31AB5100">
          <w:rPr>
            <w:rFonts w:asciiTheme="minorHAnsi" w:eastAsia="Calibri" w:hAnsiTheme="minorHAnsi" w:cs="Calibri"/>
            <w:i/>
            <w:color w:val="FF0000"/>
            <w:sz w:val="24"/>
            <w:szCs w:val="24"/>
          </w:rPr>
          <w:delText xml:space="preserve">bold </w:delText>
        </w:r>
        <w:r w:rsidR="001A1A29" w:rsidDel="31AB5100">
          <w:rPr>
            <w:rFonts w:asciiTheme="minorHAnsi" w:eastAsia="Calibri" w:hAnsiTheme="minorHAnsi" w:cs="Calibri"/>
            <w:i/>
            <w:color w:val="FF0000"/>
            <w:sz w:val="24"/>
            <w:szCs w:val="24"/>
          </w:rPr>
          <w:delText>gray</w:delText>
        </w:r>
        <w:r w:rsidR="00014EDD" w:rsidDel="31AB5100">
          <w:rPr>
            <w:rFonts w:asciiTheme="minorHAnsi" w:eastAsia="Calibri" w:hAnsiTheme="minorHAnsi" w:cs="Calibri"/>
            <w:i/>
            <w:color w:val="FF0000"/>
            <w:sz w:val="24"/>
            <w:szCs w:val="24"/>
          </w:rPr>
          <w:delText xml:space="preserve"> font as directed. </w:delText>
        </w:r>
        <w:r w:rsidRPr="00014EDD" w:rsidDel="31AB5100">
          <w:rPr>
            <w:rFonts w:asciiTheme="minorHAnsi" w:eastAsia="Calibri" w:hAnsiTheme="minorHAnsi" w:cs="Calibri"/>
            <w:i/>
            <w:color w:val="FF0000"/>
            <w:sz w:val="24"/>
            <w:szCs w:val="24"/>
          </w:rPr>
          <w:delText>Black font should not be altered</w:delText>
        </w:r>
        <w:r w:rsidDel="31AB5100">
          <w:rPr>
            <w:rFonts w:asciiTheme="minorHAnsi" w:eastAsia="Calibri" w:hAnsiTheme="minorHAnsi" w:cs="Calibri"/>
            <w:i/>
            <w:color w:val="FF0000"/>
            <w:sz w:val="24"/>
            <w:szCs w:val="24"/>
          </w:rPr>
          <w:delText>.</w:delText>
        </w:r>
      </w:del>
    </w:p>
    <w:p w14:paraId="689410D4" w14:textId="77777777" w:rsidR="00DF3C11" w:rsidRPr="00014EDD" w:rsidDel="31AB5100" w:rsidRDefault="00DF3C11" w:rsidP="00465528">
      <w:pPr>
        <w:rPr>
          <w:del w:id="6" w:author="Guest Contributor" w:date="2017-05-24T07:22:00Z"/>
          <w:rFonts w:asciiTheme="minorHAnsi" w:eastAsia="Calibri" w:hAnsiTheme="minorHAnsi" w:cs="Calibri"/>
          <w:i/>
          <w:sz w:val="24"/>
          <w:szCs w:val="24"/>
        </w:rPr>
      </w:pPr>
    </w:p>
    <w:p w14:paraId="57F78BD7" w14:textId="319F602B" w:rsidR="001C331B" w:rsidRDefault="001C331B">
      <w:pPr>
        <w:rPr>
          <w:ins w:id="7" w:author="Sharon Helder" w:date="2017-05-25T15:09:00Z"/>
          <w:rFonts w:asciiTheme="minorHAnsi" w:eastAsia="Calibri" w:hAnsiTheme="minorHAnsi" w:cs="Calibri"/>
          <w:b/>
          <w:bCs/>
          <w:sz w:val="28"/>
          <w:szCs w:val="28"/>
        </w:rPr>
      </w:pPr>
      <w:ins w:id="8" w:author="Sharon Helder" w:date="2017-05-25T15:09:00Z">
        <w:r>
          <w:rPr>
            <w:rFonts w:asciiTheme="minorHAnsi" w:eastAsia="Calibri" w:hAnsiTheme="minorHAnsi" w:cs="Calibri"/>
            <w:b/>
            <w:bCs/>
            <w:sz w:val="28"/>
            <w:szCs w:val="28"/>
          </w:rPr>
          <w:t>Student Name:</w:t>
        </w:r>
        <w:r>
          <w:rPr>
            <w:rFonts w:asciiTheme="minorHAnsi" w:eastAsia="Calibri" w:hAnsiTheme="minorHAnsi" w:cs="Calibri"/>
            <w:b/>
            <w:bCs/>
            <w:sz w:val="28"/>
            <w:szCs w:val="28"/>
          </w:rPr>
          <w:br/>
          <w:t>Student ID:</w:t>
        </w:r>
      </w:ins>
    </w:p>
    <w:p w14:paraId="4A392983" w14:textId="19763900" w:rsidR="001C331B" w:rsidRDefault="001C331B">
      <w:pPr>
        <w:rPr>
          <w:ins w:id="9" w:author="Sharon Helder" w:date="2017-05-25T15:10:00Z"/>
          <w:rFonts w:asciiTheme="minorHAnsi" w:eastAsia="Calibri" w:hAnsiTheme="minorHAnsi" w:cs="Calibri"/>
          <w:b/>
          <w:bCs/>
          <w:sz w:val="28"/>
          <w:szCs w:val="28"/>
        </w:rPr>
      </w:pPr>
      <w:ins w:id="10" w:author="Sharon Helder" w:date="2017-05-25T15:10:00Z">
        <w:r>
          <w:rPr>
            <w:rFonts w:asciiTheme="minorHAnsi" w:eastAsia="Calibri" w:hAnsiTheme="minorHAnsi" w:cs="Calibri"/>
            <w:b/>
            <w:bCs/>
            <w:sz w:val="28"/>
            <w:szCs w:val="28"/>
          </w:rPr>
          <w:t>Student Email:</w:t>
        </w:r>
      </w:ins>
    </w:p>
    <w:p w14:paraId="677575F6" w14:textId="77777777" w:rsidR="001C331B" w:rsidRDefault="001C331B">
      <w:pPr>
        <w:rPr>
          <w:ins w:id="11" w:author="Sharon Helder" w:date="2017-05-25T15:09:00Z"/>
          <w:rFonts w:asciiTheme="minorHAnsi" w:eastAsia="Calibri" w:hAnsiTheme="minorHAnsi" w:cs="Calibri"/>
          <w:b/>
          <w:bCs/>
          <w:sz w:val="28"/>
          <w:szCs w:val="28"/>
        </w:rPr>
      </w:pPr>
      <w:bookmarkStart w:id="12" w:name="_GoBack"/>
      <w:bookmarkEnd w:id="12"/>
    </w:p>
    <w:p w14:paraId="611A777B" w14:textId="5E1147AC" w:rsidR="00465528" w:rsidRPr="00EB7B2C" w:rsidRDefault="00465528">
      <w:pPr>
        <w:rPr>
          <w:rFonts w:asciiTheme="minorHAnsi" w:hAnsiTheme="minorHAnsi"/>
          <w:b/>
          <w:bCs/>
          <w:sz w:val="28"/>
          <w:szCs w:val="28"/>
          <w:rPrChange w:id="13" w:author="Guest Contributor" w:date="2017-05-24T07:22:00Z">
            <w:rPr>
              <w:rFonts w:asciiTheme="minorHAnsi" w:hAnsiTheme="minorHAnsi"/>
              <w:b/>
              <w:sz w:val="28"/>
              <w:szCs w:val="28"/>
            </w:rPr>
          </w:rPrChange>
        </w:rPr>
      </w:pPr>
      <w:r w:rsidRPr="31AB5100">
        <w:rPr>
          <w:rFonts w:asciiTheme="minorHAnsi" w:eastAsia="Calibri" w:hAnsiTheme="minorHAnsi" w:cs="Calibri"/>
          <w:b/>
          <w:bCs/>
          <w:sz w:val="28"/>
          <w:szCs w:val="28"/>
          <w:rPrChange w:id="14" w:author="Guest Contributor" w:date="2017-05-24T07:22:00Z">
            <w:rPr>
              <w:rFonts w:asciiTheme="minorHAnsi" w:eastAsia="Calibri" w:hAnsiTheme="minorHAnsi" w:cs="Calibri"/>
              <w:b/>
              <w:sz w:val="28"/>
              <w:szCs w:val="28"/>
            </w:rPr>
          </w:rPrChange>
        </w:rPr>
        <w:t xml:space="preserve">Course Title:  </w:t>
      </w:r>
      <w:r w:rsidR="00D4237E" w:rsidRPr="31AB5100">
        <w:rPr>
          <w:rFonts w:asciiTheme="minorHAnsi" w:eastAsia="Calibri" w:hAnsiTheme="minorHAnsi" w:cs="Calibri"/>
          <w:b/>
          <w:bCs/>
          <w:sz w:val="28"/>
          <w:szCs w:val="28"/>
          <w:rPrChange w:id="15" w:author="Guest Contributor" w:date="2017-05-24T07:22:00Z">
            <w:rPr>
              <w:rFonts w:asciiTheme="minorHAnsi" w:eastAsia="Calibri" w:hAnsiTheme="minorHAnsi" w:cs="Calibri"/>
              <w:b/>
              <w:sz w:val="28"/>
              <w:szCs w:val="28"/>
            </w:rPr>
          </w:rPrChange>
        </w:rPr>
        <w:t xml:space="preserve">Independent Research Project (PSYC*3240) </w:t>
      </w:r>
    </w:p>
    <w:p w14:paraId="4F668518"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 xml:space="preserve"> </w:t>
      </w:r>
    </w:p>
    <w:p w14:paraId="2B0CDAA3" w14:textId="77777777" w:rsidR="00465528" w:rsidRPr="00DB0454" w:rsidRDefault="00465528">
      <w:pPr>
        <w:rPr>
          <w:rFonts w:asciiTheme="minorHAnsi" w:hAnsiTheme="minorHAnsi"/>
        </w:rPr>
      </w:pPr>
      <w:r w:rsidRPr="31AB5100">
        <w:rPr>
          <w:rFonts w:asciiTheme="minorHAnsi" w:eastAsia="Calibri" w:hAnsiTheme="minorHAnsi" w:cs="Calibri"/>
          <w:b/>
          <w:bCs/>
          <w:sz w:val="24"/>
          <w:szCs w:val="24"/>
          <w:rPrChange w:id="16" w:author="Guest Contributor" w:date="2017-05-24T07:22:00Z">
            <w:rPr>
              <w:rFonts w:asciiTheme="minorHAnsi" w:eastAsia="Calibri" w:hAnsiTheme="minorHAnsi" w:cs="Calibri"/>
              <w:b/>
              <w:sz w:val="24"/>
              <w:szCs w:val="24"/>
            </w:rPr>
          </w:rPrChange>
        </w:rPr>
        <w:t>Course Description:</w:t>
      </w:r>
    </w:p>
    <w:p w14:paraId="0BDDC42D" w14:textId="7433C9D2" w:rsidR="00D4237E" w:rsidRPr="009D461D" w:rsidRDefault="00D4237E" w:rsidP="009D461D">
      <w:pPr>
        <w:widowControl w:val="0"/>
        <w:autoSpaceDE w:val="0"/>
        <w:autoSpaceDN w:val="0"/>
        <w:adjustRightInd w:val="0"/>
        <w:rPr>
          <w:color w:val="262626"/>
        </w:rPr>
      </w:pPr>
      <w:r w:rsidRPr="00D4237E">
        <w:rPr>
          <w:color w:val="262626"/>
        </w:rPr>
        <w:t>This course provides individual students with hands-on experience conducting a research project. Students are supervised directly by a faculty member as they conduct an in-depth investigation of a specific topic within psychology. Typically, the course involves both the practice and reporting of research. Through this experience students will develop a broader appreciation of the relations between knowledge, theory and research while acquiring basic skills in research methodologies and modes of inquiry. In addition, students will develop their writing and oral communication skills (e.g., integration of relevant literature, reporting of research).</w:t>
      </w:r>
    </w:p>
    <w:p w14:paraId="6B5D60CD" w14:textId="77777777" w:rsidR="00510D4D"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31AB5100">
        <w:rPr>
          <w:rFonts w:asciiTheme="minorHAnsi" w:eastAsia="Calibri" w:hAnsiTheme="minorHAnsi" w:cs="Calibri"/>
          <w:b/>
          <w:bCs/>
          <w:sz w:val="24"/>
          <w:szCs w:val="24"/>
          <w:rPrChange w:id="17" w:author="Guest Contributor" w:date="2017-05-24T07:22:00Z">
            <w:rPr>
              <w:rFonts w:asciiTheme="minorHAnsi" w:eastAsia="Calibri" w:hAnsiTheme="minorHAnsi" w:cs="Calibri"/>
              <w:b/>
              <w:sz w:val="24"/>
              <w:szCs w:val="24"/>
            </w:rPr>
          </w:rPrChange>
        </w:rPr>
        <w:t xml:space="preserve">Credit Weight: </w:t>
      </w:r>
      <w:r w:rsidRPr="31AB5100">
        <w:rPr>
          <w:rFonts w:asciiTheme="minorHAnsi" w:eastAsia="Calibri" w:hAnsiTheme="minorHAnsi" w:cs="Calibri"/>
          <w:sz w:val="24"/>
          <w:szCs w:val="24"/>
        </w:rPr>
        <w:t>0.50</w:t>
      </w:r>
    </w:p>
    <w:p w14:paraId="6C169A7C"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3A3165D5" w14:textId="77777777" w:rsidR="00373E56" w:rsidRPr="00DB0454" w:rsidRDefault="00160635">
      <w:pPr>
        <w:rPr>
          <w:rFonts w:asciiTheme="minorHAnsi" w:hAnsiTheme="minorHAnsi"/>
        </w:rPr>
      </w:pPr>
      <w:r w:rsidRPr="31AB5100">
        <w:rPr>
          <w:rFonts w:asciiTheme="minorHAnsi" w:eastAsia="Calibri" w:hAnsiTheme="minorHAnsi" w:cs="Calibri"/>
          <w:b/>
          <w:bCs/>
          <w:sz w:val="24"/>
          <w:szCs w:val="24"/>
          <w:rPrChange w:id="18" w:author="Guest Contributor" w:date="2017-05-24T07:22:00Z">
            <w:rPr>
              <w:rFonts w:asciiTheme="minorHAnsi" w:eastAsia="Calibri" w:hAnsiTheme="minorHAnsi" w:cs="Calibri"/>
              <w:b/>
              <w:sz w:val="24"/>
              <w:szCs w:val="24"/>
            </w:rPr>
          </w:rPrChange>
        </w:rPr>
        <w:t xml:space="preserve">Academic Department (or campus): </w:t>
      </w:r>
      <w:r w:rsidRPr="31AB5100">
        <w:rPr>
          <w:rFonts w:asciiTheme="minorHAnsi" w:eastAsia="Calibri" w:hAnsiTheme="minorHAnsi" w:cs="Calibri"/>
          <w:sz w:val="24"/>
          <w:szCs w:val="24"/>
        </w:rPr>
        <w:t>Psychology (Main Campus)</w:t>
      </w:r>
    </w:p>
    <w:p w14:paraId="141C6DAE"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21A862C3" w14:textId="4DAF6327" w:rsidR="00373E56" w:rsidRPr="00702A88" w:rsidDel="31AB5100" w:rsidRDefault="00160635">
      <w:pPr>
        <w:spacing w:after="160"/>
        <w:rPr>
          <w:del w:id="19" w:author="Guest Contributor" w:date="2017-05-24T07:22:00Z"/>
          <w:rFonts w:asciiTheme="minorHAnsi" w:eastAsia="Calibri" w:hAnsiTheme="minorHAnsi" w:cs="Calibri"/>
          <w:b/>
          <w:bCs/>
          <w:color w:val="808080" w:themeColor="text1" w:themeTint="7F"/>
          <w:sz w:val="24"/>
          <w:szCs w:val="24"/>
          <w:rPrChange w:id="20" w:author="Guest Contributor" w:date="2017-05-24T07:22:00Z">
            <w:rPr>
              <w:del w:id="21" w:author="Guest Contributor" w:date="2017-05-24T07:22:00Z"/>
              <w:rFonts w:asciiTheme="minorHAnsi" w:hAnsiTheme="minorHAnsi"/>
              <w:b/>
              <w:color w:val="FF0000"/>
            </w:rPr>
          </w:rPrChange>
        </w:rPr>
        <w:pPrChange w:id="22" w:author="Guest Contributor" w:date="2017-05-24T07:22:00Z">
          <w:pPr/>
        </w:pPrChange>
      </w:pPr>
      <w:r w:rsidRPr="31AB5100">
        <w:rPr>
          <w:rFonts w:asciiTheme="minorHAnsi" w:eastAsia="Calibri" w:hAnsiTheme="minorHAnsi" w:cs="Calibri"/>
          <w:b/>
          <w:bCs/>
          <w:sz w:val="24"/>
          <w:szCs w:val="24"/>
          <w:rPrChange w:id="23" w:author="Guest Contributor" w:date="2017-05-24T07:22:00Z">
            <w:rPr>
              <w:rFonts w:asciiTheme="minorHAnsi" w:eastAsia="Calibri" w:hAnsiTheme="minorHAnsi" w:cs="Calibri"/>
              <w:b/>
              <w:sz w:val="24"/>
              <w:szCs w:val="24"/>
            </w:rPr>
          </w:rPrChange>
        </w:rPr>
        <w:t>Semester Offering:</w:t>
      </w:r>
      <w:ins w:id="24" w:author="Guest Contributor" w:date="2017-05-24T07:22:00Z">
        <w:r w:rsidR="5DA76761" w:rsidRPr="31AB5100">
          <w:rPr>
            <w:rFonts w:asciiTheme="minorHAnsi" w:eastAsia="Calibri" w:hAnsiTheme="minorHAnsi" w:cs="Calibri"/>
            <w:b/>
            <w:bCs/>
            <w:sz w:val="24"/>
            <w:szCs w:val="24"/>
            <w:rPrChange w:id="25" w:author="Guest Contributor" w:date="2017-05-24T07:22:00Z">
              <w:rPr>
                <w:rFonts w:asciiTheme="minorHAnsi" w:eastAsia="Calibri" w:hAnsiTheme="minorHAnsi" w:cs="Calibri"/>
                <w:b/>
                <w:sz w:val="24"/>
                <w:szCs w:val="24"/>
              </w:rPr>
            </w:rPrChange>
          </w:rPr>
          <w:t xml:space="preserve"> Fall</w:t>
        </w:r>
      </w:ins>
      <w:del w:id="26" w:author="Guest Contributor" w:date="2017-05-24T07:22:00Z">
        <w:r w:rsidR="00CB1D41" w:rsidRPr="31AB5100" w:rsidDel="5DA76761">
          <w:rPr>
            <w:rFonts w:asciiTheme="minorHAnsi" w:eastAsia="Calibri" w:hAnsiTheme="minorHAnsi" w:cs="Calibri"/>
            <w:b/>
            <w:bCs/>
            <w:color w:val="808080" w:themeColor="background1" w:themeShade="80"/>
            <w:sz w:val="24"/>
            <w:szCs w:val="24"/>
            <w:rPrChange w:id="27" w:author="Guest Contributor" w:date="2017-05-24T07:22:00Z">
              <w:rPr>
                <w:rFonts w:asciiTheme="minorHAnsi" w:eastAsia="Calibri" w:hAnsiTheme="minorHAnsi" w:cs="Calibri"/>
                <w:b/>
                <w:color w:val="808080" w:themeColor="background1" w:themeShade="80"/>
                <w:sz w:val="24"/>
                <w:szCs w:val="24"/>
              </w:rPr>
            </w:rPrChange>
          </w:rPr>
          <w:delText>[</w:delText>
        </w:r>
        <w:r w:rsidRPr="001A1A29" w:rsidDel="31AB5100">
          <w:rPr>
            <w:rFonts w:asciiTheme="minorHAnsi" w:eastAsia="Calibri" w:hAnsiTheme="minorHAnsi" w:cs="Calibri"/>
            <w:b/>
            <w:color w:val="808080" w:themeColor="background1" w:themeShade="80"/>
            <w:sz w:val="24"/>
            <w:szCs w:val="24"/>
          </w:rPr>
          <w:delText>Fall, Winter, or Spring/Summer</w:delText>
        </w:r>
        <w:r w:rsidR="00CB1D41" w:rsidRPr="001A1A29" w:rsidDel="31AB5100">
          <w:rPr>
            <w:rFonts w:asciiTheme="minorHAnsi" w:eastAsia="Calibri" w:hAnsiTheme="minorHAnsi" w:cs="Calibri"/>
            <w:b/>
            <w:color w:val="808080" w:themeColor="background1" w:themeShade="80"/>
            <w:sz w:val="24"/>
            <w:szCs w:val="24"/>
          </w:rPr>
          <w:delText>]</w:delText>
        </w:r>
      </w:del>
    </w:p>
    <w:p w14:paraId="11C14F9B" w14:textId="74877EFA" w:rsidR="31AB5100" w:rsidDel="5DA76761" w:rsidRDefault="31AB5100">
      <w:pPr>
        <w:spacing w:after="160"/>
        <w:rPr>
          <w:del w:id="28" w:author="Guest Contributor" w:date="2017-05-24T07:22:00Z"/>
          <w:rFonts w:asciiTheme="minorHAnsi" w:hAnsiTheme="minorHAnsi"/>
          <w:b/>
          <w:bCs/>
          <w:color w:val="FF0000"/>
          <w:rPrChange w:id="29" w:author="Guest Contributor" w:date="2017-05-24T07:22:00Z">
            <w:rPr>
              <w:del w:id="30" w:author="Guest Contributor" w:date="2017-05-24T07:22:00Z"/>
            </w:rPr>
          </w:rPrChange>
        </w:rPr>
        <w:pPrChange w:id="31" w:author="Guest Contributor" w:date="2017-05-24T07:22:00Z">
          <w:pPr/>
        </w:pPrChange>
      </w:pPr>
    </w:p>
    <w:p w14:paraId="53E18F4E" w14:textId="77777777" w:rsidR="00373E56" w:rsidRDefault="00160635">
      <w:pPr>
        <w:rPr>
          <w:rFonts w:asciiTheme="minorHAnsi" w:eastAsia="Calibri" w:hAnsiTheme="minorHAnsi" w:cs="Calibri"/>
          <w:b/>
          <w:sz w:val="24"/>
          <w:szCs w:val="24"/>
        </w:rPr>
      </w:pPr>
      <w:r w:rsidRPr="00DB0454">
        <w:rPr>
          <w:rFonts w:asciiTheme="minorHAnsi" w:eastAsia="Calibri" w:hAnsiTheme="minorHAnsi" w:cs="Calibri"/>
          <w:b/>
          <w:sz w:val="24"/>
          <w:szCs w:val="24"/>
        </w:rPr>
        <w:t xml:space="preserve"> </w:t>
      </w:r>
    </w:p>
    <w:p w14:paraId="0F439395" w14:textId="4BE74FF9" w:rsidR="00373E56" w:rsidRDefault="00160635">
      <w:pPr>
        <w:rPr>
          <w:rFonts w:asciiTheme="minorHAnsi" w:eastAsia="Calibri" w:hAnsiTheme="minorHAnsi" w:cs="Calibri"/>
          <w:b/>
          <w:bCs/>
          <w:color w:val="FF0000"/>
          <w:sz w:val="24"/>
          <w:szCs w:val="24"/>
          <w:rPrChange w:id="32" w:author="Guest Contributor" w:date="2017-05-24T07:22:00Z">
            <w:rPr>
              <w:rFonts w:asciiTheme="minorHAnsi" w:eastAsia="Calibri" w:hAnsiTheme="minorHAnsi" w:cs="Calibri"/>
              <w:b/>
              <w:color w:val="FF0000"/>
              <w:sz w:val="24"/>
              <w:szCs w:val="24"/>
            </w:rPr>
          </w:rPrChange>
        </w:rPr>
      </w:pPr>
      <w:r w:rsidRPr="31AB5100">
        <w:rPr>
          <w:rFonts w:asciiTheme="minorHAnsi" w:eastAsia="Calibri" w:hAnsiTheme="minorHAnsi" w:cs="Calibri"/>
          <w:b/>
          <w:bCs/>
          <w:sz w:val="24"/>
          <w:szCs w:val="24"/>
          <w:rPrChange w:id="33" w:author="Guest Contributor" w:date="2017-05-24T07:22:00Z">
            <w:rPr>
              <w:rFonts w:asciiTheme="minorHAnsi" w:eastAsia="Calibri" w:hAnsiTheme="minorHAnsi" w:cs="Calibri"/>
              <w:b/>
              <w:sz w:val="24"/>
              <w:szCs w:val="24"/>
            </w:rPr>
          </w:rPrChange>
        </w:rPr>
        <w:t xml:space="preserve">Class Schedule and Location:  </w:t>
      </w:r>
      <w:r w:rsidR="00014EDD" w:rsidRPr="31AB5100">
        <w:rPr>
          <w:rFonts w:asciiTheme="minorHAnsi" w:eastAsia="Calibri" w:hAnsiTheme="minorHAnsi" w:cs="Calibri"/>
          <w:b/>
          <w:bCs/>
          <w:color w:val="808080" w:themeColor="background1" w:themeShade="80"/>
          <w:sz w:val="24"/>
          <w:szCs w:val="24"/>
          <w:rPrChange w:id="34" w:author="Guest Contributor" w:date="2017-05-24T07:22:00Z">
            <w:rPr>
              <w:rFonts w:asciiTheme="minorHAnsi" w:eastAsia="Calibri" w:hAnsiTheme="minorHAnsi" w:cs="Calibri"/>
              <w:b/>
              <w:color w:val="808080" w:themeColor="background1" w:themeShade="80"/>
              <w:sz w:val="24"/>
              <w:szCs w:val="24"/>
            </w:rPr>
          </w:rPrChange>
        </w:rPr>
        <w:t>[</w:t>
      </w:r>
      <w:r w:rsidRPr="31AB5100">
        <w:rPr>
          <w:rFonts w:asciiTheme="minorHAnsi" w:eastAsia="Calibri" w:hAnsiTheme="minorHAnsi" w:cs="Calibri"/>
          <w:b/>
          <w:bCs/>
          <w:color w:val="808080" w:themeColor="background1" w:themeShade="80"/>
          <w:sz w:val="24"/>
          <w:szCs w:val="24"/>
          <w:rPrChange w:id="35" w:author="Guest Contributor" w:date="2017-05-24T07:22:00Z">
            <w:rPr>
              <w:rFonts w:asciiTheme="minorHAnsi" w:eastAsia="Calibri" w:hAnsiTheme="minorHAnsi" w:cs="Calibri"/>
              <w:b/>
              <w:color w:val="808080" w:themeColor="background1" w:themeShade="80"/>
              <w:sz w:val="24"/>
              <w:szCs w:val="24"/>
            </w:rPr>
          </w:rPrChange>
        </w:rPr>
        <w:t>TBD</w:t>
      </w:r>
      <w:r w:rsidR="00014EDD" w:rsidRPr="31AB5100">
        <w:rPr>
          <w:rFonts w:asciiTheme="minorHAnsi" w:eastAsia="Calibri" w:hAnsiTheme="minorHAnsi" w:cs="Calibri"/>
          <w:b/>
          <w:bCs/>
          <w:color w:val="808080" w:themeColor="background1" w:themeShade="80"/>
          <w:sz w:val="24"/>
          <w:szCs w:val="24"/>
          <w:rPrChange w:id="36" w:author="Guest Contributor" w:date="2017-05-24T07:22:00Z">
            <w:rPr>
              <w:rFonts w:asciiTheme="minorHAnsi" w:eastAsia="Calibri" w:hAnsiTheme="minorHAnsi" w:cs="Calibri"/>
              <w:b/>
              <w:color w:val="808080" w:themeColor="background1" w:themeShade="80"/>
              <w:sz w:val="24"/>
              <w:szCs w:val="24"/>
            </w:rPr>
          </w:rPrChange>
        </w:rPr>
        <w:t>]</w:t>
      </w:r>
    </w:p>
    <w:p w14:paraId="5C479AB1" w14:textId="77777777" w:rsidR="001D0E41" w:rsidRDefault="001D0E41">
      <w:pPr>
        <w:rPr>
          <w:rFonts w:asciiTheme="minorHAnsi" w:eastAsia="Calibri" w:hAnsiTheme="minorHAnsi" w:cs="Calibri"/>
          <w:i/>
          <w:iCs/>
          <w:color w:val="FF0000"/>
          <w:sz w:val="24"/>
          <w:szCs w:val="24"/>
          <w:rPrChange w:id="37" w:author="Guest Contributor" w:date="2017-05-24T07:22:00Z">
            <w:rPr>
              <w:rFonts w:asciiTheme="minorHAnsi" w:eastAsia="Calibri" w:hAnsiTheme="minorHAnsi" w:cs="Calibri"/>
              <w:i/>
              <w:color w:val="FF0000"/>
              <w:sz w:val="24"/>
              <w:szCs w:val="24"/>
            </w:rPr>
          </w:rPrChange>
        </w:rPr>
      </w:pPr>
      <w:r w:rsidRPr="31AB5100">
        <w:rPr>
          <w:rFonts w:asciiTheme="minorHAnsi" w:eastAsia="Calibri" w:hAnsiTheme="minorHAnsi" w:cs="Calibri"/>
          <w:i/>
          <w:iCs/>
          <w:color w:val="FF0000"/>
          <w:sz w:val="24"/>
          <w:szCs w:val="24"/>
          <w:rPrChange w:id="38" w:author="Guest Contributor" w:date="2017-05-24T07:22:00Z">
            <w:rPr>
              <w:rFonts w:asciiTheme="minorHAnsi" w:eastAsia="Calibri" w:hAnsiTheme="minorHAnsi" w:cs="Calibri"/>
              <w:i/>
              <w:color w:val="FF0000"/>
              <w:sz w:val="24"/>
              <w:szCs w:val="24"/>
            </w:rPr>
          </w:rPrChange>
        </w:rPr>
        <w:t>Specify how often and where the student will meet with the course instructor. A minimum of 7 contact hours with the course instructor are required.</w:t>
      </w:r>
    </w:p>
    <w:p w14:paraId="2E81725A" w14:textId="77777777" w:rsidR="00373E56" w:rsidRPr="00C66D00" w:rsidRDefault="00160635">
      <w:pPr>
        <w:pStyle w:val="Heading2"/>
        <w:keepNext w:val="0"/>
        <w:keepLines w:val="0"/>
        <w:spacing w:before="360" w:after="80"/>
        <w:contextualSpacing w:val="0"/>
        <w:rPr>
          <w:rFonts w:asciiTheme="minorHAnsi" w:hAnsiTheme="minorHAnsi"/>
          <w:sz w:val="28"/>
          <w:szCs w:val="28"/>
        </w:rPr>
        <w:pPrChange w:id="39" w:author="Guest Contributor" w:date="2017-05-24T07:22:00Z">
          <w:pPr>
            <w:pStyle w:val="Heading2"/>
            <w:keepNext w:val="0"/>
            <w:keepLines w:val="0"/>
            <w:contextualSpacing w:val="0"/>
          </w:pPr>
        </w:pPrChange>
      </w:pPr>
      <w:bookmarkStart w:id="40" w:name="h.2sjn184rpacv" w:colFirst="0" w:colLast="0"/>
      <w:bookmarkEnd w:id="40"/>
      <w:r w:rsidRPr="31AB5100">
        <w:rPr>
          <w:rFonts w:asciiTheme="minorHAnsi" w:eastAsia="Calibri" w:hAnsiTheme="minorHAnsi" w:cs="Calibri"/>
          <w:sz w:val="28"/>
          <w:szCs w:val="28"/>
        </w:rPr>
        <w:t>Instructor Information</w:t>
      </w:r>
    </w:p>
    <w:p w14:paraId="370CBB84" w14:textId="0D0A7406" w:rsidR="00373E56" w:rsidRPr="001A1A29" w:rsidRDefault="00160635">
      <w:pPr>
        <w:rPr>
          <w:rFonts w:asciiTheme="minorHAnsi" w:hAnsiTheme="minorHAnsi"/>
          <w:color w:val="808080" w:themeColor="background1" w:themeShade="80"/>
        </w:rPr>
      </w:pPr>
      <w:r w:rsidRPr="31AB5100">
        <w:rPr>
          <w:rFonts w:asciiTheme="minorHAnsi" w:eastAsia="Calibri" w:hAnsiTheme="minorHAnsi" w:cs="Calibri"/>
          <w:sz w:val="24"/>
          <w:szCs w:val="24"/>
        </w:rPr>
        <w:lastRenderedPageBreak/>
        <w:t xml:space="preserve">Instructor Name: </w:t>
      </w:r>
      <w:r w:rsidR="00014EDD" w:rsidRPr="31AB5100">
        <w:rPr>
          <w:rFonts w:asciiTheme="minorHAnsi" w:eastAsia="Calibri" w:hAnsiTheme="minorHAnsi" w:cs="Calibri"/>
          <w:b/>
          <w:bCs/>
          <w:color w:val="808080" w:themeColor="background1" w:themeShade="80"/>
          <w:sz w:val="24"/>
          <w:szCs w:val="24"/>
          <w:rPrChange w:id="41" w:author="Guest Contributor" w:date="2017-05-24T07:22:00Z">
            <w:rPr>
              <w:rFonts w:asciiTheme="minorHAnsi" w:eastAsia="Calibri" w:hAnsiTheme="minorHAnsi" w:cs="Calibri"/>
              <w:b/>
              <w:color w:val="808080" w:themeColor="background1" w:themeShade="80"/>
              <w:sz w:val="24"/>
              <w:szCs w:val="24"/>
            </w:rPr>
          </w:rPrChange>
        </w:rPr>
        <w:t>[TBD]</w:t>
      </w:r>
    </w:p>
    <w:p w14:paraId="7E82821A" w14:textId="7709EC27" w:rsidR="00373E56" w:rsidRPr="00DB0454" w:rsidRDefault="00160635">
      <w:pPr>
        <w:rPr>
          <w:rFonts w:asciiTheme="minorHAnsi" w:hAnsiTheme="minorHAnsi"/>
        </w:rPr>
      </w:pPr>
      <w:r w:rsidRPr="31AB5100">
        <w:rPr>
          <w:rFonts w:asciiTheme="minorHAnsi" w:eastAsia="Calibri" w:hAnsiTheme="minorHAnsi" w:cs="Calibri"/>
          <w:sz w:val="24"/>
          <w:szCs w:val="24"/>
        </w:rPr>
        <w:t xml:space="preserve">Instructor Email: </w:t>
      </w:r>
      <w:r w:rsidR="00014EDD" w:rsidRPr="31AB5100">
        <w:rPr>
          <w:rFonts w:asciiTheme="minorHAnsi" w:eastAsia="Calibri" w:hAnsiTheme="minorHAnsi" w:cs="Calibri"/>
          <w:b/>
          <w:bCs/>
          <w:color w:val="808080" w:themeColor="background1" w:themeShade="80"/>
          <w:sz w:val="24"/>
          <w:szCs w:val="24"/>
          <w:rPrChange w:id="42" w:author="Guest Contributor" w:date="2017-05-24T07:22:00Z">
            <w:rPr>
              <w:rFonts w:asciiTheme="minorHAnsi" w:eastAsia="Calibri" w:hAnsiTheme="minorHAnsi" w:cs="Calibri"/>
              <w:b/>
              <w:color w:val="808080" w:themeColor="background1" w:themeShade="80"/>
              <w:sz w:val="24"/>
              <w:szCs w:val="24"/>
            </w:rPr>
          </w:rPrChange>
        </w:rPr>
        <w:t>[TBD]</w:t>
      </w:r>
    </w:p>
    <w:p w14:paraId="6FC626C3" w14:textId="1BA7EB13" w:rsidR="00373E56" w:rsidRPr="00DB0454" w:rsidRDefault="00160635">
      <w:pPr>
        <w:rPr>
          <w:rFonts w:asciiTheme="minorHAnsi" w:hAnsiTheme="minorHAnsi"/>
        </w:rPr>
      </w:pPr>
      <w:r w:rsidRPr="31AB5100">
        <w:rPr>
          <w:rFonts w:asciiTheme="minorHAnsi" w:eastAsia="Calibri" w:hAnsiTheme="minorHAnsi" w:cs="Calibri"/>
          <w:sz w:val="24"/>
          <w:szCs w:val="24"/>
        </w:rPr>
        <w:t xml:space="preserve">Office location and office hours: </w:t>
      </w:r>
      <w:r w:rsidR="00014EDD" w:rsidRPr="31AB5100">
        <w:rPr>
          <w:rFonts w:asciiTheme="minorHAnsi" w:eastAsia="Calibri" w:hAnsiTheme="minorHAnsi" w:cs="Calibri"/>
          <w:b/>
          <w:bCs/>
          <w:color w:val="808080" w:themeColor="background1" w:themeShade="80"/>
          <w:sz w:val="24"/>
          <w:szCs w:val="24"/>
          <w:rPrChange w:id="43" w:author="Guest Contributor" w:date="2017-05-24T07:22:00Z">
            <w:rPr>
              <w:rFonts w:asciiTheme="minorHAnsi" w:eastAsia="Calibri" w:hAnsiTheme="minorHAnsi" w:cs="Calibri"/>
              <w:b/>
              <w:color w:val="808080" w:themeColor="background1" w:themeShade="80"/>
              <w:sz w:val="24"/>
              <w:szCs w:val="24"/>
            </w:rPr>
          </w:rPrChange>
        </w:rPr>
        <w:t>[TBD]</w:t>
      </w:r>
    </w:p>
    <w:p w14:paraId="273AA1E9" w14:textId="77777777" w:rsidR="00552CB8" w:rsidRDefault="00552CB8">
      <w:pPr>
        <w:rPr>
          <w:rFonts w:asciiTheme="minorHAnsi" w:eastAsia="Calibri" w:hAnsiTheme="minorHAnsi" w:cs="Calibri"/>
          <w:b/>
          <w:sz w:val="28"/>
          <w:szCs w:val="28"/>
        </w:rPr>
      </w:pPr>
      <w:bookmarkStart w:id="44" w:name="h.mpbn4va3zm5h" w:colFirst="0" w:colLast="0"/>
      <w:bookmarkStart w:id="45" w:name="h.5g7pn5z3mlez" w:colFirst="0" w:colLast="0"/>
      <w:bookmarkEnd w:id="44"/>
      <w:bookmarkEnd w:id="45"/>
      <w:r>
        <w:rPr>
          <w:rFonts w:asciiTheme="minorHAnsi" w:eastAsia="Calibri" w:hAnsiTheme="minorHAnsi" w:cs="Calibri"/>
          <w:sz w:val="28"/>
          <w:szCs w:val="28"/>
        </w:rPr>
        <w:br w:type="page"/>
      </w:r>
    </w:p>
    <w:p w14:paraId="4CE66B7F" w14:textId="63C21208" w:rsidR="00DB0454" w:rsidRPr="00C66D00" w:rsidRDefault="00160635" w:rsidP="00D3358D">
      <w:pPr>
        <w:pStyle w:val="Heading2"/>
        <w:keepNext w:val="0"/>
        <w:keepLines w:val="0"/>
        <w:spacing w:before="360" w:after="80"/>
        <w:contextualSpacing w:val="0"/>
        <w:rPr>
          <w:sz w:val="28"/>
          <w:szCs w:val="28"/>
        </w:rPr>
      </w:pPr>
      <w:r w:rsidRPr="31AB5100">
        <w:rPr>
          <w:rFonts w:asciiTheme="minorHAnsi" w:eastAsia="Calibri" w:hAnsiTheme="minorHAnsi" w:cs="Calibri"/>
          <w:sz w:val="28"/>
          <w:szCs w:val="28"/>
        </w:rPr>
        <w:lastRenderedPageBreak/>
        <w:t>Course Content</w:t>
      </w:r>
    </w:p>
    <w:p w14:paraId="4D2C7147" w14:textId="0B137804" w:rsidR="001F17B9" w:rsidRDefault="001F17B9">
      <w:pPr>
        <w:rPr>
          <w:rFonts w:asciiTheme="minorHAnsi" w:hAnsiTheme="minorHAnsi"/>
          <w:color w:val="auto"/>
          <w:rPrChange w:id="46" w:author="Guest Contributor" w:date="2017-05-24T07:22:00Z">
            <w:rPr>
              <w:rFonts w:asciiTheme="minorHAnsi" w:hAnsiTheme="minorHAnsi"/>
              <w:color w:val="auto"/>
              <w:szCs w:val="20"/>
            </w:rPr>
          </w:rPrChange>
        </w:rPr>
      </w:pPr>
      <w:r w:rsidRPr="31AB5100">
        <w:rPr>
          <w:rFonts w:asciiTheme="minorHAnsi" w:hAnsiTheme="minorHAnsi"/>
          <w:color w:val="auto"/>
          <w:rPrChange w:id="47" w:author="Guest Contributor" w:date="2017-05-24T07:22:00Z">
            <w:rPr>
              <w:rFonts w:asciiTheme="minorHAnsi" w:hAnsiTheme="minorHAnsi"/>
              <w:color w:val="auto"/>
              <w:szCs w:val="20"/>
            </w:rPr>
          </w:rPrChange>
        </w:rPr>
        <w:t>Under the direct supervision of a faculty member, the student will learn to design, perform and</w:t>
      </w:r>
      <w:r w:rsidR="00014EDD" w:rsidRPr="31AB5100">
        <w:rPr>
          <w:rFonts w:asciiTheme="minorHAnsi" w:hAnsiTheme="minorHAnsi"/>
          <w:color w:val="auto"/>
          <w:rPrChange w:id="48" w:author="Guest Contributor" w:date="2017-05-24T07:22:00Z">
            <w:rPr>
              <w:rFonts w:asciiTheme="minorHAnsi" w:hAnsiTheme="minorHAnsi"/>
              <w:color w:val="auto"/>
              <w:szCs w:val="20"/>
            </w:rPr>
          </w:rPrChange>
        </w:rPr>
        <w:t>/or</w:t>
      </w:r>
      <w:r w:rsidRPr="31AB5100">
        <w:rPr>
          <w:rFonts w:asciiTheme="minorHAnsi" w:hAnsiTheme="minorHAnsi"/>
          <w:color w:val="auto"/>
          <w:rPrChange w:id="49" w:author="Guest Contributor" w:date="2017-05-24T07:22:00Z">
            <w:rPr>
              <w:rFonts w:asciiTheme="minorHAnsi" w:hAnsiTheme="minorHAnsi"/>
              <w:color w:val="auto"/>
              <w:szCs w:val="20"/>
            </w:rPr>
          </w:rPrChange>
        </w:rPr>
        <w:t xml:space="preserve"> report research in a specific area of psychology.</w:t>
      </w:r>
      <w:r w:rsidR="00014EDD" w:rsidRPr="31AB5100">
        <w:rPr>
          <w:rFonts w:asciiTheme="minorHAnsi" w:hAnsiTheme="minorHAnsi"/>
          <w:color w:val="auto"/>
          <w:rPrChange w:id="50" w:author="Guest Contributor" w:date="2017-05-24T07:22:00Z">
            <w:rPr>
              <w:rFonts w:asciiTheme="minorHAnsi" w:hAnsiTheme="minorHAnsi"/>
              <w:color w:val="auto"/>
              <w:szCs w:val="20"/>
            </w:rPr>
          </w:rPrChange>
        </w:rPr>
        <w:t xml:space="preserve"> </w:t>
      </w:r>
      <w:r w:rsidR="00702A88" w:rsidRPr="31AB5100">
        <w:rPr>
          <w:rFonts w:asciiTheme="minorHAnsi" w:hAnsiTheme="minorHAnsi"/>
          <w:i/>
          <w:iCs/>
          <w:color w:val="FF0000"/>
          <w:rPrChange w:id="51" w:author="Guest Contributor" w:date="2017-05-24T07:22:00Z">
            <w:rPr>
              <w:rFonts w:asciiTheme="minorHAnsi" w:hAnsiTheme="minorHAnsi"/>
              <w:i/>
              <w:color w:val="FF0000"/>
              <w:szCs w:val="20"/>
            </w:rPr>
          </w:rPrChange>
        </w:rPr>
        <w:t xml:space="preserve">More details </w:t>
      </w:r>
      <w:r w:rsidR="001D0E41" w:rsidRPr="31AB5100">
        <w:rPr>
          <w:rFonts w:asciiTheme="minorHAnsi" w:hAnsiTheme="minorHAnsi"/>
          <w:i/>
          <w:iCs/>
          <w:color w:val="FF0000"/>
          <w:rPrChange w:id="52" w:author="Guest Contributor" w:date="2017-05-24T07:22:00Z">
            <w:rPr>
              <w:rFonts w:asciiTheme="minorHAnsi" w:hAnsiTheme="minorHAnsi"/>
              <w:i/>
              <w:color w:val="FF0000"/>
              <w:szCs w:val="20"/>
            </w:rPr>
          </w:rPrChange>
        </w:rPr>
        <w:t>should</w:t>
      </w:r>
      <w:r w:rsidR="00702A88" w:rsidRPr="31AB5100">
        <w:rPr>
          <w:rFonts w:asciiTheme="minorHAnsi" w:hAnsiTheme="minorHAnsi"/>
          <w:i/>
          <w:iCs/>
          <w:color w:val="FF0000"/>
          <w:rPrChange w:id="53" w:author="Guest Contributor" w:date="2017-05-24T07:22:00Z">
            <w:rPr>
              <w:rFonts w:asciiTheme="minorHAnsi" w:hAnsiTheme="minorHAnsi"/>
              <w:i/>
              <w:color w:val="FF0000"/>
              <w:szCs w:val="20"/>
            </w:rPr>
          </w:rPrChange>
        </w:rPr>
        <w:t xml:space="preserve"> be added here about the project or the specifics of the work involved. </w:t>
      </w:r>
    </w:p>
    <w:p w14:paraId="0F623BCB" w14:textId="77777777" w:rsidR="00552CB8" w:rsidRDefault="00552CB8">
      <w:pPr>
        <w:rPr>
          <w:rFonts w:asciiTheme="minorHAnsi" w:hAnsiTheme="minorHAnsi"/>
          <w:b/>
          <w:color w:val="auto"/>
          <w:sz w:val="28"/>
          <w:szCs w:val="28"/>
        </w:rPr>
      </w:pPr>
    </w:p>
    <w:p w14:paraId="3EB6B8CF" w14:textId="68558D14" w:rsidR="00DB0454" w:rsidRPr="00DB0454" w:rsidRDefault="00DB0454">
      <w:pPr>
        <w:rPr>
          <w:rFonts w:asciiTheme="minorHAnsi" w:hAnsiTheme="minorHAnsi"/>
          <w:b/>
          <w:bCs/>
          <w:color w:val="auto"/>
          <w:sz w:val="28"/>
          <w:szCs w:val="28"/>
          <w:rPrChange w:id="54" w:author="Guest Contributor" w:date="2017-05-24T07:22:00Z">
            <w:rPr>
              <w:rFonts w:asciiTheme="minorHAnsi" w:hAnsiTheme="minorHAnsi"/>
              <w:b/>
              <w:color w:val="auto"/>
              <w:sz w:val="28"/>
              <w:szCs w:val="28"/>
            </w:rPr>
          </w:rPrChange>
        </w:rPr>
      </w:pPr>
      <w:r w:rsidRPr="31AB5100">
        <w:rPr>
          <w:rFonts w:asciiTheme="minorHAnsi" w:hAnsiTheme="minorHAnsi"/>
          <w:b/>
          <w:bCs/>
          <w:color w:val="auto"/>
          <w:sz w:val="28"/>
          <w:szCs w:val="28"/>
          <w:rPrChange w:id="55" w:author="Guest Contributor" w:date="2017-05-24T07:22:00Z">
            <w:rPr>
              <w:rFonts w:asciiTheme="minorHAnsi" w:hAnsiTheme="minorHAnsi"/>
              <w:b/>
              <w:color w:val="auto"/>
              <w:sz w:val="28"/>
              <w:szCs w:val="28"/>
            </w:rPr>
          </w:rPrChange>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552FC5D7" w:rsidR="00375169" w:rsidRPr="001B6888" w:rsidRDefault="00E7048D">
      <w:pPr>
        <w:pStyle w:val="Details"/>
        <w:rPr>
          <w:rFonts w:cs="Arial"/>
          <w:b/>
          <w:bCs/>
          <w:sz w:val="22"/>
          <w:rPrChange w:id="56" w:author="Guest Contributor" w:date="2017-05-24T07:22:00Z">
            <w:rPr>
              <w:rFonts w:cs="Arial"/>
              <w:b/>
              <w:sz w:val="22"/>
            </w:rPr>
          </w:rPrChange>
        </w:rPr>
      </w:pPr>
      <w:r w:rsidRPr="31AB5100">
        <w:rPr>
          <w:b/>
          <w:bCs/>
          <w:color w:val="auto"/>
          <w:sz w:val="22"/>
          <w:rPrChange w:id="57" w:author="Guest Contributor" w:date="2017-05-24T07:22:00Z">
            <w:rPr>
              <w:b/>
              <w:color w:val="auto"/>
              <w:sz w:val="22"/>
            </w:rPr>
          </w:rPrChange>
        </w:rPr>
        <w:t xml:space="preserve">In this 3000-level course, </w:t>
      </w:r>
      <w:r w:rsidRPr="31AB5100">
        <w:rPr>
          <w:rFonts w:cs="Arial"/>
          <w:b/>
          <w:bCs/>
          <w:sz w:val="22"/>
          <w:rPrChange w:id="58" w:author="Guest Contributor" w:date="2017-05-24T07:22:00Z">
            <w:rPr>
              <w:rFonts w:cs="Arial"/>
              <w:b/>
              <w:sz w:val="22"/>
            </w:rPr>
          </w:rPrChange>
        </w:rPr>
        <w:t>it is expected that students have developed research, critical thinking, literacy, communication and professional/ethics abilities to a degree that will support their training and continued development at a Reinforce level.</w:t>
      </w:r>
    </w:p>
    <w:p w14:paraId="5578682A" w14:textId="630F4B0F" w:rsidR="001B6888" w:rsidRPr="00014EDD" w:rsidRDefault="00014EDD">
      <w:pPr>
        <w:rPr>
          <w:rFonts w:asciiTheme="minorHAnsi" w:hAnsiTheme="minorHAnsi"/>
          <w:i/>
          <w:iCs/>
          <w:color w:val="FF0000"/>
          <w:rPrChange w:id="59" w:author="Guest Contributor" w:date="2017-05-24T07:22:00Z">
            <w:rPr>
              <w:rFonts w:asciiTheme="minorHAnsi" w:hAnsiTheme="minorHAnsi"/>
              <w:i/>
              <w:color w:val="FF0000"/>
            </w:rPr>
          </w:rPrChange>
        </w:rPr>
      </w:pPr>
      <w:r w:rsidRPr="31AB5100">
        <w:rPr>
          <w:rFonts w:asciiTheme="minorHAnsi" w:hAnsiTheme="minorHAnsi"/>
          <w:i/>
          <w:iCs/>
          <w:color w:val="FF0000"/>
          <w:rPrChange w:id="60" w:author="Guest Contributor" w:date="2017-05-24T07:22:00Z">
            <w:rPr>
              <w:rFonts w:asciiTheme="minorHAnsi" w:hAnsiTheme="minorHAnsi"/>
              <w:i/>
              <w:color w:val="FF0000"/>
            </w:rPr>
          </w:rPrChange>
        </w:rPr>
        <w:t xml:space="preserve">The following are </w:t>
      </w:r>
      <w:r w:rsidR="00D0415A" w:rsidRPr="31AB5100">
        <w:rPr>
          <w:rFonts w:asciiTheme="minorHAnsi" w:hAnsiTheme="minorHAnsi"/>
          <w:i/>
          <w:iCs/>
          <w:color w:val="FF0000"/>
          <w:rPrChange w:id="61" w:author="Guest Contributor" w:date="2017-05-24T07:22:00Z">
            <w:rPr>
              <w:rFonts w:asciiTheme="minorHAnsi" w:hAnsiTheme="minorHAnsi"/>
              <w:i/>
              <w:color w:val="FF0000"/>
            </w:rPr>
          </w:rPrChange>
        </w:rPr>
        <w:t xml:space="preserve">the 5 </w:t>
      </w:r>
      <w:r w:rsidRPr="31AB5100">
        <w:rPr>
          <w:rFonts w:asciiTheme="minorHAnsi" w:hAnsiTheme="minorHAnsi"/>
          <w:i/>
          <w:iCs/>
          <w:color w:val="FF0000"/>
          <w:rPrChange w:id="62" w:author="Guest Contributor" w:date="2017-05-24T07:22:00Z">
            <w:rPr>
              <w:rFonts w:asciiTheme="minorHAnsi" w:hAnsiTheme="minorHAnsi"/>
              <w:i/>
              <w:color w:val="FF0000"/>
            </w:rPr>
          </w:rPrChange>
        </w:rPr>
        <w:t xml:space="preserve">intended learning outcome facets that this course MUST meet.  Each course must have </w:t>
      </w:r>
      <w:r w:rsidRPr="31AB5100">
        <w:rPr>
          <w:rFonts w:asciiTheme="minorHAnsi" w:hAnsiTheme="minorHAnsi"/>
          <w:i/>
          <w:iCs/>
          <w:color w:val="FF0000"/>
          <w:u w:val="single"/>
          <w:rPrChange w:id="63" w:author="Guest Contributor" w:date="2017-05-24T07:22:00Z">
            <w:rPr>
              <w:rFonts w:asciiTheme="minorHAnsi" w:hAnsiTheme="minorHAnsi"/>
              <w:i/>
              <w:color w:val="FF0000"/>
              <w:u w:val="single"/>
            </w:rPr>
          </w:rPrChange>
        </w:rPr>
        <w:t>at least one</w:t>
      </w:r>
      <w:r w:rsidRPr="31AB5100">
        <w:rPr>
          <w:rFonts w:asciiTheme="minorHAnsi" w:hAnsiTheme="minorHAnsi"/>
          <w:i/>
          <w:iCs/>
          <w:color w:val="FF0000"/>
          <w:rPrChange w:id="64" w:author="Guest Contributor" w:date="2017-05-24T07:22:00Z">
            <w:rPr>
              <w:rFonts w:asciiTheme="minorHAnsi" w:hAnsiTheme="minorHAnsi"/>
              <w:i/>
              <w:color w:val="FF0000"/>
            </w:rPr>
          </w:rPrChange>
        </w:rPr>
        <w:t xml:space="preserve"> </w:t>
      </w:r>
      <w:r w:rsidR="001D0E41" w:rsidRPr="31AB5100">
        <w:rPr>
          <w:rFonts w:asciiTheme="minorHAnsi" w:hAnsiTheme="minorHAnsi"/>
          <w:i/>
          <w:iCs/>
          <w:color w:val="FF0000"/>
          <w:rPrChange w:id="65" w:author="Guest Contributor" w:date="2017-05-24T07:22:00Z">
            <w:rPr>
              <w:rFonts w:asciiTheme="minorHAnsi" w:hAnsiTheme="minorHAnsi"/>
              <w:i/>
              <w:color w:val="FF0000"/>
            </w:rPr>
          </w:rPrChange>
        </w:rPr>
        <w:t xml:space="preserve">course-level </w:t>
      </w:r>
      <w:r w:rsidRPr="31AB5100">
        <w:rPr>
          <w:rFonts w:asciiTheme="minorHAnsi" w:hAnsiTheme="minorHAnsi"/>
          <w:i/>
          <w:iCs/>
          <w:color w:val="FF0000"/>
          <w:rPrChange w:id="66" w:author="Guest Contributor" w:date="2017-05-24T07:22:00Z">
            <w:rPr>
              <w:rFonts w:asciiTheme="minorHAnsi" w:hAnsiTheme="minorHAnsi"/>
              <w:i/>
              <w:color w:val="FF0000"/>
            </w:rPr>
          </w:rPrChange>
        </w:rPr>
        <w:t>learning outcome that corresponds to each facet.</w:t>
      </w:r>
      <w:r w:rsidR="00D0415A" w:rsidRPr="31AB5100">
        <w:rPr>
          <w:rFonts w:asciiTheme="minorHAnsi" w:hAnsiTheme="minorHAnsi"/>
          <w:i/>
          <w:iCs/>
          <w:color w:val="FF0000"/>
          <w:rPrChange w:id="67" w:author="Guest Contributor" w:date="2017-05-24T07:22:00Z">
            <w:rPr>
              <w:rFonts w:asciiTheme="minorHAnsi" w:hAnsiTheme="minorHAnsi"/>
              <w:i/>
              <w:color w:val="FF0000"/>
            </w:rPr>
          </w:rPrChange>
        </w:rPr>
        <w:t xml:space="preserve"> </w:t>
      </w:r>
      <w:r w:rsidR="001D0E41" w:rsidRPr="31AB5100">
        <w:rPr>
          <w:rFonts w:asciiTheme="minorHAnsi" w:hAnsiTheme="minorHAnsi"/>
          <w:i/>
          <w:iCs/>
          <w:color w:val="FF0000"/>
          <w:rPrChange w:id="68" w:author="Guest Contributor" w:date="2017-05-24T07:22:00Z">
            <w:rPr>
              <w:rFonts w:asciiTheme="minorHAnsi" w:hAnsiTheme="minorHAnsi"/>
              <w:i/>
              <w:color w:val="FF0000"/>
            </w:rPr>
          </w:rPrChange>
        </w:rPr>
        <w:t>M</w:t>
      </w:r>
      <w:r w:rsidRPr="31AB5100">
        <w:rPr>
          <w:rFonts w:asciiTheme="minorHAnsi" w:hAnsiTheme="minorHAnsi"/>
          <w:i/>
          <w:iCs/>
          <w:color w:val="FF0000"/>
          <w:rPrChange w:id="69" w:author="Guest Contributor" w:date="2017-05-24T07:22:00Z">
            <w:rPr>
              <w:rFonts w:asciiTheme="minorHAnsi" w:hAnsiTheme="minorHAnsi"/>
              <w:i/>
              <w:color w:val="FF0000"/>
            </w:rPr>
          </w:rPrChange>
        </w:rPr>
        <w:t xml:space="preserve">ore than one </w:t>
      </w:r>
      <w:r w:rsidR="001D0E41" w:rsidRPr="31AB5100">
        <w:rPr>
          <w:rFonts w:asciiTheme="minorHAnsi" w:hAnsiTheme="minorHAnsi"/>
          <w:i/>
          <w:iCs/>
          <w:color w:val="FF0000"/>
          <w:rPrChange w:id="70" w:author="Guest Contributor" w:date="2017-05-24T07:22:00Z">
            <w:rPr>
              <w:rFonts w:asciiTheme="minorHAnsi" w:hAnsiTheme="minorHAnsi"/>
              <w:i/>
              <w:color w:val="FF0000"/>
            </w:rPr>
          </w:rPrChange>
        </w:rPr>
        <w:t xml:space="preserve">course </w:t>
      </w:r>
      <w:r w:rsidRPr="31AB5100">
        <w:rPr>
          <w:rFonts w:asciiTheme="minorHAnsi" w:hAnsiTheme="minorHAnsi"/>
          <w:i/>
          <w:iCs/>
          <w:color w:val="FF0000"/>
          <w:rPrChange w:id="71" w:author="Guest Contributor" w:date="2017-05-24T07:22:00Z">
            <w:rPr>
              <w:rFonts w:asciiTheme="minorHAnsi" w:hAnsiTheme="minorHAnsi"/>
              <w:i/>
              <w:color w:val="FF0000"/>
            </w:rPr>
          </w:rPrChange>
        </w:rPr>
        <w:t>learning</w:t>
      </w:r>
      <w:r w:rsidR="00D0415A" w:rsidRPr="31AB5100">
        <w:rPr>
          <w:rFonts w:asciiTheme="minorHAnsi" w:hAnsiTheme="minorHAnsi"/>
          <w:i/>
          <w:iCs/>
          <w:color w:val="FF0000"/>
          <w:rPrChange w:id="72" w:author="Guest Contributor" w:date="2017-05-24T07:22:00Z">
            <w:rPr>
              <w:rFonts w:asciiTheme="minorHAnsi" w:hAnsiTheme="minorHAnsi"/>
              <w:i/>
              <w:color w:val="FF0000"/>
            </w:rPr>
          </w:rPrChange>
        </w:rPr>
        <w:t xml:space="preserve"> outcome can target each facet. The 5 facets that must be met are: written communication, oral communication, integrative communication, methodological literacy, and personal organization and time management. </w:t>
      </w:r>
    </w:p>
    <w:p w14:paraId="6D8A456E" w14:textId="77777777" w:rsidR="001D0E41" w:rsidRDefault="001D0E41">
      <w:pPr>
        <w:rPr>
          <w:rFonts w:asciiTheme="minorHAnsi" w:hAnsiTheme="minorHAnsi"/>
          <w:color w:val="auto"/>
        </w:rPr>
      </w:pPr>
    </w:p>
    <w:p w14:paraId="336BCB80" w14:textId="66B295DC" w:rsidR="00DB0454" w:rsidRPr="001B6888" w:rsidRDefault="00DB0454">
      <w:pPr>
        <w:rPr>
          <w:rFonts w:asciiTheme="minorHAnsi" w:hAnsiTheme="minorHAnsi"/>
          <w:color w:val="auto"/>
        </w:rPr>
      </w:pPr>
      <w:r w:rsidRPr="31AB5100">
        <w:rPr>
          <w:rFonts w:asciiTheme="minorHAnsi" w:hAnsiTheme="minorHAnsi"/>
          <w:color w:val="auto"/>
        </w:rPr>
        <w:t>Following completion of this course, the successful student will be able to:</w:t>
      </w:r>
    </w:p>
    <w:p w14:paraId="7DB3EC7E" w14:textId="3AE7511B" w:rsidR="00571113" w:rsidRDefault="00D0415A">
      <w:pPr>
        <w:rPr>
          <w:rFonts w:asciiTheme="minorHAnsi" w:hAnsiTheme="minorHAnsi"/>
          <w:i/>
          <w:iCs/>
          <w:color w:val="FF0000"/>
          <w:rPrChange w:id="73" w:author="Guest Contributor" w:date="2017-05-24T07:22:00Z">
            <w:rPr>
              <w:rFonts w:asciiTheme="minorHAnsi" w:hAnsiTheme="minorHAnsi"/>
              <w:i/>
              <w:color w:val="FF0000"/>
              <w:szCs w:val="20"/>
            </w:rPr>
          </w:rPrChange>
        </w:rPr>
      </w:pPr>
      <w:r w:rsidRPr="31AB5100">
        <w:rPr>
          <w:rFonts w:asciiTheme="minorHAnsi" w:hAnsiTheme="minorHAnsi"/>
          <w:i/>
          <w:iCs/>
          <w:color w:val="FF0000"/>
          <w:rPrChange w:id="74" w:author="Guest Contributor" w:date="2017-05-24T07:22:00Z">
            <w:rPr>
              <w:rFonts w:asciiTheme="minorHAnsi" w:hAnsiTheme="minorHAnsi"/>
              <w:i/>
              <w:color w:val="FF0000"/>
              <w:szCs w:val="20"/>
            </w:rPr>
          </w:rPrChange>
        </w:rPr>
        <w:t>You should replace each</w:t>
      </w:r>
      <w:r w:rsidR="001D0E41" w:rsidRPr="31AB5100">
        <w:rPr>
          <w:rFonts w:asciiTheme="minorHAnsi" w:hAnsiTheme="minorHAnsi"/>
          <w:i/>
          <w:iCs/>
          <w:color w:val="FF0000"/>
          <w:rPrChange w:id="75" w:author="Guest Contributor" w:date="2017-05-24T07:22:00Z">
            <w:rPr>
              <w:rFonts w:asciiTheme="minorHAnsi" w:hAnsiTheme="minorHAnsi"/>
              <w:i/>
              <w:color w:val="FF0000"/>
              <w:szCs w:val="20"/>
            </w:rPr>
          </w:rPrChange>
        </w:rPr>
        <w:t xml:space="preserve"> statement with a course-level </w:t>
      </w:r>
      <w:r w:rsidRPr="31AB5100">
        <w:rPr>
          <w:rFonts w:asciiTheme="minorHAnsi" w:hAnsiTheme="minorHAnsi"/>
          <w:i/>
          <w:iCs/>
          <w:color w:val="FF0000"/>
          <w:rPrChange w:id="76" w:author="Guest Contributor" w:date="2017-05-24T07:22:00Z">
            <w:rPr>
              <w:rFonts w:asciiTheme="minorHAnsi" w:hAnsiTheme="minorHAnsi"/>
              <w:i/>
              <w:color w:val="FF0000"/>
              <w:szCs w:val="20"/>
            </w:rPr>
          </w:rPrChange>
        </w:rPr>
        <w:t xml:space="preserve">learning outcome that indicates how </w:t>
      </w:r>
      <w:r w:rsidRPr="31AB5100">
        <w:rPr>
          <w:rFonts w:asciiTheme="minorHAnsi" w:hAnsiTheme="minorHAnsi"/>
          <w:i/>
          <w:iCs/>
          <w:color w:val="FF0000"/>
          <w:u w:val="single"/>
          <w:rPrChange w:id="77" w:author="Guest Contributor" w:date="2017-05-24T07:22:00Z">
            <w:rPr>
              <w:rFonts w:asciiTheme="minorHAnsi" w:hAnsiTheme="minorHAnsi"/>
              <w:i/>
              <w:color w:val="FF0000"/>
              <w:szCs w:val="20"/>
              <w:u w:val="single"/>
            </w:rPr>
          </w:rPrChange>
        </w:rPr>
        <w:t>your course</w:t>
      </w:r>
      <w:r w:rsidRPr="31AB5100">
        <w:rPr>
          <w:rFonts w:asciiTheme="minorHAnsi" w:hAnsiTheme="minorHAnsi"/>
          <w:i/>
          <w:iCs/>
          <w:color w:val="FF0000"/>
          <w:rPrChange w:id="78" w:author="Guest Contributor" w:date="2017-05-24T07:22:00Z">
            <w:rPr>
              <w:rFonts w:asciiTheme="minorHAnsi" w:hAnsiTheme="minorHAnsi"/>
              <w:i/>
              <w:color w:val="FF0000"/>
              <w:szCs w:val="20"/>
            </w:rPr>
          </w:rPrChange>
        </w:rPr>
        <w:t xml:space="preserve"> offering will meet this learning outcome facet at the </w:t>
      </w:r>
      <w:r w:rsidR="00D47E47" w:rsidRPr="31AB5100">
        <w:rPr>
          <w:rFonts w:asciiTheme="minorHAnsi" w:hAnsiTheme="minorHAnsi"/>
          <w:i/>
          <w:iCs/>
          <w:color w:val="FF0000"/>
          <w:rPrChange w:id="79" w:author="Guest Contributor" w:date="2017-05-24T07:22:00Z">
            <w:rPr>
              <w:rFonts w:asciiTheme="minorHAnsi" w:hAnsiTheme="minorHAnsi"/>
              <w:i/>
              <w:color w:val="FF0000"/>
              <w:szCs w:val="20"/>
            </w:rPr>
          </w:rPrChange>
        </w:rPr>
        <w:t>reinforce</w:t>
      </w:r>
      <w:r w:rsidRPr="31AB5100">
        <w:rPr>
          <w:rFonts w:asciiTheme="minorHAnsi" w:hAnsiTheme="minorHAnsi"/>
          <w:i/>
          <w:iCs/>
          <w:color w:val="FF0000"/>
          <w:rPrChange w:id="80" w:author="Guest Contributor" w:date="2017-05-24T07:22:00Z">
            <w:rPr>
              <w:rFonts w:asciiTheme="minorHAnsi" w:hAnsiTheme="minorHAnsi"/>
              <w:i/>
              <w:color w:val="FF0000"/>
              <w:szCs w:val="20"/>
            </w:rPr>
          </w:rPrChange>
        </w:rPr>
        <w:t xml:space="preserve"> level. A possible example is </w:t>
      </w:r>
      <w:r w:rsidR="006E6C64" w:rsidRPr="31AB5100">
        <w:rPr>
          <w:rFonts w:asciiTheme="minorHAnsi" w:hAnsiTheme="minorHAnsi"/>
          <w:i/>
          <w:iCs/>
          <w:color w:val="FF0000"/>
          <w:rPrChange w:id="81" w:author="Guest Contributor" w:date="2017-05-24T07:22:00Z">
            <w:rPr>
              <w:rFonts w:asciiTheme="minorHAnsi" w:hAnsiTheme="minorHAnsi"/>
              <w:i/>
              <w:color w:val="FF0000"/>
              <w:szCs w:val="20"/>
            </w:rPr>
          </w:rPrChange>
        </w:rPr>
        <w:t>given in</w:t>
      </w:r>
      <w:r w:rsidRPr="31AB5100">
        <w:rPr>
          <w:rFonts w:asciiTheme="minorHAnsi" w:hAnsiTheme="minorHAnsi"/>
          <w:i/>
          <w:iCs/>
          <w:color w:val="FF0000"/>
          <w:rPrChange w:id="82" w:author="Guest Contributor" w:date="2017-05-24T07:22:00Z">
            <w:rPr>
              <w:rFonts w:asciiTheme="minorHAnsi" w:hAnsiTheme="minorHAnsi"/>
              <w:i/>
              <w:color w:val="FF0000"/>
              <w:szCs w:val="20"/>
            </w:rPr>
          </w:rPrChange>
        </w:rPr>
        <w:t xml:space="preserve"> brackets that you can choose to use or </w:t>
      </w:r>
      <w:r w:rsidR="006E6C64" w:rsidRPr="31AB5100">
        <w:rPr>
          <w:rFonts w:asciiTheme="minorHAnsi" w:hAnsiTheme="minorHAnsi"/>
          <w:i/>
          <w:iCs/>
          <w:color w:val="FF0000"/>
          <w:rPrChange w:id="83" w:author="Guest Contributor" w:date="2017-05-24T07:22:00Z">
            <w:rPr>
              <w:rFonts w:asciiTheme="minorHAnsi" w:hAnsiTheme="minorHAnsi"/>
              <w:i/>
              <w:color w:val="FF0000"/>
              <w:szCs w:val="20"/>
            </w:rPr>
          </w:rPrChange>
        </w:rPr>
        <w:t>replace</w:t>
      </w:r>
      <w:r w:rsidRPr="31AB5100">
        <w:rPr>
          <w:rFonts w:asciiTheme="minorHAnsi" w:hAnsiTheme="minorHAnsi"/>
          <w:i/>
          <w:iCs/>
          <w:color w:val="FF0000"/>
          <w:rPrChange w:id="84" w:author="Guest Contributor" w:date="2017-05-24T07:22:00Z">
            <w:rPr>
              <w:rFonts w:asciiTheme="minorHAnsi" w:hAnsiTheme="minorHAnsi"/>
              <w:i/>
              <w:color w:val="FF0000"/>
              <w:szCs w:val="20"/>
            </w:rPr>
          </w:rPrChange>
        </w:rPr>
        <w:t xml:space="preserve">.  For reference, this is followed by the definition of that facet (from the 2014 Psychology </w:t>
      </w:r>
      <w:r w:rsidR="006E6C64" w:rsidRPr="31AB5100">
        <w:rPr>
          <w:rFonts w:asciiTheme="minorHAnsi" w:hAnsiTheme="minorHAnsi"/>
          <w:i/>
          <w:iCs/>
          <w:color w:val="FF0000"/>
          <w:rPrChange w:id="85" w:author="Guest Contributor" w:date="2017-05-24T07:22:00Z">
            <w:rPr>
              <w:rFonts w:asciiTheme="minorHAnsi" w:hAnsiTheme="minorHAnsi"/>
              <w:i/>
              <w:color w:val="FF0000"/>
              <w:szCs w:val="20"/>
            </w:rPr>
          </w:rPrChange>
        </w:rPr>
        <w:t>undergraduate</w:t>
      </w:r>
      <w:r w:rsidRPr="31AB5100">
        <w:rPr>
          <w:rFonts w:asciiTheme="minorHAnsi" w:hAnsiTheme="minorHAnsi"/>
          <w:i/>
          <w:iCs/>
          <w:color w:val="FF0000"/>
          <w:rPrChange w:id="86" w:author="Guest Contributor" w:date="2017-05-24T07:22:00Z">
            <w:rPr>
              <w:rFonts w:asciiTheme="minorHAnsi" w:hAnsiTheme="minorHAnsi"/>
              <w:i/>
              <w:color w:val="FF0000"/>
              <w:szCs w:val="20"/>
            </w:rPr>
          </w:rPrChange>
        </w:rPr>
        <w:t xml:space="preserve"> learning outcome dimensions glossary)</w:t>
      </w:r>
      <w:r w:rsidR="008B2172" w:rsidRPr="31AB5100">
        <w:rPr>
          <w:rFonts w:asciiTheme="minorHAnsi" w:hAnsiTheme="minorHAnsi"/>
          <w:i/>
          <w:iCs/>
          <w:color w:val="FF0000"/>
          <w:rPrChange w:id="87" w:author="Guest Contributor" w:date="2017-05-24T07:22:00Z">
            <w:rPr>
              <w:rFonts w:asciiTheme="minorHAnsi" w:hAnsiTheme="minorHAnsi"/>
              <w:i/>
              <w:color w:val="FF0000"/>
              <w:szCs w:val="20"/>
            </w:rPr>
          </w:rPrChange>
        </w:rPr>
        <w:t xml:space="preserve"> and the details of what the facet looks like at the reinforce level</w:t>
      </w:r>
      <w:r w:rsidR="001D0E41" w:rsidRPr="31AB5100">
        <w:rPr>
          <w:rFonts w:asciiTheme="minorHAnsi" w:hAnsiTheme="minorHAnsi"/>
          <w:i/>
          <w:iCs/>
          <w:color w:val="FF0000"/>
          <w:rPrChange w:id="88" w:author="Guest Contributor" w:date="2017-05-24T07:22:00Z">
            <w:rPr>
              <w:rFonts w:asciiTheme="minorHAnsi" w:hAnsiTheme="minorHAnsi"/>
              <w:i/>
              <w:color w:val="FF0000"/>
              <w:szCs w:val="20"/>
            </w:rPr>
          </w:rPrChange>
        </w:rPr>
        <w:t xml:space="preserve">. </w:t>
      </w:r>
      <w:r w:rsidR="00702A88" w:rsidRPr="31AB5100">
        <w:rPr>
          <w:rFonts w:asciiTheme="minorHAnsi" w:hAnsiTheme="minorHAnsi"/>
          <w:i/>
          <w:iCs/>
          <w:color w:val="FF0000"/>
          <w:rPrChange w:id="89" w:author="Guest Contributor" w:date="2017-05-24T07:22:00Z">
            <w:rPr>
              <w:rFonts w:asciiTheme="minorHAnsi" w:hAnsiTheme="minorHAnsi"/>
              <w:i/>
              <w:color w:val="FF0000"/>
              <w:szCs w:val="20"/>
            </w:rPr>
          </w:rPrChange>
        </w:rPr>
        <w:t xml:space="preserve">You can add additional learning outcomes. </w:t>
      </w:r>
    </w:p>
    <w:p w14:paraId="03AFF026" w14:textId="77777777" w:rsidR="001D0E41" w:rsidRPr="00D0415A" w:rsidRDefault="001D0E41" w:rsidP="00D0415A">
      <w:pPr>
        <w:rPr>
          <w:rFonts w:asciiTheme="minorHAnsi" w:hAnsiTheme="minorHAnsi"/>
          <w:i/>
          <w:color w:val="FF0000"/>
          <w:szCs w:val="20"/>
        </w:rPr>
      </w:pPr>
    </w:p>
    <w:p w14:paraId="6D532932" w14:textId="5949EE3B" w:rsidR="00D0415A" w:rsidRPr="001A1A29" w:rsidRDefault="00D0415A">
      <w:pPr>
        <w:pStyle w:val="ListParagraph"/>
        <w:numPr>
          <w:ilvl w:val="0"/>
          <w:numId w:val="17"/>
        </w:numPr>
        <w:rPr>
          <w:b/>
          <w:bCs/>
          <w:i/>
          <w:iCs/>
          <w:color w:val="808080" w:themeColor="background1" w:themeShade="80"/>
          <w:rPrChange w:id="90" w:author="Guest Contributor" w:date="2017-05-24T07:22:00Z">
            <w:rPr>
              <w:b/>
              <w:i/>
              <w:color w:val="808080" w:themeColor="background1" w:themeShade="80"/>
              <w:szCs w:val="20"/>
            </w:rPr>
          </w:rPrChange>
        </w:rPr>
      </w:pPr>
      <w:r w:rsidRPr="31AB5100">
        <w:rPr>
          <w:b/>
          <w:bCs/>
          <w:color w:val="808080" w:themeColor="background1" w:themeShade="80"/>
          <w:rPrChange w:id="91" w:author="Guest Contributor" w:date="2017-05-24T07:22:00Z">
            <w:rPr>
              <w:b/>
              <w:color w:val="808080" w:themeColor="background1" w:themeShade="80"/>
              <w:szCs w:val="20"/>
            </w:rPr>
          </w:rPrChange>
        </w:rPr>
        <w:t>[Demonstrated ability to execute research activities in the lab with attention to the integrity of the research process and the quality of the resulting information</w:t>
      </w:r>
      <w:r w:rsidR="00A55D05" w:rsidRPr="31AB5100">
        <w:rPr>
          <w:b/>
          <w:bCs/>
          <w:color w:val="808080" w:themeColor="background1" w:themeShade="80"/>
          <w:rPrChange w:id="92" w:author="Guest Contributor" w:date="2017-05-24T07:22:00Z">
            <w:rPr>
              <w:b/>
              <w:color w:val="808080" w:themeColor="background1" w:themeShade="80"/>
              <w:szCs w:val="20"/>
            </w:rPr>
          </w:rPrChange>
        </w:rPr>
        <w:t xml:space="preserve"> (e.g.,</w:t>
      </w:r>
      <w:r w:rsidR="00702A88" w:rsidRPr="31AB5100">
        <w:rPr>
          <w:b/>
          <w:bCs/>
          <w:color w:val="808080" w:themeColor="background1" w:themeShade="80"/>
          <w:rPrChange w:id="93" w:author="Guest Contributor" w:date="2017-05-24T07:22:00Z">
            <w:rPr>
              <w:b/>
              <w:color w:val="808080" w:themeColor="background1" w:themeShade="80"/>
              <w:szCs w:val="20"/>
            </w:rPr>
          </w:rPrChange>
        </w:rPr>
        <w:t xml:space="preserve"> as indicated in the log </w:t>
      </w:r>
      <w:r w:rsidR="006E6C64" w:rsidRPr="31AB5100">
        <w:rPr>
          <w:b/>
          <w:bCs/>
          <w:color w:val="808080" w:themeColor="background1" w:themeShade="80"/>
          <w:rPrChange w:id="94" w:author="Guest Contributor" w:date="2017-05-24T07:22:00Z">
            <w:rPr>
              <w:b/>
              <w:color w:val="808080" w:themeColor="background1" w:themeShade="80"/>
              <w:szCs w:val="20"/>
            </w:rPr>
          </w:rPrChange>
        </w:rPr>
        <w:t>assignment</w:t>
      </w:r>
      <w:r w:rsidR="00A55D05" w:rsidRPr="31AB5100">
        <w:rPr>
          <w:b/>
          <w:bCs/>
          <w:color w:val="808080" w:themeColor="background1" w:themeShade="80"/>
          <w:rPrChange w:id="95" w:author="Guest Contributor" w:date="2017-05-24T07:22:00Z">
            <w:rPr>
              <w:b/>
              <w:color w:val="808080" w:themeColor="background1" w:themeShade="80"/>
              <w:szCs w:val="20"/>
            </w:rPr>
          </w:rPrChange>
        </w:rPr>
        <w:t>)</w:t>
      </w:r>
      <w:r w:rsidR="00702A88" w:rsidRPr="31AB5100">
        <w:rPr>
          <w:b/>
          <w:bCs/>
          <w:color w:val="808080" w:themeColor="background1" w:themeShade="80"/>
          <w:rPrChange w:id="96" w:author="Guest Contributor" w:date="2017-05-24T07:22:00Z">
            <w:rPr>
              <w:b/>
              <w:color w:val="808080" w:themeColor="background1" w:themeShade="80"/>
              <w:szCs w:val="20"/>
            </w:rPr>
          </w:rPrChange>
        </w:rPr>
        <w:t>.</w:t>
      </w:r>
      <w:r w:rsidRPr="31AB5100">
        <w:rPr>
          <w:b/>
          <w:bCs/>
          <w:color w:val="808080" w:themeColor="background1" w:themeShade="80"/>
          <w:rPrChange w:id="97" w:author="Guest Contributor" w:date="2017-05-24T07:22:00Z">
            <w:rPr>
              <w:b/>
              <w:color w:val="808080" w:themeColor="background1" w:themeShade="80"/>
              <w:szCs w:val="20"/>
            </w:rPr>
          </w:rPrChange>
        </w:rPr>
        <w:t xml:space="preserve">]  </w:t>
      </w:r>
    </w:p>
    <w:p w14:paraId="480B2F27" w14:textId="16D53BF7" w:rsidR="005D6E47" w:rsidRPr="00646591" w:rsidRDefault="005D6E47">
      <w:pPr>
        <w:pStyle w:val="ListParagraph"/>
        <w:rPr>
          <w:i/>
          <w:iCs/>
          <w:color w:val="FF0000"/>
          <w:rPrChange w:id="98" w:author="Guest Contributor" w:date="2017-05-24T07:22:00Z">
            <w:rPr>
              <w:i/>
              <w:color w:val="FF0000"/>
              <w:szCs w:val="20"/>
            </w:rPr>
          </w:rPrChange>
        </w:rPr>
      </w:pPr>
      <w:r w:rsidRPr="31AB5100">
        <w:rPr>
          <w:i/>
          <w:iCs/>
          <w:color w:val="FF0000"/>
          <w:rPrChange w:id="99" w:author="Guest Contributor" w:date="2017-05-24T07:22:00Z">
            <w:rPr>
              <w:i/>
              <w:color w:val="FF0000"/>
              <w:szCs w:val="20"/>
            </w:rPr>
          </w:rPrChange>
        </w:rPr>
        <w:t>Methodological literacy: The ability to understand, evaluate, and design appropriate methodologies for rigorous psychological science</w:t>
      </w:r>
      <w:r w:rsidR="00D0415A" w:rsidRPr="31AB5100">
        <w:rPr>
          <w:i/>
          <w:iCs/>
          <w:color w:val="FF0000"/>
          <w:rPrChange w:id="100" w:author="Guest Contributor" w:date="2017-05-24T07:22:00Z">
            <w:rPr>
              <w:i/>
              <w:color w:val="FF0000"/>
              <w:szCs w:val="20"/>
            </w:rPr>
          </w:rPrChange>
        </w:rPr>
        <w:t xml:space="preserve">. </w:t>
      </w:r>
      <w:r w:rsidR="002E21C7" w:rsidRPr="31AB5100">
        <w:rPr>
          <w:i/>
          <w:iCs/>
          <w:color w:val="FF0000"/>
          <w:rPrChange w:id="101" w:author="Guest Contributor" w:date="2017-05-24T07:22:00Z">
            <w:rPr>
              <w:i/>
              <w:color w:val="FF0000"/>
              <w:szCs w:val="20"/>
            </w:rPr>
          </w:rPrChange>
        </w:rPr>
        <w:t>Reinforce</w:t>
      </w:r>
      <w:r w:rsidR="00D0415A" w:rsidRPr="31AB5100">
        <w:rPr>
          <w:i/>
          <w:iCs/>
          <w:color w:val="FF0000"/>
          <w:rPrChange w:id="102" w:author="Guest Contributor" w:date="2017-05-24T07:22:00Z">
            <w:rPr>
              <w:i/>
              <w:color w:val="FF0000"/>
              <w:szCs w:val="20"/>
            </w:rPr>
          </w:rPrChange>
        </w:rPr>
        <w:t xml:space="preserve">: </w:t>
      </w:r>
      <w:r w:rsidR="002E21C7" w:rsidRPr="31AB5100">
        <w:rPr>
          <w:i/>
          <w:iCs/>
          <w:color w:val="FF0000"/>
          <w:rPrChange w:id="103" w:author="Guest Contributor" w:date="2017-05-24T07:22:00Z">
            <w:rPr>
              <w:i/>
              <w:color w:val="FF0000"/>
              <w:szCs w:val="20"/>
            </w:rPr>
          </w:rPrChange>
        </w:rPr>
        <w:t>- Recognize and describe complex research methodologies (e.g., multivariate, 2x2 ANOVA); - Evaluates the appropriateness (e.g., strengths, weaknesses) of different methodologies for different questions</w:t>
      </w:r>
      <w:r w:rsidR="00D0415A" w:rsidRPr="31AB5100">
        <w:rPr>
          <w:i/>
          <w:iCs/>
          <w:color w:val="FF0000"/>
          <w:rPrChange w:id="104" w:author="Guest Contributor" w:date="2017-05-24T07:22:00Z">
            <w:rPr>
              <w:i/>
              <w:color w:val="FF0000"/>
              <w:szCs w:val="20"/>
            </w:rPr>
          </w:rPrChange>
        </w:rPr>
        <w:t xml:space="preserve">. </w:t>
      </w:r>
    </w:p>
    <w:p w14:paraId="3AF44EFF" w14:textId="1CE8DA60" w:rsidR="00453CF5" w:rsidRPr="001A1A29" w:rsidRDefault="00453CF5">
      <w:pPr>
        <w:pStyle w:val="ListParagraph"/>
        <w:numPr>
          <w:ilvl w:val="0"/>
          <w:numId w:val="17"/>
        </w:numPr>
        <w:rPr>
          <w:b/>
          <w:bCs/>
          <w:color w:val="808080" w:themeColor="background1" w:themeShade="80"/>
          <w:rPrChange w:id="105" w:author="Guest Contributor" w:date="2017-05-24T07:22:00Z">
            <w:rPr>
              <w:b/>
              <w:color w:val="808080" w:themeColor="background1" w:themeShade="80"/>
              <w:szCs w:val="20"/>
            </w:rPr>
          </w:rPrChange>
        </w:rPr>
      </w:pPr>
      <w:r w:rsidRPr="31AB5100">
        <w:rPr>
          <w:b/>
          <w:bCs/>
          <w:color w:val="808080" w:themeColor="background1" w:themeShade="80"/>
          <w:rPrChange w:id="106" w:author="Guest Contributor" w:date="2017-05-24T07:22:00Z">
            <w:rPr>
              <w:b/>
              <w:color w:val="808080" w:themeColor="background1" w:themeShade="80"/>
              <w:szCs w:val="20"/>
            </w:rPr>
          </w:rPrChange>
        </w:rPr>
        <w:t>[</w:t>
      </w:r>
      <w:r w:rsidR="006E6C64" w:rsidRPr="31AB5100">
        <w:rPr>
          <w:b/>
          <w:bCs/>
          <w:color w:val="808080" w:themeColor="background1" w:themeShade="80"/>
          <w:rPrChange w:id="107" w:author="Guest Contributor" w:date="2017-05-24T07:22:00Z">
            <w:rPr>
              <w:b/>
              <w:color w:val="808080" w:themeColor="background1" w:themeShade="80"/>
              <w:szCs w:val="20"/>
            </w:rPr>
          </w:rPrChange>
        </w:rPr>
        <w:t>Demonstrated</w:t>
      </w:r>
      <w:r w:rsidRPr="31AB5100">
        <w:rPr>
          <w:b/>
          <w:bCs/>
          <w:color w:val="808080" w:themeColor="background1" w:themeShade="80"/>
          <w:rPrChange w:id="108" w:author="Guest Contributor" w:date="2017-05-24T07:22:00Z">
            <w:rPr>
              <w:b/>
              <w:color w:val="808080" w:themeColor="background1" w:themeShade="80"/>
              <w:szCs w:val="20"/>
            </w:rPr>
          </w:rPrChange>
        </w:rPr>
        <w:t xml:space="preserve"> ability to deliver an oral presentation to the research lab group in which the student will communicate research ideas and findings in a clear, organized, and engaged manner using appropriate visual aids.] </w:t>
      </w:r>
    </w:p>
    <w:p w14:paraId="7276E019" w14:textId="1C65CD25" w:rsidR="00C570EB" w:rsidRPr="00453CF5" w:rsidRDefault="00C570EB" w:rsidP="31AB5100">
      <w:pPr>
        <w:pStyle w:val="ListParagraph"/>
        <w:rPr>
          <w:szCs w:val="20"/>
        </w:rPr>
      </w:pPr>
      <w:r w:rsidRPr="31AB5100">
        <w:rPr>
          <w:i/>
          <w:iCs/>
          <w:color w:val="FF0000"/>
          <w:rPrChange w:id="109" w:author="Guest Contributor" w:date="2017-05-24T07:22:00Z">
            <w:rPr>
              <w:i/>
              <w:color w:val="FF0000"/>
              <w:szCs w:val="20"/>
            </w:rPr>
          </w:rPrChange>
        </w:rPr>
        <w:t>Oral communication: Includes interpersonal skills, oral speaking and active listening as they apply to psychology</w:t>
      </w:r>
      <w:r w:rsidR="00453CF5" w:rsidRPr="31AB5100">
        <w:rPr>
          <w:i/>
          <w:iCs/>
          <w:color w:val="FF0000"/>
          <w:rPrChange w:id="110" w:author="Guest Contributor" w:date="2017-05-24T07:22:00Z">
            <w:rPr>
              <w:i/>
              <w:color w:val="FF0000"/>
              <w:szCs w:val="20"/>
            </w:rPr>
          </w:rPrChange>
        </w:rPr>
        <w:t xml:space="preserve">. </w:t>
      </w:r>
      <w:r w:rsidR="00BF15EC" w:rsidRPr="31AB5100">
        <w:rPr>
          <w:i/>
          <w:iCs/>
          <w:color w:val="FF0000"/>
          <w:rPrChange w:id="111" w:author="Guest Contributor" w:date="2017-05-24T07:22:00Z">
            <w:rPr>
              <w:i/>
              <w:color w:val="FF0000"/>
              <w:szCs w:val="20"/>
            </w:rPr>
          </w:rPrChange>
        </w:rPr>
        <w:t>Reinforce</w:t>
      </w:r>
      <w:r w:rsidR="00453CF5" w:rsidRPr="31AB5100">
        <w:rPr>
          <w:i/>
          <w:iCs/>
          <w:color w:val="FF0000"/>
          <w:rPrChange w:id="112" w:author="Guest Contributor" w:date="2017-05-24T07:22:00Z">
            <w:rPr>
              <w:i/>
              <w:color w:val="FF0000"/>
              <w:szCs w:val="20"/>
            </w:rPr>
          </w:rPrChange>
        </w:rPr>
        <w:t xml:space="preserve">: - </w:t>
      </w:r>
      <w:r w:rsidR="00BF15EC" w:rsidRPr="31AB5100">
        <w:rPr>
          <w:i/>
          <w:iCs/>
          <w:color w:val="FF0000"/>
          <w:rPrChange w:id="113" w:author="Guest Contributor" w:date="2017-05-24T07:22:00Z">
            <w:rPr>
              <w:i/>
              <w:color w:val="FF0000"/>
              <w:szCs w:val="20"/>
            </w:rPr>
          </w:rPrChange>
        </w:rPr>
        <w:t>Speaks clearly and accurately in presentations; - Demonstrates oral communication skills that are organized and presented in a creative and interesting manner (e.g., with visual aids).</w:t>
      </w:r>
    </w:p>
    <w:p w14:paraId="081938E0" w14:textId="09462AF1" w:rsidR="00702A88" w:rsidRPr="001A1A29" w:rsidRDefault="00702A88">
      <w:pPr>
        <w:pStyle w:val="ListParagraph"/>
        <w:numPr>
          <w:ilvl w:val="0"/>
          <w:numId w:val="17"/>
        </w:numPr>
        <w:rPr>
          <w:b/>
          <w:bCs/>
          <w:color w:val="808080" w:themeColor="background1" w:themeShade="80"/>
          <w:rPrChange w:id="114" w:author="Guest Contributor" w:date="2017-05-24T07:22:00Z">
            <w:rPr>
              <w:b/>
              <w:color w:val="808080" w:themeColor="background1" w:themeShade="80"/>
              <w:szCs w:val="20"/>
            </w:rPr>
          </w:rPrChange>
        </w:rPr>
      </w:pPr>
      <w:r w:rsidRPr="31AB5100">
        <w:rPr>
          <w:b/>
          <w:bCs/>
          <w:color w:val="808080" w:themeColor="background1" w:themeShade="80"/>
          <w:rPrChange w:id="115" w:author="Guest Contributor" w:date="2017-05-24T07:22:00Z">
            <w:rPr>
              <w:b/>
              <w:color w:val="808080" w:themeColor="background1" w:themeShade="80"/>
              <w:szCs w:val="20"/>
            </w:rPr>
          </w:rPrChange>
        </w:rPr>
        <w:t xml:space="preserve">[In a written </w:t>
      </w:r>
      <w:r w:rsidR="008579B3" w:rsidRPr="31AB5100">
        <w:rPr>
          <w:b/>
          <w:bCs/>
          <w:color w:val="808080" w:themeColor="background1" w:themeShade="80"/>
          <w:rPrChange w:id="116" w:author="Guest Contributor" w:date="2017-05-24T07:22:00Z">
            <w:rPr>
              <w:b/>
              <w:color w:val="808080" w:themeColor="background1" w:themeShade="80"/>
              <w:szCs w:val="20"/>
            </w:rPr>
          </w:rPrChange>
        </w:rPr>
        <w:t>form (e.g., paper, in log)</w:t>
      </w:r>
      <w:r w:rsidRPr="31AB5100">
        <w:rPr>
          <w:b/>
          <w:bCs/>
          <w:color w:val="808080" w:themeColor="background1" w:themeShade="80"/>
          <w:rPrChange w:id="117" w:author="Guest Contributor" w:date="2017-05-24T07:22:00Z">
            <w:rPr>
              <w:b/>
              <w:color w:val="808080" w:themeColor="background1" w:themeShade="80"/>
              <w:szCs w:val="20"/>
            </w:rPr>
          </w:rPrChange>
        </w:rPr>
        <w:t xml:space="preserve">, </w:t>
      </w:r>
      <w:r w:rsidR="00DF56BF" w:rsidRPr="31AB5100">
        <w:rPr>
          <w:b/>
          <w:bCs/>
          <w:color w:val="808080" w:themeColor="background1" w:themeShade="80"/>
          <w:rPrChange w:id="118" w:author="Guest Contributor" w:date="2017-05-24T07:22:00Z">
            <w:rPr>
              <w:b/>
              <w:color w:val="808080" w:themeColor="background1" w:themeShade="80"/>
              <w:szCs w:val="20"/>
            </w:rPr>
          </w:rPrChange>
        </w:rPr>
        <w:t>demonstrated ability to summarize</w:t>
      </w:r>
      <w:r w:rsidR="00974650" w:rsidRPr="31AB5100">
        <w:rPr>
          <w:b/>
          <w:bCs/>
          <w:color w:val="808080" w:themeColor="background1" w:themeShade="80"/>
          <w:rPrChange w:id="119" w:author="Guest Contributor" w:date="2017-05-24T07:22:00Z">
            <w:rPr>
              <w:b/>
              <w:color w:val="808080" w:themeColor="background1" w:themeShade="80"/>
              <w:szCs w:val="20"/>
            </w:rPr>
          </w:rPrChange>
        </w:rPr>
        <w:t xml:space="preserve"> </w:t>
      </w:r>
      <w:r w:rsidRPr="31AB5100">
        <w:rPr>
          <w:b/>
          <w:bCs/>
          <w:color w:val="808080" w:themeColor="background1" w:themeShade="80"/>
          <w:rPrChange w:id="120" w:author="Guest Contributor" w:date="2017-05-24T07:22:00Z">
            <w:rPr>
              <w:b/>
              <w:color w:val="808080" w:themeColor="background1" w:themeShade="80"/>
              <w:szCs w:val="20"/>
            </w:rPr>
          </w:rPrChange>
        </w:rPr>
        <w:t>information and past research</w:t>
      </w:r>
      <w:r w:rsidR="00153E89" w:rsidRPr="31AB5100">
        <w:rPr>
          <w:b/>
          <w:bCs/>
          <w:color w:val="808080" w:themeColor="background1" w:themeShade="80"/>
          <w:rPrChange w:id="121" w:author="Guest Contributor" w:date="2017-05-24T07:22:00Z">
            <w:rPr>
              <w:b/>
              <w:color w:val="808080" w:themeColor="background1" w:themeShade="80"/>
              <w:szCs w:val="20"/>
            </w:rPr>
          </w:rPrChange>
        </w:rPr>
        <w:t xml:space="preserve"> </w:t>
      </w:r>
      <w:r w:rsidR="00974650" w:rsidRPr="31AB5100">
        <w:rPr>
          <w:b/>
          <w:bCs/>
          <w:color w:val="808080" w:themeColor="background1" w:themeShade="80"/>
          <w:rPrChange w:id="122" w:author="Guest Contributor" w:date="2017-05-24T07:22:00Z">
            <w:rPr>
              <w:b/>
              <w:color w:val="808080" w:themeColor="background1" w:themeShade="80"/>
              <w:szCs w:val="20"/>
            </w:rPr>
          </w:rPrChange>
        </w:rPr>
        <w:t xml:space="preserve">in a clear and organized manner </w:t>
      </w:r>
      <w:r w:rsidR="00153E89" w:rsidRPr="31AB5100">
        <w:rPr>
          <w:b/>
          <w:bCs/>
          <w:color w:val="808080" w:themeColor="background1" w:themeShade="80"/>
          <w:rPrChange w:id="123" w:author="Guest Contributor" w:date="2017-05-24T07:22:00Z">
            <w:rPr>
              <w:b/>
              <w:color w:val="808080" w:themeColor="background1" w:themeShade="80"/>
              <w:szCs w:val="20"/>
            </w:rPr>
          </w:rPrChange>
        </w:rPr>
        <w:t xml:space="preserve">using appropriate </w:t>
      </w:r>
      <w:r w:rsidR="008579B3" w:rsidRPr="31AB5100">
        <w:rPr>
          <w:b/>
          <w:bCs/>
          <w:color w:val="808080" w:themeColor="background1" w:themeShade="80"/>
          <w:rPrChange w:id="124" w:author="Guest Contributor" w:date="2017-05-24T07:22:00Z">
            <w:rPr>
              <w:b/>
              <w:color w:val="808080" w:themeColor="background1" w:themeShade="80"/>
              <w:szCs w:val="20"/>
            </w:rPr>
          </w:rPrChange>
        </w:rPr>
        <w:t>form and</w:t>
      </w:r>
      <w:r w:rsidR="00153E89" w:rsidRPr="31AB5100">
        <w:rPr>
          <w:b/>
          <w:bCs/>
          <w:color w:val="808080" w:themeColor="background1" w:themeShade="80"/>
          <w:rPrChange w:id="125" w:author="Guest Contributor" w:date="2017-05-24T07:22:00Z">
            <w:rPr>
              <w:b/>
              <w:color w:val="808080" w:themeColor="background1" w:themeShade="80"/>
              <w:szCs w:val="20"/>
            </w:rPr>
          </w:rPrChange>
        </w:rPr>
        <w:t xml:space="preserve"> style and correct </w:t>
      </w:r>
      <w:r w:rsidR="006E6C64" w:rsidRPr="31AB5100">
        <w:rPr>
          <w:b/>
          <w:bCs/>
          <w:color w:val="808080" w:themeColor="background1" w:themeShade="80"/>
          <w:rPrChange w:id="126" w:author="Guest Contributor" w:date="2017-05-24T07:22:00Z">
            <w:rPr>
              <w:b/>
              <w:color w:val="808080" w:themeColor="background1" w:themeShade="80"/>
              <w:szCs w:val="20"/>
            </w:rPr>
          </w:rPrChange>
        </w:rPr>
        <w:t>grammar</w:t>
      </w:r>
      <w:r w:rsidR="00153E89" w:rsidRPr="31AB5100">
        <w:rPr>
          <w:b/>
          <w:bCs/>
          <w:color w:val="808080" w:themeColor="background1" w:themeShade="80"/>
          <w:rPrChange w:id="127" w:author="Guest Contributor" w:date="2017-05-24T07:22:00Z">
            <w:rPr>
              <w:b/>
              <w:color w:val="808080" w:themeColor="background1" w:themeShade="80"/>
              <w:szCs w:val="20"/>
            </w:rPr>
          </w:rPrChange>
        </w:rPr>
        <w:t xml:space="preserve"> and spelling</w:t>
      </w:r>
      <w:r w:rsidR="006E6C64" w:rsidRPr="31AB5100">
        <w:rPr>
          <w:b/>
          <w:bCs/>
          <w:color w:val="808080" w:themeColor="background1" w:themeShade="80"/>
          <w:rPrChange w:id="128" w:author="Guest Contributor" w:date="2017-05-24T07:22:00Z">
            <w:rPr>
              <w:b/>
              <w:color w:val="808080" w:themeColor="background1" w:themeShade="80"/>
              <w:szCs w:val="20"/>
            </w:rPr>
          </w:rPrChange>
        </w:rPr>
        <w:t>.]</w:t>
      </w:r>
      <w:r w:rsidRPr="31AB5100">
        <w:rPr>
          <w:b/>
          <w:bCs/>
          <w:color w:val="808080" w:themeColor="background1" w:themeShade="80"/>
          <w:rPrChange w:id="129" w:author="Guest Contributor" w:date="2017-05-24T07:22:00Z">
            <w:rPr>
              <w:b/>
              <w:color w:val="808080" w:themeColor="background1" w:themeShade="80"/>
              <w:szCs w:val="20"/>
            </w:rPr>
          </w:rPrChange>
        </w:rPr>
        <w:t xml:space="preserve"> </w:t>
      </w:r>
    </w:p>
    <w:p w14:paraId="45024677" w14:textId="755459E5" w:rsidR="006C14B3" w:rsidRPr="00702A88" w:rsidRDefault="006C14B3">
      <w:pPr>
        <w:pStyle w:val="ListParagraph"/>
        <w:rPr>
          <w:i/>
          <w:iCs/>
          <w:color w:val="FF0000"/>
          <w:rPrChange w:id="130" w:author="Guest Contributor" w:date="2017-05-24T07:22:00Z">
            <w:rPr>
              <w:i/>
              <w:color w:val="FF0000"/>
              <w:szCs w:val="20"/>
            </w:rPr>
          </w:rPrChange>
        </w:rPr>
      </w:pPr>
      <w:r w:rsidRPr="31AB5100">
        <w:rPr>
          <w:i/>
          <w:iCs/>
          <w:color w:val="FF0000"/>
          <w:rPrChange w:id="131" w:author="Guest Contributor" w:date="2017-05-24T07:22:00Z">
            <w:rPr>
              <w:i/>
              <w:color w:val="FF0000"/>
              <w:szCs w:val="20"/>
            </w:rPr>
          </w:rPrChange>
        </w:rPr>
        <w:t xml:space="preserve">Written communication: The ability to express one’s ideas and summarize theory and research through a variety of writing styles (e.g., American Psychological Association [APA] style, term </w:t>
      </w:r>
      <w:r w:rsidRPr="31AB5100">
        <w:rPr>
          <w:i/>
          <w:iCs/>
          <w:color w:val="FF0000"/>
          <w:rPrChange w:id="132" w:author="Guest Contributor" w:date="2017-05-24T07:22:00Z">
            <w:rPr>
              <w:i/>
              <w:color w:val="FF0000"/>
              <w:szCs w:val="20"/>
            </w:rPr>
          </w:rPrChange>
        </w:rPr>
        <w:lastRenderedPageBreak/>
        <w:t>papers, posters</w:t>
      </w:r>
      <w:r w:rsidR="006E6C64" w:rsidRPr="31AB5100">
        <w:rPr>
          <w:i/>
          <w:iCs/>
          <w:color w:val="FF0000"/>
          <w:rPrChange w:id="133" w:author="Guest Contributor" w:date="2017-05-24T07:22:00Z">
            <w:rPr>
              <w:i/>
              <w:color w:val="FF0000"/>
              <w:szCs w:val="20"/>
            </w:rPr>
          </w:rPrChange>
        </w:rPr>
        <w:t>)</w:t>
      </w:r>
      <w:r w:rsidR="00702A88" w:rsidRPr="31AB5100">
        <w:rPr>
          <w:i/>
          <w:iCs/>
          <w:color w:val="FF0000"/>
          <w:rPrChange w:id="134" w:author="Guest Contributor" w:date="2017-05-24T07:22:00Z">
            <w:rPr>
              <w:i/>
              <w:color w:val="FF0000"/>
              <w:szCs w:val="20"/>
            </w:rPr>
          </w:rPrChange>
        </w:rPr>
        <w:t xml:space="preserve">. </w:t>
      </w:r>
      <w:r w:rsidR="00153E89" w:rsidRPr="31AB5100">
        <w:rPr>
          <w:i/>
          <w:iCs/>
          <w:color w:val="FF0000"/>
          <w:rPrChange w:id="135" w:author="Guest Contributor" w:date="2017-05-24T07:22:00Z">
            <w:rPr>
              <w:i/>
              <w:color w:val="FF0000"/>
              <w:szCs w:val="20"/>
            </w:rPr>
          </w:rPrChange>
        </w:rPr>
        <w:t>Reinforce</w:t>
      </w:r>
      <w:r w:rsidR="00702A88" w:rsidRPr="31AB5100">
        <w:rPr>
          <w:i/>
          <w:iCs/>
          <w:color w:val="FF0000"/>
          <w:rPrChange w:id="136" w:author="Guest Contributor" w:date="2017-05-24T07:22:00Z">
            <w:rPr>
              <w:i/>
              <w:color w:val="FF0000"/>
              <w:szCs w:val="20"/>
            </w:rPr>
          </w:rPrChange>
        </w:rPr>
        <w:t xml:space="preserve">: - </w:t>
      </w:r>
      <w:r w:rsidR="00153E89" w:rsidRPr="31AB5100">
        <w:rPr>
          <w:i/>
          <w:iCs/>
          <w:color w:val="FF0000"/>
          <w:rPrChange w:id="137" w:author="Guest Contributor" w:date="2017-05-24T07:22:00Z">
            <w:rPr>
              <w:i/>
              <w:color w:val="FF0000"/>
              <w:szCs w:val="20"/>
            </w:rPr>
          </w:rPrChange>
        </w:rPr>
        <w:t xml:space="preserve">Writes with appropriate vocabulary, APA style adherence, proper referencing, and little grammatical, spelling or functional errors. </w:t>
      </w:r>
    </w:p>
    <w:p w14:paraId="7BFA6026" w14:textId="572F23A8" w:rsidR="00702A88" w:rsidRPr="001A1A29" w:rsidRDefault="00DF56BF">
      <w:pPr>
        <w:pStyle w:val="ListParagraph"/>
        <w:numPr>
          <w:ilvl w:val="0"/>
          <w:numId w:val="17"/>
        </w:numPr>
        <w:rPr>
          <w:b/>
          <w:bCs/>
          <w:color w:val="808080" w:themeColor="background1" w:themeShade="80"/>
          <w:rPrChange w:id="138" w:author="Guest Contributor" w:date="2017-05-24T07:22:00Z">
            <w:rPr>
              <w:b/>
              <w:color w:val="808080" w:themeColor="background1" w:themeShade="80"/>
              <w:szCs w:val="20"/>
            </w:rPr>
          </w:rPrChange>
        </w:rPr>
      </w:pPr>
      <w:r w:rsidRPr="31AB5100">
        <w:rPr>
          <w:b/>
          <w:bCs/>
          <w:color w:val="808080" w:themeColor="background1" w:themeShade="80"/>
          <w:rPrChange w:id="139" w:author="Guest Contributor" w:date="2017-05-24T07:22:00Z">
            <w:rPr>
              <w:b/>
              <w:color w:val="808080" w:themeColor="background1" w:themeShade="80"/>
              <w:szCs w:val="20"/>
            </w:rPr>
          </w:rPrChange>
        </w:rPr>
        <w:t>[In the final reflection assignment, demonstrated ability to relate experience</w:t>
      </w:r>
      <w:r w:rsidR="00702A88" w:rsidRPr="31AB5100">
        <w:rPr>
          <w:b/>
          <w:bCs/>
          <w:color w:val="808080" w:themeColor="background1" w:themeShade="80"/>
          <w:rPrChange w:id="140" w:author="Guest Contributor" w:date="2017-05-24T07:22:00Z">
            <w:rPr>
              <w:b/>
              <w:color w:val="808080" w:themeColor="background1" w:themeShade="80"/>
              <w:szCs w:val="20"/>
            </w:rPr>
          </w:rPrChange>
        </w:rPr>
        <w:t xml:space="preserve"> and knowledge acquired while conducting research to </w:t>
      </w:r>
      <w:r w:rsidR="00EE75AF" w:rsidRPr="31AB5100">
        <w:rPr>
          <w:b/>
          <w:bCs/>
          <w:color w:val="808080" w:themeColor="background1" w:themeShade="80"/>
          <w:rPrChange w:id="141" w:author="Guest Contributor" w:date="2017-05-24T07:22:00Z">
            <w:rPr>
              <w:b/>
              <w:color w:val="808080" w:themeColor="background1" w:themeShade="80"/>
              <w:szCs w:val="20"/>
            </w:rPr>
          </w:rPrChange>
        </w:rPr>
        <w:t>broader psychological theories, findings, and practices</w:t>
      </w:r>
      <w:r w:rsidR="00702A88" w:rsidRPr="31AB5100">
        <w:rPr>
          <w:b/>
          <w:bCs/>
          <w:color w:val="808080" w:themeColor="background1" w:themeShade="80"/>
          <w:rPrChange w:id="142" w:author="Guest Contributor" w:date="2017-05-24T07:22:00Z">
            <w:rPr>
              <w:b/>
              <w:color w:val="808080" w:themeColor="background1" w:themeShade="80"/>
              <w:szCs w:val="20"/>
            </w:rPr>
          </w:rPrChange>
        </w:rPr>
        <w:t xml:space="preserve">.] </w:t>
      </w:r>
    </w:p>
    <w:p w14:paraId="024592E9" w14:textId="7772F054" w:rsidR="006C14B3" w:rsidRPr="00702A88" w:rsidRDefault="006C14B3">
      <w:pPr>
        <w:pStyle w:val="ListParagraph"/>
        <w:rPr>
          <w:i/>
          <w:iCs/>
          <w:color w:val="FF0000"/>
          <w:rPrChange w:id="143" w:author="Guest Contributor" w:date="2017-05-24T07:22:00Z">
            <w:rPr>
              <w:i/>
              <w:color w:val="FF0000"/>
              <w:szCs w:val="20"/>
            </w:rPr>
          </w:rPrChange>
        </w:rPr>
      </w:pPr>
      <w:r w:rsidRPr="31AB5100">
        <w:rPr>
          <w:i/>
          <w:iCs/>
          <w:color w:val="FF0000"/>
          <w:rPrChange w:id="144" w:author="Guest Contributor" w:date="2017-05-24T07:22:00Z">
            <w:rPr>
              <w:i/>
              <w:color w:val="FF0000"/>
              <w:szCs w:val="20"/>
            </w:rPr>
          </w:rPrChange>
        </w:rPr>
        <w:t>Integrative communication</w:t>
      </w:r>
      <w:r w:rsidR="00297CC0" w:rsidRPr="31AB5100">
        <w:rPr>
          <w:i/>
          <w:iCs/>
          <w:color w:val="FF0000"/>
          <w:rPrChange w:id="145" w:author="Guest Contributor" w:date="2017-05-24T07:22:00Z">
            <w:rPr>
              <w:i/>
              <w:color w:val="FF0000"/>
              <w:szCs w:val="20"/>
            </w:rPr>
          </w:rPrChange>
        </w:rPr>
        <w:t>: A mental process that integrates existing psychological knowledge to develop and communicate new knowledge across the curriculum.</w:t>
      </w:r>
      <w:r w:rsidR="00702A88" w:rsidRPr="31AB5100">
        <w:rPr>
          <w:i/>
          <w:iCs/>
          <w:color w:val="FF0000"/>
          <w:rPrChange w:id="146" w:author="Guest Contributor" w:date="2017-05-24T07:22:00Z">
            <w:rPr>
              <w:i/>
              <w:color w:val="FF0000"/>
              <w:szCs w:val="20"/>
            </w:rPr>
          </w:rPrChange>
        </w:rPr>
        <w:t xml:space="preserve"> </w:t>
      </w:r>
      <w:r w:rsidR="005A6F0E" w:rsidRPr="31AB5100">
        <w:rPr>
          <w:i/>
          <w:iCs/>
          <w:color w:val="FF0000"/>
          <w:rPrChange w:id="147" w:author="Guest Contributor" w:date="2017-05-24T07:22:00Z">
            <w:rPr>
              <w:i/>
              <w:color w:val="FF0000"/>
              <w:szCs w:val="20"/>
            </w:rPr>
          </w:rPrChange>
        </w:rPr>
        <w:t>Reinforce</w:t>
      </w:r>
      <w:r w:rsidR="00702A88" w:rsidRPr="31AB5100">
        <w:rPr>
          <w:i/>
          <w:iCs/>
          <w:color w:val="FF0000"/>
          <w:rPrChange w:id="148" w:author="Guest Contributor" w:date="2017-05-24T07:22:00Z">
            <w:rPr>
              <w:i/>
              <w:color w:val="FF0000"/>
              <w:szCs w:val="20"/>
            </w:rPr>
          </w:rPrChange>
        </w:rPr>
        <w:t xml:space="preserve">: - </w:t>
      </w:r>
      <w:r w:rsidR="005A6F0E" w:rsidRPr="31AB5100">
        <w:rPr>
          <w:i/>
          <w:iCs/>
          <w:color w:val="FF0000"/>
          <w:rPrChange w:id="149" w:author="Guest Contributor" w:date="2017-05-24T07:22:00Z">
            <w:rPr>
              <w:i/>
              <w:color w:val="FF0000"/>
              <w:szCs w:val="20"/>
            </w:rPr>
          </w:rPrChange>
        </w:rPr>
        <w:t xml:space="preserve">Adapts previous psychological knowledge and experience gained in past situations to new situations in order to solve problems or explore psychological issues; - Generates connections between psychological research and/or theory from more than one discipline or perspective. </w:t>
      </w:r>
    </w:p>
    <w:p w14:paraId="440330B2" w14:textId="2EBFDA49" w:rsidR="00702A88" w:rsidRPr="001A1A29" w:rsidRDefault="00702A88">
      <w:pPr>
        <w:pStyle w:val="ListParagraph"/>
        <w:numPr>
          <w:ilvl w:val="0"/>
          <w:numId w:val="17"/>
        </w:numPr>
        <w:rPr>
          <w:b/>
          <w:bCs/>
          <w:color w:val="808080" w:themeColor="background1" w:themeShade="80"/>
          <w:rPrChange w:id="150" w:author="Guest Contributor" w:date="2017-05-24T07:22:00Z">
            <w:rPr>
              <w:b/>
              <w:color w:val="808080" w:themeColor="background1" w:themeShade="80"/>
              <w:szCs w:val="20"/>
            </w:rPr>
          </w:rPrChange>
        </w:rPr>
      </w:pPr>
      <w:r w:rsidRPr="31AB5100">
        <w:rPr>
          <w:b/>
          <w:bCs/>
          <w:color w:val="808080" w:themeColor="background1" w:themeShade="80"/>
          <w:rPrChange w:id="151" w:author="Guest Contributor" w:date="2017-05-24T07:22:00Z">
            <w:rPr>
              <w:b/>
              <w:color w:val="808080" w:themeColor="background1" w:themeShade="80"/>
              <w:szCs w:val="20"/>
            </w:rPr>
          </w:rPrChange>
        </w:rPr>
        <w:t>[</w:t>
      </w:r>
      <w:r w:rsidR="00456E8C" w:rsidRPr="31AB5100">
        <w:rPr>
          <w:b/>
          <w:bCs/>
          <w:color w:val="808080" w:themeColor="background1" w:themeShade="80"/>
          <w:rPrChange w:id="152" w:author="Guest Contributor" w:date="2017-05-24T07:22:00Z">
            <w:rPr>
              <w:b/>
              <w:color w:val="808080" w:themeColor="background1" w:themeShade="80"/>
              <w:szCs w:val="20"/>
            </w:rPr>
          </w:rPrChange>
        </w:rPr>
        <w:t>D</w:t>
      </w:r>
      <w:r w:rsidR="00157D69" w:rsidRPr="31AB5100">
        <w:rPr>
          <w:b/>
          <w:bCs/>
          <w:color w:val="808080" w:themeColor="background1" w:themeShade="80"/>
          <w:rPrChange w:id="153" w:author="Guest Contributor" w:date="2017-05-24T07:22:00Z">
            <w:rPr>
              <w:b/>
              <w:color w:val="808080" w:themeColor="background1" w:themeShade="80"/>
              <w:szCs w:val="20"/>
            </w:rPr>
          </w:rPrChange>
        </w:rPr>
        <w:t>emonstrated</w:t>
      </w:r>
      <w:r w:rsidRPr="31AB5100">
        <w:rPr>
          <w:b/>
          <w:bCs/>
          <w:color w:val="808080" w:themeColor="background1" w:themeShade="80"/>
          <w:rPrChange w:id="154" w:author="Guest Contributor" w:date="2017-05-24T07:22:00Z">
            <w:rPr>
              <w:b/>
              <w:color w:val="808080" w:themeColor="background1" w:themeShade="80"/>
              <w:szCs w:val="20"/>
            </w:rPr>
          </w:rPrChange>
        </w:rPr>
        <w:t xml:space="preserve"> effective time management for the duration of the project (including but not limited to: meeting established goals with supervisor, meeting dead</w:t>
      </w:r>
      <w:r w:rsidR="00456E8C" w:rsidRPr="31AB5100">
        <w:rPr>
          <w:b/>
          <w:bCs/>
          <w:color w:val="808080" w:themeColor="background1" w:themeShade="80"/>
          <w:rPrChange w:id="155" w:author="Guest Contributor" w:date="2017-05-24T07:22:00Z">
            <w:rPr>
              <w:b/>
              <w:color w:val="808080" w:themeColor="background1" w:themeShade="80"/>
              <w:szCs w:val="20"/>
            </w:rPr>
          </w:rPrChange>
        </w:rPr>
        <w:t xml:space="preserve">lines, meeting weekly </w:t>
      </w:r>
      <w:r w:rsidRPr="31AB5100">
        <w:rPr>
          <w:b/>
          <w:bCs/>
          <w:color w:val="808080" w:themeColor="background1" w:themeShade="80"/>
          <w:rPrChange w:id="156" w:author="Guest Contributor" w:date="2017-05-24T07:22:00Z">
            <w:rPr>
              <w:b/>
              <w:color w:val="808080" w:themeColor="background1" w:themeShade="80"/>
              <w:szCs w:val="20"/>
            </w:rPr>
          </w:rPrChange>
        </w:rPr>
        <w:t>goals</w:t>
      </w:r>
      <w:r w:rsidR="00456E8C" w:rsidRPr="31AB5100">
        <w:rPr>
          <w:b/>
          <w:bCs/>
          <w:color w:val="808080" w:themeColor="background1" w:themeShade="80"/>
          <w:rPrChange w:id="157" w:author="Guest Contributor" w:date="2017-05-24T07:22:00Z">
            <w:rPr>
              <w:b/>
              <w:color w:val="808080" w:themeColor="background1" w:themeShade="80"/>
              <w:szCs w:val="20"/>
            </w:rPr>
          </w:rPrChange>
        </w:rPr>
        <w:t xml:space="preserve"> (e.g., as reflected in the weekly log and in the final reflection assignment)</w:t>
      </w:r>
      <w:r w:rsidRPr="31AB5100">
        <w:rPr>
          <w:b/>
          <w:bCs/>
          <w:color w:val="808080" w:themeColor="background1" w:themeShade="80"/>
          <w:rPrChange w:id="158" w:author="Guest Contributor" w:date="2017-05-24T07:22:00Z">
            <w:rPr>
              <w:b/>
              <w:color w:val="808080" w:themeColor="background1" w:themeShade="80"/>
              <w:szCs w:val="20"/>
            </w:rPr>
          </w:rPrChange>
        </w:rPr>
        <w:t>.]</w:t>
      </w:r>
    </w:p>
    <w:p w14:paraId="3C62FFE1" w14:textId="664D7064" w:rsidR="00297CC0" w:rsidRPr="00702A88" w:rsidRDefault="006C14B3">
      <w:pPr>
        <w:pStyle w:val="ListParagraph"/>
        <w:rPr>
          <w:i/>
          <w:iCs/>
          <w:color w:val="FF0000"/>
          <w:rPrChange w:id="159" w:author="Guest Contributor" w:date="2017-05-24T07:22:00Z">
            <w:rPr>
              <w:i/>
              <w:color w:val="FF0000"/>
              <w:szCs w:val="20"/>
            </w:rPr>
          </w:rPrChange>
        </w:rPr>
      </w:pPr>
      <w:r w:rsidRPr="31AB5100">
        <w:rPr>
          <w:i/>
          <w:iCs/>
          <w:color w:val="FF0000"/>
          <w:rPrChange w:id="160" w:author="Guest Contributor" w:date="2017-05-24T07:22:00Z">
            <w:rPr>
              <w:i/>
              <w:color w:val="FF0000"/>
              <w:szCs w:val="20"/>
            </w:rPr>
          </w:rPrChange>
        </w:rPr>
        <w:t xml:space="preserve">Personal </w:t>
      </w:r>
      <w:r w:rsidR="00297CC0" w:rsidRPr="31AB5100">
        <w:rPr>
          <w:i/>
          <w:iCs/>
          <w:color w:val="FF0000"/>
          <w:rPrChange w:id="161" w:author="Guest Contributor" w:date="2017-05-24T07:22:00Z">
            <w:rPr>
              <w:i/>
              <w:color w:val="FF0000"/>
              <w:szCs w:val="20"/>
            </w:rPr>
          </w:rPrChange>
        </w:rPr>
        <w:t>organization/Time management: An ability to manage several tasks at once and prioritize</w:t>
      </w:r>
      <w:r w:rsidR="00702A88" w:rsidRPr="31AB5100">
        <w:rPr>
          <w:i/>
          <w:iCs/>
          <w:color w:val="FF0000"/>
          <w:rPrChange w:id="162" w:author="Guest Contributor" w:date="2017-05-24T07:22:00Z">
            <w:rPr>
              <w:i/>
              <w:color w:val="FF0000"/>
              <w:szCs w:val="20"/>
            </w:rPr>
          </w:rPrChange>
        </w:rPr>
        <w:t xml:space="preserve">. </w:t>
      </w:r>
      <w:r w:rsidR="0011212A" w:rsidRPr="31AB5100">
        <w:rPr>
          <w:i/>
          <w:iCs/>
          <w:color w:val="FF0000"/>
          <w:rPrChange w:id="163" w:author="Guest Contributor" w:date="2017-05-24T07:22:00Z">
            <w:rPr>
              <w:i/>
              <w:color w:val="FF0000"/>
              <w:szCs w:val="20"/>
            </w:rPr>
          </w:rPrChange>
        </w:rPr>
        <w:t>Reinforce</w:t>
      </w:r>
      <w:r w:rsidR="00702A88" w:rsidRPr="31AB5100">
        <w:rPr>
          <w:i/>
          <w:iCs/>
          <w:color w:val="FF0000"/>
          <w:rPrChange w:id="164" w:author="Guest Contributor" w:date="2017-05-24T07:22:00Z">
            <w:rPr>
              <w:i/>
              <w:color w:val="FF0000"/>
              <w:szCs w:val="20"/>
            </w:rPr>
          </w:rPrChange>
        </w:rPr>
        <w:t xml:space="preserve">: - </w:t>
      </w:r>
      <w:r w:rsidR="0011212A" w:rsidRPr="31AB5100">
        <w:rPr>
          <w:i/>
          <w:iCs/>
          <w:color w:val="FF0000"/>
          <w:rPrChange w:id="165" w:author="Guest Contributor" w:date="2017-05-24T07:22:00Z">
            <w:rPr>
              <w:i/>
              <w:color w:val="FF0000"/>
              <w:szCs w:val="20"/>
            </w:rPr>
          </w:rPrChange>
        </w:rPr>
        <w:t>Prioritizes and completes important or urgent tasks</w:t>
      </w:r>
      <w:r w:rsidR="00702A88" w:rsidRPr="31AB5100">
        <w:rPr>
          <w:i/>
          <w:iCs/>
          <w:color w:val="FF0000"/>
          <w:rPrChange w:id="166" w:author="Guest Contributor" w:date="2017-05-24T07:22:00Z">
            <w:rPr>
              <w:i/>
              <w:color w:val="FF0000"/>
              <w:szCs w:val="20"/>
            </w:rPr>
          </w:rPrChange>
        </w:rPr>
        <w:t>.</w:t>
      </w:r>
    </w:p>
    <w:p w14:paraId="727FE3A2" w14:textId="77777777" w:rsidR="000E409A" w:rsidRPr="000E409A" w:rsidRDefault="000E409A">
      <w:pPr>
        <w:rPr>
          <w:rFonts w:asciiTheme="minorHAnsi" w:eastAsia="Calibri" w:hAnsiTheme="minorHAnsi" w:cs="Calibri"/>
          <w:b/>
          <w:bCs/>
          <w:rPrChange w:id="167" w:author="Guest Contributor" w:date="2017-05-24T07:22:00Z">
            <w:rPr>
              <w:rFonts w:asciiTheme="minorHAnsi" w:eastAsia="Calibri" w:hAnsiTheme="minorHAnsi" w:cs="Calibri"/>
              <w:b/>
            </w:rPr>
          </w:rPrChange>
        </w:rPr>
      </w:pPr>
      <w:r w:rsidRPr="31AB5100">
        <w:rPr>
          <w:rFonts w:asciiTheme="minorHAnsi" w:eastAsia="Calibri" w:hAnsiTheme="minorHAnsi" w:cs="Calibri"/>
          <w:b/>
          <w:bCs/>
          <w:rPrChange w:id="168" w:author="Guest Contributor" w:date="2017-05-24T07:22:00Z">
            <w:rPr>
              <w:rFonts w:asciiTheme="minorHAnsi" w:eastAsia="Calibri" w:hAnsiTheme="minorHAnsi" w:cs="Calibri"/>
              <w:b/>
            </w:rPr>
          </w:rPrChange>
        </w:rPr>
        <w:t>Lecture Content</w:t>
      </w:r>
    </w:p>
    <w:p w14:paraId="1C5FBAF7" w14:textId="77777777" w:rsidR="00702A88" w:rsidRDefault="000E409A">
      <w:pPr>
        <w:rPr>
          <w:rFonts w:asciiTheme="minorHAnsi" w:hAnsiTheme="minorHAnsi"/>
        </w:rPr>
      </w:pPr>
      <w:r w:rsidRPr="31AB5100">
        <w:rPr>
          <w:rFonts w:asciiTheme="minorHAnsi" w:hAnsiTheme="minorHAnsi"/>
        </w:rPr>
        <w:t xml:space="preserve">The course does not involve lectures; rather, </w:t>
      </w:r>
      <w:r w:rsidR="001F17B9" w:rsidRPr="31AB5100">
        <w:rPr>
          <w:rFonts w:asciiTheme="minorHAnsi" w:hAnsiTheme="minorHAnsi"/>
        </w:rPr>
        <w:t xml:space="preserve">the </w:t>
      </w:r>
      <w:r w:rsidRPr="31AB5100">
        <w:rPr>
          <w:rFonts w:asciiTheme="minorHAnsi" w:hAnsiTheme="minorHAnsi"/>
        </w:rPr>
        <w:t xml:space="preserve">student </w:t>
      </w:r>
      <w:r w:rsidR="001F17B9" w:rsidRPr="31AB5100">
        <w:rPr>
          <w:rFonts w:asciiTheme="minorHAnsi" w:hAnsiTheme="minorHAnsi"/>
        </w:rPr>
        <w:t>designs, performs and</w:t>
      </w:r>
      <w:r w:rsidR="00702A88" w:rsidRPr="31AB5100">
        <w:rPr>
          <w:rFonts w:asciiTheme="minorHAnsi" w:hAnsiTheme="minorHAnsi"/>
        </w:rPr>
        <w:t>/or</w:t>
      </w:r>
      <w:r w:rsidR="001F17B9" w:rsidRPr="31AB5100">
        <w:rPr>
          <w:rFonts w:asciiTheme="minorHAnsi" w:hAnsiTheme="minorHAnsi"/>
        </w:rPr>
        <w:t xml:space="preserve"> reports </w:t>
      </w:r>
      <w:r w:rsidRPr="31AB5100">
        <w:rPr>
          <w:rFonts w:asciiTheme="minorHAnsi" w:hAnsiTheme="minorHAnsi"/>
        </w:rPr>
        <w:t xml:space="preserve">research under the direct supervision of </w:t>
      </w:r>
      <w:r w:rsidR="001F17B9" w:rsidRPr="31AB5100">
        <w:rPr>
          <w:rFonts w:asciiTheme="minorHAnsi" w:hAnsiTheme="minorHAnsi"/>
        </w:rPr>
        <w:t xml:space="preserve">a </w:t>
      </w:r>
      <w:r w:rsidRPr="31AB5100">
        <w:rPr>
          <w:rFonts w:asciiTheme="minorHAnsi" w:hAnsiTheme="minorHAnsi"/>
        </w:rPr>
        <w:t>faculty</w:t>
      </w:r>
      <w:r w:rsidR="001F17B9" w:rsidRPr="31AB5100">
        <w:rPr>
          <w:rFonts w:asciiTheme="minorHAnsi" w:hAnsiTheme="minorHAnsi"/>
        </w:rPr>
        <w:t xml:space="preserve"> member</w:t>
      </w:r>
      <w:r w:rsidRPr="31AB5100">
        <w:rPr>
          <w:rFonts w:asciiTheme="minorHAnsi" w:hAnsiTheme="minorHAnsi"/>
        </w:rPr>
        <w:t xml:space="preserve">. The one-to-one student-to-faculty ratio, along with a learning-by-doing approach to the development of research skills, results in a rich learning experience. </w:t>
      </w:r>
    </w:p>
    <w:p w14:paraId="7743FCE8" w14:textId="77777777" w:rsidR="00702A88" w:rsidRDefault="00702A88">
      <w:pPr>
        <w:rPr>
          <w:rFonts w:asciiTheme="minorHAnsi" w:hAnsiTheme="minorHAnsi"/>
          <w:i/>
          <w:color w:val="FF0000"/>
        </w:rPr>
      </w:pPr>
    </w:p>
    <w:p w14:paraId="191F2D07" w14:textId="6003A666" w:rsidR="00702A88" w:rsidRPr="00702A88" w:rsidRDefault="00702A88">
      <w:pPr>
        <w:rPr>
          <w:rFonts w:asciiTheme="minorHAnsi" w:hAnsiTheme="minorHAnsi"/>
          <w:i/>
          <w:iCs/>
          <w:color w:val="FF0000"/>
          <w:rPrChange w:id="169" w:author="Guest Contributor" w:date="2017-05-24T07:22:00Z">
            <w:rPr>
              <w:rFonts w:asciiTheme="minorHAnsi" w:hAnsiTheme="minorHAnsi"/>
              <w:i/>
              <w:color w:val="FF0000"/>
            </w:rPr>
          </w:rPrChange>
        </w:rPr>
      </w:pPr>
      <w:r w:rsidRPr="31AB5100">
        <w:rPr>
          <w:rFonts w:asciiTheme="minorHAnsi" w:hAnsiTheme="minorHAnsi"/>
          <w:i/>
          <w:iCs/>
          <w:color w:val="FF0000"/>
          <w:rPrChange w:id="170" w:author="Guest Contributor" w:date="2017-05-24T07:22:00Z">
            <w:rPr>
              <w:rFonts w:asciiTheme="minorHAnsi" w:hAnsiTheme="minorHAnsi"/>
              <w:i/>
              <w:color w:val="FF0000"/>
            </w:rPr>
          </w:rPrChange>
        </w:rPr>
        <w:t>Edit the section below to explain when and how the student will meet with the instructor and other members of research team. Keep in mind that a minimum of 7 contact hours with the course instructor are required.</w:t>
      </w:r>
    </w:p>
    <w:p w14:paraId="2B8ECE94" w14:textId="3483246F" w:rsidR="000E409A" w:rsidRPr="001A1A29" w:rsidRDefault="00702A88">
      <w:pPr>
        <w:rPr>
          <w:rFonts w:asciiTheme="minorHAnsi" w:hAnsiTheme="minorHAnsi"/>
          <w:b/>
          <w:bCs/>
          <w:color w:val="808080" w:themeColor="background1" w:themeShade="80"/>
          <w:rPrChange w:id="171" w:author="Guest Contributor" w:date="2017-05-24T07:22:00Z">
            <w:rPr>
              <w:rFonts w:asciiTheme="minorHAnsi" w:hAnsiTheme="minorHAnsi"/>
              <w:b/>
              <w:color w:val="808080" w:themeColor="background1" w:themeShade="80"/>
            </w:rPr>
          </w:rPrChange>
        </w:rPr>
      </w:pPr>
      <w:r w:rsidRPr="31AB5100">
        <w:rPr>
          <w:rFonts w:asciiTheme="minorHAnsi" w:hAnsiTheme="minorHAnsi"/>
          <w:b/>
          <w:bCs/>
          <w:color w:val="808080" w:themeColor="background1" w:themeShade="80"/>
          <w:rPrChange w:id="172" w:author="Guest Contributor" w:date="2017-05-24T07:22:00Z">
            <w:rPr>
              <w:rFonts w:asciiTheme="minorHAnsi" w:hAnsiTheme="minorHAnsi"/>
              <w:b/>
              <w:color w:val="808080" w:themeColor="background1" w:themeShade="80"/>
            </w:rPr>
          </w:rPrChange>
        </w:rPr>
        <w:t>[</w:t>
      </w:r>
      <w:r w:rsidR="00D64A61" w:rsidRPr="31AB5100">
        <w:rPr>
          <w:rFonts w:asciiTheme="minorHAnsi" w:hAnsiTheme="minorHAnsi"/>
          <w:b/>
          <w:bCs/>
          <w:color w:val="808080" w:themeColor="background1" w:themeShade="80"/>
          <w:rPrChange w:id="173" w:author="Guest Contributor" w:date="2017-05-24T07:22:00Z">
            <w:rPr>
              <w:rFonts w:asciiTheme="minorHAnsi" w:hAnsiTheme="minorHAnsi"/>
              <w:b/>
              <w:color w:val="808080" w:themeColor="background1" w:themeShade="80"/>
            </w:rPr>
          </w:rPrChange>
        </w:rPr>
        <w:t>Biweekly</w:t>
      </w:r>
      <w:r w:rsidR="000E409A" w:rsidRPr="31AB5100">
        <w:rPr>
          <w:rFonts w:asciiTheme="minorHAnsi" w:hAnsiTheme="minorHAnsi"/>
          <w:b/>
          <w:bCs/>
          <w:color w:val="808080" w:themeColor="background1" w:themeShade="80"/>
          <w:rPrChange w:id="174" w:author="Guest Contributor" w:date="2017-05-24T07:22:00Z">
            <w:rPr>
              <w:rFonts w:asciiTheme="minorHAnsi" w:hAnsiTheme="minorHAnsi"/>
              <w:b/>
              <w:color w:val="808080" w:themeColor="background1" w:themeShade="80"/>
            </w:rPr>
          </w:rPrChange>
        </w:rPr>
        <w:t xml:space="preserve"> meetings with the supervisor </w:t>
      </w:r>
      <w:r w:rsidR="00325AC0" w:rsidRPr="31AB5100">
        <w:rPr>
          <w:rFonts w:asciiTheme="minorHAnsi" w:hAnsiTheme="minorHAnsi"/>
          <w:b/>
          <w:bCs/>
          <w:color w:val="808080" w:themeColor="background1" w:themeShade="80"/>
          <w:rPrChange w:id="175" w:author="Guest Contributor" w:date="2017-05-24T07:22:00Z">
            <w:rPr>
              <w:rFonts w:asciiTheme="minorHAnsi" w:hAnsiTheme="minorHAnsi"/>
              <w:b/>
              <w:color w:val="808080" w:themeColor="background1" w:themeShade="80"/>
            </w:rPr>
          </w:rPrChange>
        </w:rPr>
        <w:t xml:space="preserve">that </w:t>
      </w:r>
      <w:r w:rsidR="000E409A" w:rsidRPr="31AB5100">
        <w:rPr>
          <w:rFonts w:asciiTheme="minorHAnsi" w:hAnsiTheme="minorHAnsi"/>
          <w:b/>
          <w:bCs/>
          <w:color w:val="808080" w:themeColor="background1" w:themeShade="80"/>
          <w:rPrChange w:id="176" w:author="Guest Contributor" w:date="2017-05-24T07:22:00Z">
            <w:rPr>
              <w:rFonts w:asciiTheme="minorHAnsi" w:hAnsiTheme="minorHAnsi"/>
              <w:b/>
              <w:color w:val="808080" w:themeColor="background1" w:themeShade="80"/>
            </w:rPr>
          </w:rPrChange>
        </w:rPr>
        <w:t xml:space="preserve">focus on scaffolding student progress toward attainment of the specified learning outcomes. </w:t>
      </w:r>
      <w:r w:rsidR="00325AC0" w:rsidRPr="31AB5100">
        <w:rPr>
          <w:rFonts w:asciiTheme="minorHAnsi" w:hAnsiTheme="minorHAnsi"/>
          <w:b/>
          <w:bCs/>
          <w:color w:val="808080" w:themeColor="background1" w:themeShade="80"/>
          <w:rPrChange w:id="177" w:author="Guest Contributor" w:date="2017-05-24T07:22:00Z">
            <w:rPr>
              <w:rFonts w:asciiTheme="minorHAnsi" w:hAnsiTheme="minorHAnsi"/>
              <w:b/>
              <w:color w:val="808080" w:themeColor="background1" w:themeShade="80"/>
            </w:rPr>
          </w:rPrChange>
        </w:rPr>
        <w:t>If applicable, the student will also learn through interactions with other members of the research team, as well as laboratory meetings/group supervision context.]</w:t>
      </w:r>
    </w:p>
    <w:p w14:paraId="48892EBB" w14:textId="77777777" w:rsidR="000E409A" w:rsidRPr="000E409A" w:rsidRDefault="000E409A">
      <w:pPr>
        <w:rPr>
          <w:rFonts w:asciiTheme="minorHAnsi" w:eastAsia="Calibri" w:hAnsiTheme="minorHAnsi" w:cs="Calibri"/>
        </w:rPr>
      </w:pPr>
    </w:p>
    <w:p w14:paraId="234158B0" w14:textId="173E3CE8" w:rsidR="00373E56" w:rsidRDefault="00603943">
      <w:pPr>
        <w:rPr>
          <w:rFonts w:asciiTheme="minorHAnsi" w:eastAsia="Calibri" w:hAnsiTheme="minorHAnsi" w:cs="Calibri"/>
          <w:b/>
          <w:bCs/>
          <w:sz w:val="28"/>
          <w:szCs w:val="28"/>
          <w:rPrChange w:id="178" w:author="Guest Contributor" w:date="2017-05-24T07:22:00Z">
            <w:rPr>
              <w:rFonts w:asciiTheme="minorHAnsi" w:eastAsia="Calibri" w:hAnsiTheme="minorHAnsi" w:cs="Calibri"/>
              <w:b/>
              <w:sz w:val="28"/>
              <w:szCs w:val="28"/>
            </w:rPr>
          </w:rPrChange>
        </w:rPr>
      </w:pPr>
      <w:r w:rsidRPr="31AB5100">
        <w:rPr>
          <w:rFonts w:asciiTheme="minorHAnsi" w:eastAsia="Calibri" w:hAnsiTheme="minorHAnsi" w:cs="Calibri"/>
          <w:b/>
          <w:bCs/>
          <w:sz w:val="28"/>
          <w:szCs w:val="28"/>
          <w:rPrChange w:id="179" w:author="Guest Contributor" w:date="2017-05-24T07:22:00Z">
            <w:rPr>
              <w:rFonts w:asciiTheme="minorHAnsi" w:eastAsia="Calibri" w:hAnsiTheme="minorHAnsi" w:cs="Calibri"/>
              <w:b/>
              <w:sz w:val="28"/>
              <w:szCs w:val="28"/>
            </w:rPr>
          </w:rPrChange>
        </w:rPr>
        <w:t>Course Assignments and Tests</w:t>
      </w:r>
    </w:p>
    <w:p w14:paraId="6FF9F411" w14:textId="77777777" w:rsidR="00C66D00" w:rsidRPr="00C66D00" w:rsidRDefault="00C66D00">
      <w:pPr>
        <w:rPr>
          <w:rFonts w:asciiTheme="minorHAnsi" w:eastAsia="Calibri" w:hAnsiTheme="minorHAnsi" w:cs="Calibri"/>
          <w:b/>
          <w:sz w:val="28"/>
          <w:szCs w:val="28"/>
        </w:rPr>
      </w:pPr>
    </w:p>
    <w:p w14:paraId="5203EB1E" w14:textId="5CBF6626" w:rsidR="00422F1C" w:rsidRPr="00702A88" w:rsidRDefault="001A5AFE">
      <w:pPr>
        <w:rPr>
          <w:rFonts w:asciiTheme="minorHAnsi" w:eastAsia="Calibri" w:hAnsiTheme="minorHAnsi" w:cs="Calibri"/>
          <w:i/>
          <w:iCs/>
          <w:color w:val="FF0000"/>
          <w:rPrChange w:id="180" w:author="Guest Contributor" w:date="2017-05-24T07:22:00Z">
            <w:rPr>
              <w:rFonts w:asciiTheme="minorHAnsi" w:eastAsia="Calibri" w:hAnsiTheme="minorHAnsi" w:cs="Calibri"/>
              <w:i/>
              <w:color w:val="FF0000"/>
            </w:rPr>
          </w:rPrChange>
        </w:rPr>
      </w:pPr>
      <w:r w:rsidRPr="31AB5100">
        <w:rPr>
          <w:rFonts w:asciiTheme="minorHAnsi" w:eastAsia="Calibri" w:hAnsiTheme="minorHAnsi" w:cs="Calibri"/>
          <w:i/>
          <w:iCs/>
          <w:color w:val="FF0000"/>
          <w:rPrChange w:id="181" w:author="Guest Contributor" w:date="2017-05-24T07:22:00Z">
            <w:rPr>
              <w:rFonts w:asciiTheme="minorHAnsi" w:eastAsia="Calibri" w:hAnsiTheme="minorHAnsi" w:cs="Calibri"/>
              <w:i/>
              <w:color w:val="FF0000"/>
            </w:rPr>
          </w:rPrChange>
        </w:rPr>
        <w:t xml:space="preserve">The following </w:t>
      </w:r>
      <w:r w:rsidR="00702A88" w:rsidRPr="31AB5100">
        <w:rPr>
          <w:rFonts w:asciiTheme="minorHAnsi" w:eastAsia="Calibri" w:hAnsiTheme="minorHAnsi" w:cs="Calibri"/>
          <w:i/>
          <w:iCs/>
          <w:color w:val="FF0000"/>
          <w:rPrChange w:id="182" w:author="Guest Contributor" w:date="2017-05-24T07:22:00Z">
            <w:rPr>
              <w:rFonts w:asciiTheme="minorHAnsi" w:eastAsia="Calibri" w:hAnsiTheme="minorHAnsi" w:cs="Calibri"/>
              <w:i/>
              <w:color w:val="FF0000"/>
            </w:rPr>
          </w:rPrChange>
        </w:rPr>
        <w:t xml:space="preserve">table </w:t>
      </w:r>
      <w:r w:rsidRPr="31AB5100">
        <w:rPr>
          <w:rFonts w:asciiTheme="minorHAnsi" w:eastAsia="Calibri" w:hAnsiTheme="minorHAnsi" w:cs="Calibri"/>
          <w:i/>
          <w:iCs/>
          <w:color w:val="FF0000"/>
          <w:rPrChange w:id="183" w:author="Guest Contributor" w:date="2017-05-24T07:22:00Z">
            <w:rPr>
              <w:rFonts w:asciiTheme="minorHAnsi" w:eastAsia="Calibri" w:hAnsiTheme="minorHAnsi" w:cs="Calibri"/>
              <w:i/>
              <w:color w:val="FF0000"/>
            </w:rPr>
          </w:rPrChange>
        </w:rPr>
        <w:t xml:space="preserve">is a template: </w:t>
      </w:r>
      <w:r w:rsidR="00702A88" w:rsidRPr="31AB5100">
        <w:rPr>
          <w:rFonts w:asciiTheme="minorHAnsi" w:eastAsia="Calibri" w:hAnsiTheme="minorHAnsi" w:cs="Calibri"/>
          <w:i/>
          <w:iCs/>
          <w:color w:val="FF0000"/>
          <w:rPrChange w:id="184" w:author="Guest Contributor" w:date="2017-05-24T07:22:00Z">
            <w:rPr>
              <w:rFonts w:asciiTheme="minorHAnsi" w:eastAsia="Calibri" w:hAnsiTheme="minorHAnsi" w:cs="Calibri"/>
              <w:i/>
              <w:color w:val="FF0000"/>
            </w:rPr>
          </w:rPrChange>
        </w:rPr>
        <w:t xml:space="preserve">The standard assignments are mandatory, but the </w:t>
      </w:r>
      <w:r w:rsidR="00422F1C" w:rsidRPr="31AB5100">
        <w:rPr>
          <w:rFonts w:asciiTheme="minorHAnsi" w:eastAsia="Calibri" w:hAnsiTheme="minorHAnsi" w:cs="Calibri"/>
          <w:i/>
          <w:iCs/>
          <w:color w:val="FF0000"/>
          <w:rPrChange w:id="185" w:author="Guest Contributor" w:date="2017-05-24T07:22:00Z">
            <w:rPr>
              <w:rFonts w:asciiTheme="minorHAnsi" w:eastAsia="Calibri" w:hAnsiTheme="minorHAnsi" w:cs="Calibri"/>
              <w:i/>
              <w:color w:val="FF0000"/>
            </w:rPr>
          </w:rPrChange>
        </w:rPr>
        <w:t xml:space="preserve">specific </w:t>
      </w:r>
      <w:r w:rsidRPr="31AB5100">
        <w:rPr>
          <w:rFonts w:asciiTheme="minorHAnsi" w:eastAsia="Calibri" w:hAnsiTheme="minorHAnsi" w:cs="Calibri"/>
          <w:i/>
          <w:iCs/>
          <w:color w:val="FF0000"/>
          <w:rPrChange w:id="186" w:author="Guest Contributor" w:date="2017-05-24T07:22:00Z">
            <w:rPr>
              <w:rFonts w:asciiTheme="minorHAnsi" w:eastAsia="Calibri" w:hAnsiTheme="minorHAnsi" w:cs="Calibri"/>
              <w:i/>
              <w:color w:val="FF0000"/>
            </w:rPr>
          </w:rPrChange>
        </w:rPr>
        <w:t xml:space="preserve">assignment </w:t>
      </w:r>
      <w:r w:rsidR="00422F1C" w:rsidRPr="31AB5100">
        <w:rPr>
          <w:rFonts w:asciiTheme="minorHAnsi" w:eastAsia="Calibri" w:hAnsiTheme="minorHAnsi" w:cs="Calibri"/>
          <w:i/>
          <w:iCs/>
          <w:color w:val="FF0000"/>
          <w:rPrChange w:id="187" w:author="Guest Contributor" w:date="2017-05-24T07:22:00Z">
            <w:rPr>
              <w:rFonts w:asciiTheme="minorHAnsi" w:eastAsia="Calibri" w:hAnsiTheme="minorHAnsi" w:cs="Calibri"/>
              <w:i/>
              <w:color w:val="FF0000"/>
            </w:rPr>
          </w:rPrChange>
        </w:rPr>
        <w:t>descriptions</w:t>
      </w:r>
      <w:r w:rsidR="00702A88" w:rsidRPr="31AB5100">
        <w:rPr>
          <w:rFonts w:asciiTheme="minorHAnsi" w:eastAsia="Calibri" w:hAnsiTheme="minorHAnsi" w:cs="Calibri"/>
          <w:i/>
          <w:iCs/>
          <w:color w:val="FF0000"/>
          <w:rPrChange w:id="188" w:author="Guest Contributor" w:date="2017-05-24T07:22:00Z">
            <w:rPr>
              <w:rFonts w:asciiTheme="minorHAnsi" w:eastAsia="Calibri" w:hAnsiTheme="minorHAnsi" w:cs="Calibri"/>
              <w:i/>
              <w:color w:val="FF0000"/>
            </w:rPr>
          </w:rPrChange>
        </w:rPr>
        <w:t>, due dates,</w:t>
      </w:r>
      <w:r w:rsidR="00422F1C" w:rsidRPr="31AB5100">
        <w:rPr>
          <w:rFonts w:asciiTheme="minorHAnsi" w:eastAsia="Calibri" w:hAnsiTheme="minorHAnsi" w:cs="Calibri"/>
          <w:i/>
          <w:iCs/>
          <w:color w:val="FF0000"/>
          <w:rPrChange w:id="189" w:author="Guest Contributor" w:date="2017-05-24T07:22:00Z">
            <w:rPr>
              <w:rFonts w:asciiTheme="minorHAnsi" w:eastAsia="Calibri" w:hAnsiTheme="minorHAnsi" w:cs="Calibri"/>
              <w:i/>
              <w:color w:val="FF0000"/>
            </w:rPr>
          </w:rPrChange>
        </w:rPr>
        <w:t xml:space="preserve"> and weighting </w:t>
      </w:r>
      <w:r w:rsidR="00702A88" w:rsidRPr="31AB5100">
        <w:rPr>
          <w:rFonts w:asciiTheme="minorHAnsi" w:eastAsia="Calibri" w:hAnsiTheme="minorHAnsi" w:cs="Calibri"/>
          <w:i/>
          <w:iCs/>
          <w:color w:val="FF0000"/>
          <w:rPrChange w:id="190" w:author="Guest Contributor" w:date="2017-05-24T07:22:00Z">
            <w:rPr>
              <w:rFonts w:asciiTheme="minorHAnsi" w:eastAsia="Calibri" w:hAnsiTheme="minorHAnsi" w:cs="Calibri"/>
              <w:i/>
              <w:color w:val="FF0000"/>
            </w:rPr>
          </w:rPrChange>
        </w:rPr>
        <w:t>can</w:t>
      </w:r>
      <w:r w:rsidR="00422F1C" w:rsidRPr="31AB5100">
        <w:rPr>
          <w:rFonts w:asciiTheme="minorHAnsi" w:eastAsia="Calibri" w:hAnsiTheme="minorHAnsi" w:cs="Calibri"/>
          <w:i/>
          <w:iCs/>
          <w:color w:val="FF0000"/>
          <w:rPrChange w:id="191" w:author="Guest Contributor" w:date="2017-05-24T07:22:00Z">
            <w:rPr>
              <w:rFonts w:asciiTheme="minorHAnsi" w:eastAsia="Calibri" w:hAnsiTheme="minorHAnsi" w:cs="Calibri"/>
              <w:i/>
              <w:color w:val="FF0000"/>
            </w:rPr>
          </w:rPrChange>
        </w:rPr>
        <w:t xml:space="preserve"> vary depending on the individualized research experience.</w:t>
      </w:r>
      <w:r w:rsidR="00702A88" w:rsidRPr="31AB5100">
        <w:rPr>
          <w:rFonts w:asciiTheme="minorHAnsi" w:eastAsia="Calibri" w:hAnsiTheme="minorHAnsi" w:cs="Calibri"/>
          <w:i/>
          <w:iCs/>
          <w:color w:val="FF0000"/>
          <w:rPrChange w:id="192" w:author="Guest Contributor" w:date="2017-05-24T07:22:00Z">
            <w:rPr>
              <w:rFonts w:asciiTheme="minorHAnsi" w:eastAsia="Calibri" w:hAnsiTheme="minorHAnsi" w:cs="Calibri"/>
              <w:i/>
              <w:color w:val="FF0000"/>
            </w:rPr>
          </w:rPrChange>
        </w:rPr>
        <w:t xml:space="preserve"> You can add to these </w:t>
      </w:r>
      <w:r w:rsidR="006E6C64" w:rsidRPr="31AB5100">
        <w:rPr>
          <w:rFonts w:asciiTheme="minorHAnsi" w:eastAsia="Calibri" w:hAnsiTheme="minorHAnsi" w:cs="Calibri"/>
          <w:i/>
          <w:iCs/>
          <w:color w:val="FF0000"/>
          <w:rPrChange w:id="193" w:author="Guest Contributor" w:date="2017-05-24T07:22:00Z">
            <w:rPr>
              <w:rFonts w:asciiTheme="minorHAnsi" w:eastAsia="Calibri" w:hAnsiTheme="minorHAnsi" w:cs="Calibri"/>
              <w:i/>
              <w:color w:val="FF0000"/>
            </w:rPr>
          </w:rPrChange>
        </w:rPr>
        <w:t>assignments</w:t>
      </w:r>
      <w:r w:rsidR="00702A88" w:rsidRPr="31AB5100">
        <w:rPr>
          <w:rFonts w:asciiTheme="minorHAnsi" w:eastAsia="Calibri" w:hAnsiTheme="minorHAnsi" w:cs="Calibri"/>
          <w:i/>
          <w:iCs/>
          <w:color w:val="FF0000"/>
          <w:rPrChange w:id="194" w:author="Guest Contributor" w:date="2017-05-24T07:22:00Z">
            <w:rPr>
              <w:rFonts w:asciiTheme="minorHAnsi" w:eastAsia="Calibri" w:hAnsiTheme="minorHAnsi" w:cs="Calibri"/>
              <w:i/>
              <w:color w:val="FF0000"/>
            </w:rPr>
          </w:rPrChange>
        </w:rPr>
        <w:t xml:space="preserve"> (e.g., a</w:t>
      </w:r>
      <w:r w:rsidR="003D10DB" w:rsidRPr="31AB5100">
        <w:rPr>
          <w:rFonts w:asciiTheme="minorHAnsi" w:eastAsia="Calibri" w:hAnsiTheme="minorHAnsi" w:cs="Calibri"/>
          <w:i/>
          <w:iCs/>
          <w:color w:val="FF0000"/>
          <w:rPrChange w:id="195" w:author="Guest Contributor" w:date="2017-05-24T07:22:00Z">
            <w:rPr>
              <w:rFonts w:asciiTheme="minorHAnsi" w:eastAsia="Calibri" w:hAnsiTheme="minorHAnsi" w:cs="Calibri"/>
              <w:i/>
              <w:color w:val="FF0000"/>
            </w:rPr>
          </w:rPrChange>
        </w:rPr>
        <w:t>n additional</w:t>
      </w:r>
      <w:r w:rsidR="00702A88" w:rsidRPr="31AB5100">
        <w:rPr>
          <w:rFonts w:asciiTheme="minorHAnsi" w:eastAsia="Calibri" w:hAnsiTheme="minorHAnsi" w:cs="Calibri"/>
          <w:i/>
          <w:iCs/>
          <w:color w:val="FF0000"/>
          <w:rPrChange w:id="196" w:author="Guest Contributor" w:date="2017-05-24T07:22:00Z">
            <w:rPr>
              <w:rFonts w:asciiTheme="minorHAnsi" w:eastAsia="Calibri" w:hAnsiTheme="minorHAnsi" w:cs="Calibri"/>
              <w:i/>
              <w:color w:val="FF0000"/>
            </w:rPr>
          </w:rPrChange>
        </w:rPr>
        <w:t xml:space="preserve"> draft of written </w:t>
      </w:r>
      <w:r w:rsidR="006E6C64" w:rsidRPr="31AB5100">
        <w:rPr>
          <w:rFonts w:asciiTheme="minorHAnsi" w:eastAsia="Calibri" w:hAnsiTheme="minorHAnsi" w:cs="Calibri"/>
          <w:i/>
          <w:iCs/>
          <w:color w:val="FF0000"/>
          <w:rPrChange w:id="197" w:author="Guest Contributor" w:date="2017-05-24T07:22:00Z">
            <w:rPr>
              <w:rFonts w:asciiTheme="minorHAnsi" w:eastAsia="Calibri" w:hAnsiTheme="minorHAnsi" w:cs="Calibri"/>
              <w:i/>
              <w:color w:val="FF0000"/>
            </w:rPr>
          </w:rPrChange>
        </w:rPr>
        <w:t>assignment</w:t>
      </w:r>
      <w:r w:rsidR="00702A88" w:rsidRPr="31AB5100">
        <w:rPr>
          <w:rFonts w:asciiTheme="minorHAnsi" w:eastAsia="Calibri" w:hAnsiTheme="minorHAnsi" w:cs="Calibri"/>
          <w:i/>
          <w:iCs/>
          <w:color w:val="FF0000"/>
          <w:rPrChange w:id="198" w:author="Guest Contributor" w:date="2017-05-24T07:22:00Z">
            <w:rPr>
              <w:rFonts w:asciiTheme="minorHAnsi" w:eastAsia="Calibri" w:hAnsiTheme="minorHAnsi" w:cs="Calibri"/>
              <w:i/>
              <w:color w:val="FF0000"/>
            </w:rPr>
          </w:rPrChange>
        </w:rPr>
        <w:t>; a second written assignment). The final reflection is one of the ways we will monitor the success of our new courses; as such, we recommend making the final reflection at least 10% to ensure adequate attention to this assignment. If you add learning outcomes above, they should be reflected in this table. The student must receive substantive feedback before the 40</w:t>
      </w:r>
      <w:r w:rsidR="00702A88" w:rsidRPr="31AB5100">
        <w:rPr>
          <w:rFonts w:asciiTheme="minorHAnsi" w:eastAsia="Calibri" w:hAnsiTheme="minorHAnsi" w:cs="Calibri"/>
          <w:i/>
          <w:iCs/>
          <w:color w:val="FF0000"/>
          <w:vertAlign w:val="superscript"/>
          <w:rPrChange w:id="199" w:author="Guest Contributor" w:date="2017-05-24T07:22:00Z">
            <w:rPr>
              <w:rFonts w:asciiTheme="minorHAnsi" w:eastAsia="Calibri" w:hAnsiTheme="minorHAnsi" w:cs="Calibri"/>
              <w:i/>
              <w:color w:val="FF0000"/>
              <w:vertAlign w:val="superscript"/>
            </w:rPr>
          </w:rPrChange>
        </w:rPr>
        <w:t>th</w:t>
      </w:r>
      <w:r w:rsidR="00702A88" w:rsidRPr="31AB5100">
        <w:rPr>
          <w:rFonts w:asciiTheme="minorHAnsi" w:eastAsia="Calibri" w:hAnsiTheme="minorHAnsi" w:cs="Calibri"/>
          <w:i/>
          <w:iCs/>
          <w:color w:val="FF0000"/>
          <w:rPrChange w:id="200" w:author="Guest Contributor" w:date="2017-05-24T07:22:00Z">
            <w:rPr>
              <w:rFonts w:asciiTheme="minorHAnsi" w:eastAsia="Calibri" w:hAnsiTheme="minorHAnsi" w:cs="Calibri"/>
              <w:i/>
              <w:color w:val="FF0000"/>
            </w:rPr>
          </w:rPrChange>
        </w:rPr>
        <w:t xml:space="preserve"> day of class. </w:t>
      </w:r>
    </w:p>
    <w:p w14:paraId="7B7BCB9F" w14:textId="77777777" w:rsidR="00F133FC" w:rsidRPr="00120B7B" w:rsidRDefault="00F133FC" w:rsidP="00F133FC">
      <w:pPr>
        <w:autoSpaceDE w:val="0"/>
        <w:autoSpaceDN w:val="0"/>
        <w:adjustRightInd w:val="0"/>
        <w:spacing w:line="240" w:lineRule="auto"/>
        <w:rPr>
          <w:rFonts w:cs="Times New Roman"/>
          <w:b/>
          <w:i/>
          <w:color w:val="FF0000"/>
          <w:sz w:val="24"/>
          <w:szCs w:val="24"/>
        </w:rPr>
      </w:pPr>
    </w:p>
    <w:p w14:paraId="3D2D9DF0" w14:textId="77777777" w:rsidR="00F40F48" w:rsidRDefault="00F40F48">
      <w:r>
        <w:br w:type="page"/>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4"/>
        <w:gridCol w:w="2330"/>
        <w:gridCol w:w="2345"/>
        <w:gridCol w:w="2331"/>
      </w:tblGrid>
      <w:tr w:rsidR="00F133FC" w14:paraId="07FC0BD5" w14:textId="77777777" w:rsidTr="31AB5100">
        <w:trPr>
          <w:tblHeader/>
        </w:trPr>
        <w:tc>
          <w:tcPr>
            <w:tcW w:w="2394" w:type="dxa"/>
          </w:tcPr>
          <w:p w14:paraId="573F7EF5" w14:textId="742EA99B"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lastRenderedPageBreak/>
              <w:t>Assignment or Test</w:t>
            </w:r>
          </w:p>
        </w:tc>
        <w:tc>
          <w:tcPr>
            <w:tcW w:w="2394"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3C17DB00" w14:textId="77777777" w:rsidR="00F133FC" w:rsidRPr="001A1A29" w:rsidRDefault="00F133FC" w:rsidP="00F133FC">
            <w:pPr>
              <w:autoSpaceDE w:val="0"/>
              <w:autoSpaceDN w:val="0"/>
              <w:adjustRightInd w:val="0"/>
              <w:rPr>
                <w:rFonts w:cs="Times New Roman"/>
                <w:b/>
                <w:bCs/>
                <w:color w:val="000000"/>
                <w:sz w:val="24"/>
                <w:szCs w:val="24"/>
              </w:rPr>
            </w:pPr>
            <w:r w:rsidRPr="001A1A29">
              <w:rPr>
                <w:rFonts w:cs="Times New Roman"/>
                <w:b/>
                <w:bCs/>
                <w:color w:val="000000"/>
                <w:sz w:val="24"/>
                <w:szCs w:val="24"/>
              </w:rPr>
              <w:t>Contribution to Final Mark (%)</w:t>
            </w:r>
          </w:p>
        </w:tc>
        <w:tc>
          <w:tcPr>
            <w:tcW w:w="2394" w:type="dxa"/>
          </w:tcPr>
          <w:p w14:paraId="7A396C48" w14:textId="77777777" w:rsidR="00F133FC" w:rsidRPr="001A1A29" w:rsidRDefault="00F133FC" w:rsidP="00F133FC">
            <w:pPr>
              <w:autoSpaceDE w:val="0"/>
              <w:autoSpaceDN w:val="0"/>
              <w:adjustRightInd w:val="0"/>
              <w:rPr>
                <w:rFonts w:cs="Times New Roman"/>
                <w:b/>
                <w:bCs/>
                <w:color w:val="000000"/>
                <w:sz w:val="24"/>
                <w:szCs w:val="24"/>
              </w:rPr>
            </w:pPr>
            <w:r w:rsidRPr="001A1A29">
              <w:rPr>
                <w:rFonts w:cs="Times New Roman"/>
                <w:b/>
                <w:bCs/>
                <w:color w:val="000000"/>
                <w:sz w:val="24"/>
                <w:szCs w:val="24"/>
              </w:rPr>
              <w:t>Learning Outcomes Assessed</w:t>
            </w:r>
          </w:p>
        </w:tc>
      </w:tr>
      <w:tr w:rsidR="006F11B8" w14:paraId="06975022" w14:textId="77777777" w:rsidTr="31AB5100">
        <w:tc>
          <w:tcPr>
            <w:tcW w:w="2394" w:type="dxa"/>
          </w:tcPr>
          <w:p w14:paraId="6B5E9FA7" w14:textId="19403CDF" w:rsidR="006F11B8" w:rsidRPr="001A5AFE" w:rsidRDefault="006F11B8">
            <w:pPr>
              <w:rPr>
                <w:rFonts w:cs="Times New Roman"/>
                <w:color w:val="000000"/>
                <w:sz w:val="24"/>
                <w:szCs w:val="24"/>
                <w:rPrChange w:id="201" w:author="Guest Contributor" w:date="2017-05-24T07:22:00Z">
                  <w:rPr>
                    <w:rFonts w:cs="Times New Roman"/>
                    <w:bCs/>
                    <w:color w:val="000000"/>
                    <w:sz w:val="24"/>
                    <w:szCs w:val="24"/>
                  </w:rPr>
                </w:rPrChange>
              </w:rPr>
            </w:pPr>
            <w:r w:rsidRPr="31AB5100">
              <w:rPr>
                <w:rFonts w:cs="Times New Roman"/>
                <w:sz w:val="24"/>
                <w:szCs w:val="24"/>
                <w:rPrChange w:id="202" w:author="Guest Contributor" w:date="2017-05-24T07:22:00Z">
                  <w:rPr>
                    <w:rFonts w:cs="Times New Roman"/>
                    <w:bCs/>
                    <w:sz w:val="24"/>
                    <w:szCs w:val="24"/>
                  </w:rPr>
                </w:rPrChange>
              </w:rPr>
              <w:t xml:space="preserve">Execution of research </w:t>
            </w:r>
          </w:p>
        </w:tc>
        <w:tc>
          <w:tcPr>
            <w:tcW w:w="2394" w:type="dxa"/>
          </w:tcPr>
          <w:p w14:paraId="281FA921" w14:textId="5AE90D83"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[Weekly]</w:t>
            </w:r>
          </w:p>
        </w:tc>
        <w:tc>
          <w:tcPr>
            <w:tcW w:w="2394" w:type="dxa"/>
          </w:tcPr>
          <w:p w14:paraId="61A81A59" w14:textId="654BDE0E" w:rsidR="006F11B8" w:rsidRPr="001A1A29" w:rsidRDefault="006F11B8" w:rsidP="00F133FC">
            <w:pPr>
              <w:autoSpaceDE w:val="0"/>
              <w:autoSpaceDN w:val="0"/>
              <w:adjustRightInd w:val="0"/>
              <w:rPr>
                <w:rFonts w:cs="Times New Roman"/>
                <w:b/>
                <w:bCs/>
                <w:color w:val="808080" w:themeColor="background1" w:themeShade="80"/>
                <w:sz w:val="24"/>
                <w:szCs w:val="24"/>
              </w:rPr>
            </w:pPr>
            <w:r w:rsidRPr="31AB5100">
              <w:rPr>
                <w:b/>
                <w:bCs/>
                <w:color w:val="808080" w:themeColor="background1" w:themeShade="80"/>
                <w:sz w:val="24"/>
                <w:szCs w:val="24"/>
                <w:rPrChange w:id="203" w:author="Guest Contributor" w:date="2017-05-24T07:22:00Z">
                  <w:rPr>
                    <w:b/>
                    <w:color w:val="808080" w:themeColor="background1" w:themeShade="80"/>
                    <w:sz w:val="24"/>
                    <w:szCs w:val="24"/>
                  </w:rPr>
                </w:rPrChange>
              </w:rPr>
              <w:t>[35%]</w:t>
            </w:r>
          </w:p>
        </w:tc>
        <w:tc>
          <w:tcPr>
            <w:tcW w:w="2394" w:type="dxa"/>
          </w:tcPr>
          <w:p w14:paraId="0907AD7D" w14:textId="725BC88F" w:rsidR="006F11B8" w:rsidRPr="001A1A29" w:rsidRDefault="006F11B8" w:rsidP="00F133FC">
            <w:pPr>
              <w:autoSpaceDE w:val="0"/>
              <w:autoSpaceDN w:val="0"/>
              <w:adjustRightInd w:val="0"/>
              <w:rPr>
                <w:rFonts w:cs="Times New Roman"/>
                <w:b/>
                <w:bCs/>
                <w:color w:val="808080" w:themeColor="background1" w:themeShade="80"/>
                <w:sz w:val="24"/>
                <w:szCs w:val="24"/>
              </w:rPr>
            </w:pPr>
            <w:r w:rsidRPr="31AB5100">
              <w:rPr>
                <w:b/>
                <w:bCs/>
                <w:color w:val="808080" w:themeColor="background1" w:themeShade="80"/>
                <w:sz w:val="24"/>
                <w:szCs w:val="24"/>
                <w:rPrChange w:id="204" w:author="Guest Contributor" w:date="2017-05-24T07:22:00Z">
                  <w:rPr>
                    <w:b/>
                    <w:color w:val="808080" w:themeColor="background1" w:themeShade="80"/>
                    <w:sz w:val="24"/>
                    <w:szCs w:val="24"/>
                  </w:rPr>
                </w:rPrChange>
              </w:rPr>
              <w:t>[1,5]</w:t>
            </w:r>
          </w:p>
        </w:tc>
      </w:tr>
      <w:tr w:rsidR="006F11B8" w14:paraId="19B55FE9" w14:textId="77777777" w:rsidTr="31AB5100">
        <w:tc>
          <w:tcPr>
            <w:tcW w:w="2394" w:type="dxa"/>
          </w:tcPr>
          <w:p w14:paraId="75E9D2E8" w14:textId="4288C0B5" w:rsidR="006F11B8" w:rsidRPr="001A5AFE" w:rsidRDefault="006F11B8">
            <w:pPr>
              <w:rPr>
                <w:rFonts w:cs="Times New Roman"/>
                <w:color w:val="000000"/>
                <w:sz w:val="24"/>
                <w:szCs w:val="24"/>
                <w:rPrChange w:id="205" w:author="Guest Contributor" w:date="2017-05-24T07:22:00Z">
                  <w:rPr>
                    <w:rFonts w:cs="Times New Roman"/>
                    <w:bCs/>
                    <w:color w:val="000000"/>
                    <w:sz w:val="24"/>
                    <w:szCs w:val="24"/>
                  </w:rPr>
                </w:rPrChange>
              </w:rPr>
            </w:pPr>
            <w:r w:rsidRPr="31AB5100">
              <w:rPr>
                <w:rFonts w:cs="Times New Roman"/>
                <w:sz w:val="24"/>
                <w:szCs w:val="24"/>
                <w:rPrChange w:id="206" w:author="Guest Contributor" w:date="2017-05-24T07:22:00Z">
                  <w:rPr>
                    <w:rFonts w:cs="Times New Roman"/>
                    <w:bCs/>
                    <w:sz w:val="24"/>
                    <w:szCs w:val="24"/>
                  </w:rPr>
                </w:rPrChange>
              </w:rPr>
              <w:t>Activity log</w:t>
            </w:r>
          </w:p>
        </w:tc>
        <w:tc>
          <w:tcPr>
            <w:tcW w:w="2394" w:type="dxa"/>
          </w:tcPr>
          <w:p w14:paraId="264D1514" w14:textId="6D46F488"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[Weekly]</w:t>
            </w:r>
          </w:p>
        </w:tc>
        <w:tc>
          <w:tcPr>
            <w:tcW w:w="2394" w:type="dxa"/>
          </w:tcPr>
          <w:p w14:paraId="762E7169" w14:textId="57A50F60" w:rsidR="006F11B8" w:rsidRPr="001A1A29" w:rsidRDefault="006F11B8" w:rsidP="00F133FC">
            <w:pPr>
              <w:autoSpaceDE w:val="0"/>
              <w:autoSpaceDN w:val="0"/>
              <w:adjustRightInd w:val="0"/>
              <w:rPr>
                <w:rFonts w:cs="Times New Roman"/>
                <w:b/>
                <w:bCs/>
                <w:color w:val="808080" w:themeColor="background1" w:themeShade="80"/>
                <w:sz w:val="24"/>
                <w:szCs w:val="24"/>
              </w:rPr>
            </w:pPr>
            <w:r w:rsidRPr="31AB5100">
              <w:rPr>
                <w:b/>
                <w:bCs/>
                <w:color w:val="808080" w:themeColor="background1" w:themeShade="80"/>
                <w:sz w:val="24"/>
                <w:szCs w:val="24"/>
                <w:rPrChange w:id="207" w:author="Guest Contributor" w:date="2017-05-24T07:22:00Z">
                  <w:rPr>
                    <w:b/>
                    <w:color w:val="808080" w:themeColor="background1" w:themeShade="80"/>
                    <w:sz w:val="24"/>
                    <w:szCs w:val="24"/>
                  </w:rPr>
                </w:rPrChange>
              </w:rPr>
              <w:t>[10%]</w:t>
            </w:r>
          </w:p>
        </w:tc>
        <w:tc>
          <w:tcPr>
            <w:tcW w:w="2394" w:type="dxa"/>
          </w:tcPr>
          <w:p w14:paraId="6EC1BE7B" w14:textId="2398FD89" w:rsidR="006F11B8" w:rsidRPr="001A1A29" w:rsidRDefault="006F11B8">
            <w:pPr>
              <w:autoSpaceDE w:val="0"/>
              <w:autoSpaceDN w:val="0"/>
              <w:adjustRightInd w:val="0"/>
              <w:rPr>
                <w:rFonts w:cs="Times New Roman"/>
                <w:color w:val="808080" w:themeColor="background1" w:themeShade="80"/>
                <w:sz w:val="24"/>
                <w:szCs w:val="24"/>
                <w:rPrChange w:id="208" w:author="Guest Contributor" w:date="2017-05-24T07:22:00Z">
                  <w:rPr>
                    <w:rFonts w:cs="Times New Roman"/>
                    <w:bCs/>
                    <w:color w:val="808080" w:themeColor="background1" w:themeShade="80"/>
                    <w:sz w:val="24"/>
                    <w:szCs w:val="24"/>
                  </w:rPr>
                </w:rPrChange>
              </w:rPr>
            </w:pPr>
            <w:r w:rsidRPr="31AB5100">
              <w:rPr>
                <w:b/>
                <w:bCs/>
                <w:color w:val="808080" w:themeColor="background1" w:themeShade="80"/>
                <w:sz w:val="24"/>
                <w:szCs w:val="24"/>
                <w:rPrChange w:id="209" w:author="Guest Contributor" w:date="2017-05-24T07:22:00Z">
                  <w:rPr>
                    <w:b/>
                    <w:color w:val="808080" w:themeColor="background1" w:themeShade="80"/>
                    <w:sz w:val="24"/>
                    <w:szCs w:val="24"/>
                  </w:rPr>
                </w:rPrChange>
              </w:rPr>
              <w:t>[1,5]</w:t>
            </w:r>
          </w:p>
        </w:tc>
      </w:tr>
      <w:tr w:rsidR="006F11B8" w14:paraId="584188B9" w14:textId="77777777" w:rsidTr="31AB5100">
        <w:tc>
          <w:tcPr>
            <w:tcW w:w="2394" w:type="dxa"/>
          </w:tcPr>
          <w:p w14:paraId="5E2D1E6C" w14:textId="19241B83" w:rsidR="006F11B8" w:rsidRPr="001A5AFE" w:rsidRDefault="006F11B8">
            <w:pPr>
              <w:autoSpaceDE w:val="0"/>
              <w:autoSpaceDN w:val="0"/>
              <w:adjustRightInd w:val="0"/>
              <w:rPr>
                <w:rFonts w:cs="Times New Roman"/>
                <w:color w:val="000000"/>
                <w:sz w:val="24"/>
                <w:szCs w:val="24"/>
                <w:rPrChange w:id="210" w:author="Guest Contributor" w:date="2017-05-24T07:22:00Z">
                  <w:rPr>
                    <w:rFonts w:cs="Times New Roman"/>
                    <w:bCs/>
                    <w:color w:val="000000"/>
                    <w:sz w:val="24"/>
                    <w:szCs w:val="24"/>
                  </w:rPr>
                </w:rPrChange>
              </w:rPr>
            </w:pPr>
            <w:r>
              <w:rPr>
                <w:sz w:val="24"/>
                <w:szCs w:val="24"/>
              </w:rPr>
              <w:t>F</w:t>
            </w:r>
            <w:r w:rsidRPr="001A5AFE">
              <w:rPr>
                <w:sz w:val="24"/>
                <w:szCs w:val="24"/>
              </w:rPr>
              <w:t xml:space="preserve">irst draft of </w:t>
            </w:r>
            <w:r>
              <w:rPr>
                <w:sz w:val="24"/>
                <w:szCs w:val="24"/>
              </w:rPr>
              <w:t>written assignment</w:t>
            </w:r>
          </w:p>
        </w:tc>
        <w:tc>
          <w:tcPr>
            <w:tcW w:w="2394" w:type="dxa"/>
          </w:tcPr>
          <w:p w14:paraId="03F4F898" w14:textId="2478AF5F"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[Mid-semester]</w:t>
            </w:r>
          </w:p>
        </w:tc>
        <w:tc>
          <w:tcPr>
            <w:tcW w:w="2394" w:type="dxa"/>
          </w:tcPr>
          <w:p w14:paraId="67F18D26" w14:textId="60E7FFE1" w:rsidR="006F11B8" w:rsidRPr="001A1A29" w:rsidRDefault="006F11B8" w:rsidP="00F133FC">
            <w:pPr>
              <w:autoSpaceDE w:val="0"/>
              <w:autoSpaceDN w:val="0"/>
              <w:adjustRightInd w:val="0"/>
              <w:rPr>
                <w:rFonts w:cs="Times New Roman"/>
                <w:b/>
                <w:bCs/>
                <w:color w:val="808080" w:themeColor="background1" w:themeShade="80"/>
                <w:sz w:val="24"/>
                <w:szCs w:val="24"/>
              </w:rPr>
            </w:pPr>
            <w:r w:rsidRPr="31AB5100">
              <w:rPr>
                <w:b/>
                <w:bCs/>
                <w:color w:val="808080" w:themeColor="background1" w:themeShade="80"/>
                <w:sz w:val="24"/>
                <w:szCs w:val="24"/>
                <w:rPrChange w:id="211" w:author="Guest Contributor" w:date="2017-05-24T07:22:00Z">
                  <w:rPr>
                    <w:b/>
                    <w:color w:val="808080" w:themeColor="background1" w:themeShade="80"/>
                    <w:sz w:val="24"/>
                    <w:szCs w:val="24"/>
                  </w:rPr>
                </w:rPrChange>
              </w:rPr>
              <w:t>[10%]</w:t>
            </w:r>
          </w:p>
        </w:tc>
        <w:tc>
          <w:tcPr>
            <w:tcW w:w="2394" w:type="dxa"/>
          </w:tcPr>
          <w:p w14:paraId="38C0D1E8" w14:textId="5B63C234" w:rsidR="006F11B8" w:rsidRPr="001A1A29" w:rsidRDefault="006F11B8">
            <w:pPr>
              <w:autoSpaceDE w:val="0"/>
              <w:autoSpaceDN w:val="0"/>
              <w:adjustRightInd w:val="0"/>
              <w:rPr>
                <w:rFonts w:cs="Times New Roman"/>
                <w:color w:val="808080" w:themeColor="background1" w:themeShade="80"/>
                <w:sz w:val="24"/>
                <w:szCs w:val="24"/>
                <w:rPrChange w:id="212" w:author="Guest Contributor" w:date="2017-05-24T07:22:00Z">
                  <w:rPr>
                    <w:rFonts w:cs="Times New Roman"/>
                    <w:bCs/>
                    <w:color w:val="808080" w:themeColor="background1" w:themeShade="80"/>
                    <w:sz w:val="24"/>
                    <w:szCs w:val="24"/>
                  </w:rPr>
                </w:rPrChange>
              </w:rPr>
            </w:pPr>
            <w:r w:rsidRPr="31AB5100">
              <w:rPr>
                <w:b/>
                <w:bCs/>
                <w:color w:val="808080" w:themeColor="background1" w:themeShade="80"/>
                <w:sz w:val="24"/>
                <w:szCs w:val="24"/>
                <w:rPrChange w:id="213" w:author="Guest Contributor" w:date="2017-05-24T07:22:00Z">
                  <w:rPr>
                    <w:b/>
                    <w:color w:val="808080" w:themeColor="background1" w:themeShade="80"/>
                    <w:sz w:val="24"/>
                    <w:szCs w:val="24"/>
                  </w:rPr>
                </w:rPrChange>
              </w:rPr>
              <w:t>[3,5]</w:t>
            </w:r>
          </w:p>
        </w:tc>
      </w:tr>
      <w:tr w:rsidR="006F11B8" w14:paraId="415E9D24" w14:textId="77777777" w:rsidTr="31AB5100">
        <w:tc>
          <w:tcPr>
            <w:tcW w:w="2394" w:type="dxa"/>
          </w:tcPr>
          <w:p w14:paraId="6A8A03F1" w14:textId="17C0CFEC" w:rsidR="006F11B8" w:rsidRPr="001A5AFE" w:rsidRDefault="006F11B8">
            <w:pPr>
              <w:autoSpaceDE w:val="0"/>
              <w:autoSpaceDN w:val="0"/>
              <w:adjustRightInd w:val="0"/>
              <w:rPr>
                <w:rFonts w:cs="Times New Roman"/>
                <w:sz w:val="24"/>
                <w:szCs w:val="24"/>
                <w:rPrChange w:id="214" w:author="Guest Contributor" w:date="2017-05-24T07:22:00Z">
                  <w:rPr>
                    <w:rFonts w:cs="Times New Roman"/>
                    <w:bCs/>
                    <w:sz w:val="24"/>
                    <w:szCs w:val="24"/>
                  </w:rPr>
                </w:rPrChange>
              </w:rPr>
            </w:pPr>
            <w:r w:rsidRPr="001A5AFE">
              <w:rPr>
                <w:sz w:val="24"/>
                <w:szCs w:val="24"/>
              </w:rPr>
              <w:t xml:space="preserve">Final </w:t>
            </w:r>
            <w:r>
              <w:rPr>
                <w:sz w:val="24"/>
                <w:szCs w:val="24"/>
              </w:rPr>
              <w:t xml:space="preserve">written assignment </w:t>
            </w:r>
          </w:p>
        </w:tc>
        <w:tc>
          <w:tcPr>
            <w:tcW w:w="2394" w:type="dxa"/>
          </w:tcPr>
          <w:p w14:paraId="4BC623AB" w14:textId="460A14CA"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0B533F46" w14:textId="0359DF4E" w:rsidR="006F11B8" w:rsidRPr="001A1A29" w:rsidRDefault="006F11B8" w:rsidP="00F133FC">
            <w:pPr>
              <w:autoSpaceDE w:val="0"/>
              <w:autoSpaceDN w:val="0"/>
              <w:adjustRightInd w:val="0"/>
              <w:rPr>
                <w:rFonts w:cs="Times New Roman"/>
                <w:b/>
                <w:bCs/>
                <w:color w:val="808080" w:themeColor="background1" w:themeShade="80"/>
                <w:sz w:val="24"/>
                <w:szCs w:val="24"/>
              </w:rPr>
            </w:pPr>
            <w:r w:rsidRPr="31AB5100">
              <w:rPr>
                <w:b/>
                <w:bCs/>
                <w:color w:val="808080" w:themeColor="background1" w:themeShade="80"/>
                <w:sz w:val="24"/>
                <w:szCs w:val="24"/>
                <w:rPrChange w:id="215" w:author="Guest Contributor" w:date="2017-05-24T07:22:00Z">
                  <w:rPr>
                    <w:b/>
                    <w:color w:val="808080" w:themeColor="background1" w:themeShade="80"/>
                    <w:sz w:val="24"/>
                    <w:szCs w:val="24"/>
                  </w:rPr>
                </w:rPrChange>
              </w:rPr>
              <w:t>[20%]</w:t>
            </w:r>
          </w:p>
        </w:tc>
        <w:tc>
          <w:tcPr>
            <w:tcW w:w="2394" w:type="dxa"/>
          </w:tcPr>
          <w:p w14:paraId="13AF2657" w14:textId="158B721B" w:rsidR="006F11B8" w:rsidRPr="001A1A29" w:rsidRDefault="006F11B8">
            <w:pPr>
              <w:autoSpaceDE w:val="0"/>
              <w:autoSpaceDN w:val="0"/>
              <w:adjustRightInd w:val="0"/>
              <w:rPr>
                <w:rFonts w:cs="Times New Roman"/>
                <w:color w:val="808080" w:themeColor="background1" w:themeShade="80"/>
                <w:sz w:val="24"/>
                <w:szCs w:val="24"/>
                <w:rPrChange w:id="216" w:author="Guest Contributor" w:date="2017-05-24T07:22:00Z">
                  <w:rPr>
                    <w:rFonts w:cs="Times New Roman"/>
                    <w:bCs/>
                    <w:color w:val="808080" w:themeColor="background1" w:themeShade="80"/>
                    <w:sz w:val="24"/>
                    <w:szCs w:val="24"/>
                  </w:rPr>
                </w:rPrChange>
              </w:rPr>
            </w:pPr>
            <w:r w:rsidRPr="31AB5100">
              <w:rPr>
                <w:b/>
                <w:bCs/>
                <w:color w:val="808080" w:themeColor="background1" w:themeShade="80"/>
                <w:sz w:val="24"/>
                <w:szCs w:val="24"/>
                <w:rPrChange w:id="217" w:author="Guest Contributor" w:date="2017-05-24T07:22:00Z">
                  <w:rPr>
                    <w:b/>
                    <w:color w:val="808080" w:themeColor="background1" w:themeShade="80"/>
                    <w:sz w:val="24"/>
                    <w:szCs w:val="24"/>
                  </w:rPr>
                </w:rPrChange>
              </w:rPr>
              <w:t>[3,5]</w:t>
            </w:r>
          </w:p>
        </w:tc>
      </w:tr>
      <w:tr w:rsidR="006F11B8" w14:paraId="157E27C7" w14:textId="77777777" w:rsidTr="31AB5100">
        <w:tc>
          <w:tcPr>
            <w:tcW w:w="2394" w:type="dxa"/>
          </w:tcPr>
          <w:p w14:paraId="6526FA12" w14:textId="32091AA5" w:rsidR="006F11B8" w:rsidRPr="001A5AFE" w:rsidRDefault="006F11B8">
            <w:pPr>
              <w:autoSpaceDE w:val="0"/>
              <w:autoSpaceDN w:val="0"/>
              <w:adjustRightInd w:val="0"/>
              <w:rPr>
                <w:rFonts w:cs="Times New Roman"/>
                <w:color w:val="000000"/>
                <w:sz w:val="24"/>
                <w:szCs w:val="24"/>
                <w:rPrChange w:id="218" w:author="Guest Contributor" w:date="2017-05-24T07:22:00Z">
                  <w:rPr>
                    <w:rFonts w:cs="Times New Roman"/>
                    <w:bCs/>
                    <w:color w:val="000000"/>
                    <w:sz w:val="24"/>
                    <w:szCs w:val="24"/>
                  </w:rPr>
                </w:rPrChange>
              </w:rPr>
            </w:pPr>
            <w:r w:rsidRPr="001A5AFE">
              <w:rPr>
                <w:sz w:val="24"/>
                <w:szCs w:val="24"/>
              </w:rPr>
              <w:t xml:space="preserve">Oral presentation </w:t>
            </w:r>
          </w:p>
        </w:tc>
        <w:tc>
          <w:tcPr>
            <w:tcW w:w="2394" w:type="dxa"/>
          </w:tcPr>
          <w:p w14:paraId="23546EB7" w14:textId="1A667057" w:rsidR="006F11B8" w:rsidRPr="001A1A29" w:rsidRDefault="006F11B8" w:rsidP="00352FA1">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792824B7" w14:textId="6B57E8FA" w:rsidR="006F11B8" w:rsidRPr="001A1A29" w:rsidRDefault="006F11B8" w:rsidP="00F133FC">
            <w:pPr>
              <w:autoSpaceDE w:val="0"/>
              <w:autoSpaceDN w:val="0"/>
              <w:adjustRightInd w:val="0"/>
              <w:rPr>
                <w:rFonts w:cs="Times New Roman"/>
                <w:b/>
                <w:bCs/>
                <w:color w:val="808080" w:themeColor="background1" w:themeShade="80"/>
                <w:sz w:val="24"/>
                <w:szCs w:val="24"/>
              </w:rPr>
            </w:pPr>
            <w:r w:rsidRPr="31AB5100">
              <w:rPr>
                <w:b/>
                <w:bCs/>
                <w:color w:val="808080" w:themeColor="background1" w:themeShade="80"/>
                <w:sz w:val="24"/>
                <w:szCs w:val="24"/>
                <w:rPrChange w:id="219" w:author="Guest Contributor" w:date="2017-05-24T07:22:00Z">
                  <w:rPr>
                    <w:b/>
                    <w:color w:val="808080" w:themeColor="background1" w:themeShade="80"/>
                    <w:sz w:val="24"/>
                    <w:szCs w:val="24"/>
                  </w:rPr>
                </w:rPrChange>
              </w:rPr>
              <w:t>[15%]</w:t>
            </w:r>
          </w:p>
        </w:tc>
        <w:tc>
          <w:tcPr>
            <w:tcW w:w="2394" w:type="dxa"/>
          </w:tcPr>
          <w:p w14:paraId="14157034" w14:textId="52334FDB" w:rsidR="006F11B8" w:rsidRPr="001A1A29" w:rsidRDefault="006F11B8">
            <w:pPr>
              <w:autoSpaceDE w:val="0"/>
              <w:autoSpaceDN w:val="0"/>
              <w:adjustRightInd w:val="0"/>
              <w:rPr>
                <w:rFonts w:cs="Times New Roman"/>
                <w:color w:val="808080" w:themeColor="background1" w:themeShade="80"/>
                <w:sz w:val="24"/>
                <w:szCs w:val="24"/>
                <w:rPrChange w:id="220" w:author="Guest Contributor" w:date="2017-05-24T07:22:00Z">
                  <w:rPr>
                    <w:rFonts w:cs="Times New Roman"/>
                    <w:bCs/>
                    <w:color w:val="808080" w:themeColor="background1" w:themeShade="80"/>
                    <w:sz w:val="24"/>
                    <w:szCs w:val="24"/>
                  </w:rPr>
                </w:rPrChange>
              </w:rPr>
            </w:pPr>
            <w:r w:rsidRPr="31AB5100">
              <w:rPr>
                <w:b/>
                <w:bCs/>
                <w:color w:val="808080" w:themeColor="background1" w:themeShade="80"/>
                <w:sz w:val="24"/>
                <w:szCs w:val="24"/>
                <w:rPrChange w:id="221" w:author="Guest Contributor" w:date="2017-05-24T07:22:00Z">
                  <w:rPr>
                    <w:b/>
                    <w:color w:val="808080" w:themeColor="background1" w:themeShade="80"/>
                    <w:sz w:val="24"/>
                    <w:szCs w:val="24"/>
                  </w:rPr>
                </w:rPrChange>
              </w:rPr>
              <w:t>[2,5]</w:t>
            </w:r>
          </w:p>
        </w:tc>
      </w:tr>
      <w:tr w:rsidR="006F11B8" w14:paraId="6BF6EA42" w14:textId="77777777" w:rsidTr="31AB5100">
        <w:tc>
          <w:tcPr>
            <w:tcW w:w="2394" w:type="dxa"/>
          </w:tcPr>
          <w:p w14:paraId="23C8A934" w14:textId="1339B021" w:rsidR="006F11B8" w:rsidRPr="001A5AFE" w:rsidRDefault="006F11B8">
            <w:pPr>
              <w:autoSpaceDE w:val="0"/>
              <w:autoSpaceDN w:val="0"/>
              <w:adjustRightInd w:val="0"/>
              <w:rPr>
                <w:rFonts w:cs="Times New Roman"/>
                <w:color w:val="000000"/>
                <w:sz w:val="24"/>
                <w:szCs w:val="24"/>
                <w:rPrChange w:id="222" w:author="Guest Contributor" w:date="2017-05-24T07:22:00Z">
                  <w:rPr>
                    <w:rFonts w:cs="Times New Roman"/>
                    <w:bCs/>
                    <w:color w:val="000000"/>
                    <w:sz w:val="24"/>
                    <w:szCs w:val="24"/>
                  </w:rPr>
                </w:rPrChange>
              </w:rPr>
            </w:pPr>
            <w:r w:rsidRPr="001A5AFE">
              <w:rPr>
                <w:sz w:val="24"/>
                <w:szCs w:val="24"/>
              </w:rPr>
              <w:t>Final reflection</w:t>
            </w:r>
            <w:r>
              <w:rPr>
                <w:sz w:val="24"/>
                <w:szCs w:val="24"/>
              </w:rPr>
              <w:t xml:space="preserve"> paper</w:t>
            </w:r>
          </w:p>
        </w:tc>
        <w:tc>
          <w:tcPr>
            <w:tcW w:w="2394" w:type="dxa"/>
          </w:tcPr>
          <w:p w14:paraId="640FF44C" w14:textId="30115640"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531C0197" w14:textId="3E99AF1A" w:rsidR="006F11B8" w:rsidRPr="001A1A29" w:rsidRDefault="006F11B8" w:rsidP="00F133FC">
            <w:pPr>
              <w:autoSpaceDE w:val="0"/>
              <w:autoSpaceDN w:val="0"/>
              <w:adjustRightInd w:val="0"/>
              <w:rPr>
                <w:rFonts w:cs="Times New Roman"/>
                <w:b/>
                <w:bCs/>
                <w:color w:val="808080" w:themeColor="background1" w:themeShade="80"/>
                <w:sz w:val="24"/>
                <w:szCs w:val="24"/>
              </w:rPr>
            </w:pPr>
            <w:r w:rsidRPr="31AB5100">
              <w:rPr>
                <w:b/>
                <w:bCs/>
                <w:color w:val="808080" w:themeColor="background1" w:themeShade="80"/>
                <w:sz w:val="24"/>
                <w:szCs w:val="24"/>
                <w:rPrChange w:id="223" w:author="Guest Contributor" w:date="2017-05-24T07:22:00Z">
                  <w:rPr>
                    <w:b/>
                    <w:color w:val="808080" w:themeColor="background1" w:themeShade="80"/>
                    <w:sz w:val="24"/>
                    <w:szCs w:val="24"/>
                  </w:rPr>
                </w:rPrChange>
              </w:rPr>
              <w:t>[10%]</w:t>
            </w:r>
          </w:p>
        </w:tc>
        <w:tc>
          <w:tcPr>
            <w:tcW w:w="2394" w:type="dxa"/>
          </w:tcPr>
          <w:p w14:paraId="7475F2F7" w14:textId="12951FBA" w:rsidR="006F11B8" w:rsidRPr="001A1A29" w:rsidRDefault="006F11B8">
            <w:pPr>
              <w:autoSpaceDE w:val="0"/>
              <w:autoSpaceDN w:val="0"/>
              <w:adjustRightInd w:val="0"/>
              <w:rPr>
                <w:rFonts w:cs="Times New Roman"/>
                <w:color w:val="808080" w:themeColor="background1" w:themeShade="80"/>
                <w:sz w:val="24"/>
                <w:szCs w:val="24"/>
                <w:rPrChange w:id="224" w:author="Guest Contributor" w:date="2017-05-24T07:22:00Z">
                  <w:rPr>
                    <w:rFonts w:cs="Times New Roman"/>
                    <w:bCs/>
                    <w:color w:val="808080" w:themeColor="background1" w:themeShade="80"/>
                    <w:sz w:val="24"/>
                    <w:szCs w:val="24"/>
                  </w:rPr>
                </w:rPrChange>
              </w:rPr>
            </w:pPr>
            <w:r w:rsidRPr="31AB5100">
              <w:rPr>
                <w:b/>
                <w:bCs/>
                <w:color w:val="808080" w:themeColor="background1" w:themeShade="80"/>
                <w:sz w:val="24"/>
                <w:szCs w:val="24"/>
                <w:rPrChange w:id="225" w:author="Guest Contributor" w:date="2017-05-24T07:22:00Z">
                  <w:rPr>
                    <w:b/>
                    <w:color w:val="808080" w:themeColor="background1" w:themeShade="80"/>
                    <w:sz w:val="24"/>
                    <w:szCs w:val="24"/>
                  </w:rPr>
                </w:rPrChange>
              </w:rPr>
              <w:t>[4,5]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0E749B39" w:rsidR="00EC790E" w:rsidRPr="001A1A29" w:rsidRDefault="00702A88" w:rsidP="001A1A29">
      <w:pPr>
        <w:pStyle w:val="ListParagraph"/>
        <w:numPr>
          <w:ilvl w:val="0"/>
          <w:numId w:val="18"/>
        </w:numPr>
        <w:rPr>
          <w:rFonts w:eastAsia="Calibri" w:cs="Calibri"/>
        </w:rPr>
      </w:pPr>
      <w:r w:rsidRPr="31AB5100">
        <w:rPr>
          <w:rFonts w:eastAsia="Calibri" w:cs="Calibri"/>
          <w:i/>
          <w:iCs/>
          <w:color w:val="FF0000"/>
          <w:rPrChange w:id="226" w:author="Guest Contributor" w:date="2017-05-24T07:22:00Z">
            <w:rPr>
              <w:rFonts w:eastAsia="Calibri" w:cs="Calibri"/>
              <w:i/>
              <w:color w:val="FF0000"/>
            </w:rPr>
          </w:rPrChange>
        </w:rPr>
        <w:t xml:space="preserve">The standard assignments below are mandatory, but the specific assignment descriptions can change to meet the unique focus of each course. If </w:t>
      </w:r>
      <w:r w:rsidR="006E6C64" w:rsidRPr="31AB5100">
        <w:rPr>
          <w:rFonts w:eastAsia="Calibri" w:cs="Calibri"/>
          <w:i/>
          <w:iCs/>
          <w:color w:val="FF0000"/>
          <w:rPrChange w:id="227" w:author="Guest Contributor" w:date="2017-05-24T07:22:00Z">
            <w:rPr>
              <w:rFonts w:eastAsia="Calibri" w:cs="Calibri"/>
              <w:i/>
              <w:color w:val="FF0000"/>
            </w:rPr>
          </w:rPrChange>
        </w:rPr>
        <w:t>assignments</w:t>
      </w:r>
      <w:r w:rsidRPr="31AB5100">
        <w:rPr>
          <w:rFonts w:eastAsia="Calibri" w:cs="Calibri"/>
          <w:i/>
          <w:iCs/>
          <w:color w:val="FF0000"/>
          <w:rPrChange w:id="228" w:author="Guest Contributor" w:date="2017-05-24T07:22:00Z">
            <w:rPr>
              <w:rFonts w:eastAsia="Calibri" w:cs="Calibri"/>
              <w:i/>
              <w:color w:val="FF0000"/>
            </w:rPr>
          </w:rPrChange>
        </w:rPr>
        <w:t xml:space="preserve"> are added, the</w:t>
      </w:r>
      <w:r w:rsidR="00C95831" w:rsidRPr="31AB5100">
        <w:rPr>
          <w:rFonts w:eastAsia="Calibri" w:cs="Calibri"/>
          <w:i/>
          <w:iCs/>
          <w:color w:val="FF0000"/>
          <w:rPrChange w:id="229" w:author="Guest Contributor" w:date="2017-05-24T07:22:00Z">
            <w:rPr>
              <w:rFonts w:eastAsia="Calibri" w:cs="Calibri"/>
              <w:i/>
              <w:color w:val="FF0000"/>
            </w:rPr>
          </w:rPrChange>
        </w:rPr>
        <w:t>y should also be reflected here. Note: the amount of time students devote to research activities must be adjusted to accommodate hours spent fulfilling other course requirements; in total, student hours must not exceed the maximum required for a 0.50 credit course.</w:t>
      </w:r>
    </w:p>
    <w:p w14:paraId="02580D3D" w14:textId="77777777" w:rsidR="00EC790E" w:rsidRPr="00205B00" w:rsidRDefault="00EC790E">
      <w:pPr>
        <w:rPr>
          <w:rFonts w:asciiTheme="minorHAnsi" w:eastAsia="Calibri" w:hAnsiTheme="minorHAnsi" w:cs="Calibri"/>
        </w:rPr>
      </w:pPr>
    </w:p>
    <w:p w14:paraId="78D5B09E" w14:textId="24A1D44B" w:rsidR="00E355B5" w:rsidRPr="00F133FC" w:rsidRDefault="00702A88" w:rsidP="00E355B5">
      <w:pPr>
        <w:pStyle w:val="ListParagraph"/>
        <w:numPr>
          <w:ilvl w:val="0"/>
          <w:numId w:val="16"/>
        </w:numPr>
        <w:spacing w:line="240" w:lineRule="auto"/>
        <w:rPr>
          <w:rFonts w:cs="Arial"/>
        </w:rPr>
      </w:pPr>
      <w:r>
        <w:rPr>
          <w:rFonts w:cs="Arial"/>
        </w:rPr>
        <w:t xml:space="preserve">Execution of Research </w:t>
      </w:r>
    </w:p>
    <w:p w14:paraId="4CA66792" w14:textId="0F87F93E" w:rsidR="00510D4D" w:rsidRPr="001A1A29" w:rsidRDefault="00C95831">
      <w:pPr>
        <w:pStyle w:val="ListParagraph"/>
        <w:numPr>
          <w:ilvl w:val="2"/>
          <w:numId w:val="14"/>
        </w:numPr>
        <w:spacing w:line="240" w:lineRule="auto"/>
        <w:ind w:left="1429" w:hanging="357"/>
        <w:rPr>
          <w:rFonts w:cs="Arial"/>
          <w:b/>
          <w:bCs/>
          <w:color w:val="808080" w:themeColor="background1" w:themeShade="80"/>
          <w:rPrChange w:id="230" w:author="Guest Contributor" w:date="2017-05-24T07:22:00Z">
            <w:rPr>
              <w:rFonts w:cs="Arial"/>
              <w:b/>
              <w:color w:val="808080" w:themeColor="background1" w:themeShade="80"/>
            </w:rPr>
          </w:rPrChange>
        </w:rPr>
        <w:pPrChange w:id="231" w:author="Guest Contributor" w:date="2017-05-24T07:22:00Z">
          <w:pPr>
            <w:pStyle w:val="ListParagraph"/>
            <w:numPr>
              <w:ilvl w:val="2"/>
              <w:numId w:val="14"/>
            </w:numPr>
            <w:ind w:left="1429" w:hanging="357"/>
          </w:pPr>
        </w:pPrChange>
      </w:pPr>
      <w:r w:rsidRPr="31AB5100">
        <w:rPr>
          <w:b/>
          <w:bCs/>
          <w:color w:val="808080" w:themeColor="background1" w:themeShade="80"/>
          <w:rPrChange w:id="232" w:author="Guest Contributor" w:date="2017-05-24T07:22:00Z">
            <w:rPr>
              <w:b/>
              <w:color w:val="808080" w:themeColor="background1" w:themeShade="80"/>
            </w:rPr>
          </w:rPrChange>
        </w:rPr>
        <w:t xml:space="preserve">[The student will </w:t>
      </w:r>
      <w:r w:rsidR="00E355B5" w:rsidRPr="31AB5100">
        <w:rPr>
          <w:rFonts w:cs="Arial"/>
          <w:b/>
          <w:bCs/>
          <w:color w:val="808080" w:themeColor="background1" w:themeShade="80"/>
          <w:rPrChange w:id="233" w:author="Guest Contributor" w:date="2017-05-24T07:22:00Z">
            <w:rPr>
              <w:rFonts w:cs="Arial"/>
              <w:b/>
              <w:color w:val="808080" w:themeColor="background1" w:themeShade="80"/>
            </w:rPr>
          </w:rPrChange>
        </w:rPr>
        <w:t xml:space="preserve">devote a designated amount of time per week toward the execution of </w:t>
      </w:r>
      <w:r w:rsidR="00212F0A" w:rsidRPr="31AB5100">
        <w:rPr>
          <w:rFonts w:cs="Arial"/>
          <w:b/>
          <w:bCs/>
          <w:color w:val="808080" w:themeColor="background1" w:themeShade="80"/>
          <w:rPrChange w:id="234" w:author="Guest Contributor" w:date="2017-05-24T07:22:00Z">
            <w:rPr>
              <w:rFonts w:cs="Arial"/>
              <w:b/>
              <w:color w:val="808080" w:themeColor="background1" w:themeShade="80"/>
            </w:rPr>
          </w:rPrChange>
        </w:rPr>
        <w:t>the research project (e.g.,</w:t>
      </w:r>
      <w:r w:rsidR="006E6C64" w:rsidRPr="31AB5100">
        <w:rPr>
          <w:rFonts w:cs="Arial"/>
          <w:b/>
          <w:bCs/>
          <w:color w:val="808080" w:themeColor="background1" w:themeShade="80"/>
          <w:rPrChange w:id="235" w:author="Guest Contributor" w:date="2017-05-24T07:22:00Z">
            <w:rPr>
              <w:rFonts w:cs="Arial"/>
              <w:b/>
              <w:color w:val="808080" w:themeColor="background1" w:themeShade="80"/>
            </w:rPr>
          </w:rPrChange>
        </w:rPr>
        <w:t xml:space="preserve"> recruiting</w:t>
      </w:r>
      <w:r w:rsidRPr="31AB5100">
        <w:rPr>
          <w:rFonts w:cs="Arial"/>
          <w:b/>
          <w:bCs/>
          <w:color w:val="808080" w:themeColor="background1" w:themeShade="80"/>
          <w:rPrChange w:id="236" w:author="Guest Contributor" w:date="2017-05-24T07:22:00Z">
            <w:rPr>
              <w:rFonts w:cs="Arial"/>
              <w:b/>
              <w:color w:val="808080" w:themeColor="background1" w:themeShade="80"/>
            </w:rPr>
          </w:rPrChange>
        </w:rPr>
        <w:t xml:space="preserve"> </w:t>
      </w:r>
      <w:r w:rsidR="006E6C64" w:rsidRPr="31AB5100">
        <w:rPr>
          <w:rFonts w:cs="Arial"/>
          <w:b/>
          <w:bCs/>
          <w:color w:val="808080" w:themeColor="background1" w:themeShade="80"/>
          <w:rPrChange w:id="237" w:author="Guest Contributor" w:date="2017-05-24T07:22:00Z">
            <w:rPr>
              <w:rFonts w:cs="Arial"/>
              <w:b/>
              <w:color w:val="808080" w:themeColor="background1" w:themeShade="80"/>
            </w:rPr>
          </w:rPrChange>
        </w:rPr>
        <w:t>participants</w:t>
      </w:r>
      <w:r w:rsidRPr="31AB5100">
        <w:rPr>
          <w:rFonts w:cs="Arial"/>
          <w:b/>
          <w:bCs/>
          <w:color w:val="808080" w:themeColor="background1" w:themeShade="80"/>
          <w:rPrChange w:id="238" w:author="Guest Contributor" w:date="2017-05-24T07:22:00Z">
            <w:rPr>
              <w:rFonts w:cs="Arial"/>
              <w:b/>
              <w:color w:val="808080" w:themeColor="background1" w:themeShade="80"/>
            </w:rPr>
          </w:rPrChange>
        </w:rPr>
        <w:t xml:space="preserve">, running the experiment, </w:t>
      </w:r>
      <w:r w:rsidR="00212F0A" w:rsidRPr="31AB5100">
        <w:rPr>
          <w:rFonts w:cs="Arial"/>
          <w:b/>
          <w:bCs/>
          <w:color w:val="808080" w:themeColor="background1" w:themeShade="80"/>
          <w:rPrChange w:id="239" w:author="Guest Contributor" w:date="2017-05-24T07:22:00Z">
            <w:rPr>
              <w:rFonts w:cs="Arial"/>
              <w:b/>
              <w:color w:val="808080" w:themeColor="background1" w:themeShade="80"/>
            </w:rPr>
          </w:rPrChange>
        </w:rPr>
        <w:t xml:space="preserve">coding data, </w:t>
      </w:r>
      <w:r w:rsidRPr="31AB5100">
        <w:rPr>
          <w:rFonts w:cs="Arial"/>
          <w:b/>
          <w:bCs/>
          <w:color w:val="808080" w:themeColor="background1" w:themeShade="80"/>
          <w:rPrChange w:id="240" w:author="Guest Contributor" w:date="2017-05-24T07:22:00Z">
            <w:rPr>
              <w:rFonts w:cs="Arial"/>
              <w:b/>
              <w:color w:val="808080" w:themeColor="background1" w:themeShade="80"/>
            </w:rPr>
          </w:rPrChange>
        </w:rPr>
        <w:t xml:space="preserve">and entering data).  Careful </w:t>
      </w:r>
      <w:r w:rsidR="00F133FC" w:rsidRPr="31AB5100">
        <w:rPr>
          <w:b/>
          <w:bCs/>
          <w:color w:val="808080" w:themeColor="background1" w:themeShade="80"/>
          <w:rPrChange w:id="241" w:author="Guest Contributor" w:date="2017-05-24T07:22:00Z">
            <w:rPr>
              <w:b/>
              <w:color w:val="808080" w:themeColor="background1" w:themeShade="80"/>
            </w:rPr>
          </w:rPrChange>
        </w:rPr>
        <w:t>attention to the integrity of the research process and quality of the resulting information</w:t>
      </w:r>
      <w:r w:rsidRPr="31AB5100">
        <w:rPr>
          <w:b/>
          <w:bCs/>
          <w:color w:val="808080" w:themeColor="background1" w:themeShade="80"/>
          <w:rPrChange w:id="242" w:author="Guest Contributor" w:date="2017-05-24T07:22:00Z">
            <w:rPr>
              <w:b/>
              <w:color w:val="808080" w:themeColor="background1" w:themeShade="80"/>
            </w:rPr>
          </w:rPrChange>
        </w:rPr>
        <w:t xml:space="preserve"> is essential</w:t>
      </w:r>
      <w:r w:rsidR="00F133FC" w:rsidRPr="31AB5100">
        <w:rPr>
          <w:b/>
          <w:bCs/>
          <w:color w:val="808080" w:themeColor="background1" w:themeShade="80"/>
          <w:rPrChange w:id="243" w:author="Guest Contributor" w:date="2017-05-24T07:22:00Z">
            <w:rPr>
              <w:b/>
              <w:color w:val="808080" w:themeColor="background1" w:themeShade="80"/>
            </w:rPr>
          </w:rPrChange>
        </w:rPr>
        <w:t>.</w:t>
      </w:r>
      <w:r w:rsidR="00F133FC" w:rsidRPr="31AB5100">
        <w:rPr>
          <w:rFonts w:cs="Arial"/>
          <w:b/>
          <w:bCs/>
          <w:color w:val="808080" w:themeColor="background1" w:themeShade="80"/>
          <w:rPrChange w:id="244" w:author="Guest Contributor" w:date="2017-05-24T07:22:00Z">
            <w:rPr>
              <w:rFonts w:cs="Arial"/>
              <w:b/>
              <w:color w:val="808080" w:themeColor="background1" w:themeShade="80"/>
            </w:rPr>
          </w:rPrChange>
        </w:rPr>
        <w:t xml:space="preserve"> </w:t>
      </w:r>
      <w:r w:rsidR="00E355B5" w:rsidRPr="31AB5100">
        <w:rPr>
          <w:rFonts w:cs="Arial"/>
          <w:b/>
          <w:bCs/>
          <w:color w:val="808080" w:themeColor="background1" w:themeShade="80"/>
          <w:rPrChange w:id="245" w:author="Guest Contributor" w:date="2017-05-24T07:22:00Z">
            <w:rPr>
              <w:rFonts w:cs="Arial"/>
              <w:b/>
              <w:color w:val="808080" w:themeColor="background1" w:themeShade="80"/>
            </w:rPr>
          </w:rPrChange>
        </w:rPr>
        <w:t xml:space="preserve">During </w:t>
      </w:r>
      <w:r w:rsidR="00DD3E95" w:rsidRPr="31AB5100">
        <w:rPr>
          <w:rFonts w:cs="Arial"/>
          <w:b/>
          <w:bCs/>
          <w:color w:val="808080" w:themeColor="background1" w:themeShade="80"/>
          <w:rPrChange w:id="246" w:author="Guest Contributor" w:date="2017-05-24T07:22:00Z">
            <w:rPr>
              <w:rFonts w:cs="Arial"/>
              <w:b/>
              <w:color w:val="808080" w:themeColor="background1" w:themeShade="80"/>
            </w:rPr>
          </w:rPrChange>
        </w:rPr>
        <w:t>bi-</w:t>
      </w:r>
      <w:r w:rsidR="00E355B5" w:rsidRPr="31AB5100">
        <w:rPr>
          <w:rFonts w:cs="Arial"/>
          <w:b/>
          <w:bCs/>
          <w:color w:val="808080" w:themeColor="background1" w:themeShade="80"/>
          <w:rPrChange w:id="247" w:author="Guest Contributor" w:date="2017-05-24T07:22:00Z">
            <w:rPr>
              <w:rFonts w:cs="Arial"/>
              <w:b/>
              <w:color w:val="808080" w:themeColor="background1" w:themeShade="80"/>
            </w:rPr>
          </w:rPrChange>
        </w:rPr>
        <w:t xml:space="preserve">weekly meetings, </w:t>
      </w:r>
      <w:r w:rsidR="00F133FC" w:rsidRPr="31AB5100">
        <w:rPr>
          <w:rFonts w:cs="Arial"/>
          <w:b/>
          <w:bCs/>
          <w:color w:val="808080" w:themeColor="background1" w:themeShade="80"/>
          <w:rPrChange w:id="248" w:author="Guest Contributor" w:date="2017-05-24T07:22:00Z">
            <w:rPr>
              <w:rFonts w:cs="Arial"/>
              <w:b/>
              <w:color w:val="808080" w:themeColor="background1" w:themeShade="80"/>
            </w:rPr>
          </w:rPrChange>
        </w:rPr>
        <w:t xml:space="preserve">student progress will be reviewed, focusing on accomplishments and identifying areas for improvement. </w:t>
      </w:r>
      <w:r w:rsidRPr="31AB5100">
        <w:rPr>
          <w:rFonts w:cs="Arial"/>
          <w:b/>
          <w:bCs/>
          <w:color w:val="808080" w:themeColor="background1" w:themeShade="80"/>
          <w:rPrChange w:id="249" w:author="Guest Contributor" w:date="2017-05-24T07:22:00Z">
            <w:rPr>
              <w:rFonts w:cs="Arial"/>
              <w:b/>
              <w:color w:val="808080" w:themeColor="background1" w:themeShade="80"/>
            </w:rPr>
          </w:rPrChange>
        </w:rPr>
        <w:t>]</w:t>
      </w:r>
    </w:p>
    <w:p w14:paraId="498EB848" w14:textId="77777777" w:rsidR="00DE1B8E" w:rsidRPr="00C95831" w:rsidRDefault="00DE1B8E" w:rsidP="00DE1B8E">
      <w:pPr>
        <w:pStyle w:val="ListParagraph"/>
        <w:spacing w:line="240" w:lineRule="auto"/>
        <w:ind w:left="1429"/>
        <w:rPr>
          <w:rFonts w:cs="Arial"/>
          <w:color w:val="FF0000"/>
        </w:rPr>
      </w:pPr>
    </w:p>
    <w:p w14:paraId="662CF154" w14:textId="1F35852C" w:rsidR="00E355B5" w:rsidRPr="00205B00" w:rsidRDefault="00DE1B8E" w:rsidP="00E355B5">
      <w:pPr>
        <w:pStyle w:val="ListParagraph"/>
        <w:numPr>
          <w:ilvl w:val="0"/>
          <w:numId w:val="16"/>
        </w:numPr>
        <w:spacing w:line="240" w:lineRule="auto"/>
        <w:rPr>
          <w:rFonts w:cs="Arial"/>
        </w:rPr>
      </w:pPr>
      <w:r>
        <w:rPr>
          <w:rFonts w:cs="Arial"/>
        </w:rPr>
        <w:t>Activity log</w:t>
      </w:r>
    </w:p>
    <w:p w14:paraId="65332105" w14:textId="5BEACF0F" w:rsidR="00E355B5" w:rsidRPr="001A1A29" w:rsidRDefault="00DE1B8E">
      <w:pPr>
        <w:pStyle w:val="ListParagraph"/>
        <w:numPr>
          <w:ilvl w:val="2"/>
          <w:numId w:val="14"/>
        </w:numPr>
        <w:spacing w:line="240" w:lineRule="auto"/>
        <w:ind w:left="1429" w:hanging="357"/>
        <w:rPr>
          <w:rFonts w:cs="Arial"/>
          <w:b/>
          <w:bCs/>
          <w:color w:val="808080" w:themeColor="background1" w:themeShade="80"/>
          <w:rPrChange w:id="250" w:author="Guest Contributor" w:date="2017-05-24T07:22:00Z">
            <w:rPr>
              <w:rFonts w:cs="Arial"/>
              <w:b/>
              <w:color w:val="808080" w:themeColor="background1" w:themeShade="80"/>
            </w:rPr>
          </w:rPrChange>
        </w:rPr>
        <w:pPrChange w:id="251" w:author="Guest Contributor" w:date="2017-05-24T07:22:00Z">
          <w:pPr>
            <w:pStyle w:val="ListParagraph"/>
            <w:numPr>
              <w:ilvl w:val="2"/>
              <w:numId w:val="14"/>
            </w:numPr>
            <w:ind w:left="1429" w:hanging="357"/>
          </w:pPr>
        </w:pPrChange>
      </w:pPr>
      <w:r w:rsidRPr="31AB5100">
        <w:rPr>
          <w:rFonts w:cs="Arial"/>
          <w:b/>
          <w:bCs/>
          <w:color w:val="808080" w:themeColor="background1" w:themeShade="80"/>
          <w:rPrChange w:id="252" w:author="Guest Contributor" w:date="2017-05-24T07:22:00Z">
            <w:rPr>
              <w:rFonts w:cs="Arial"/>
              <w:b/>
              <w:color w:val="808080" w:themeColor="background1" w:themeShade="80"/>
            </w:rPr>
          </w:rPrChange>
        </w:rPr>
        <w:t>[</w:t>
      </w:r>
      <w:r w:rsidR="00E355B5" w:rsidRPr="31AB5100">
        <w:rPr>
          <w:rFonts w:cs="Arial"/>
          <w:b/>
          <w:bCs/>
          <w:color w:val="808080" w:themeColor="background1" w:themeShade="80"/>
          <w:rPrChange w:id="253" w:author="Guest Contributor" w:date="2017-05-24T07:22:00Z">
            <w:rPr>
              <w:rFonts w:cs="Arial"/>
              <w:b/>
              <w:color w:val="808080" w:themeColor="background1" w:themeShade="80"/>
            </w:rPr>
          </w:rPrChange>
        </w:rPr>
        <w:t xml:space="preserve">Students will be required to keep a log of all </w:t>
      </w:r>
      <w:r w:rsidRPr="31AB5100">
        <w:rPr>
          <w:rFonts w:cs="Arial"/>
          <w:b/>
          <w:bCs/>
          <w:color w:val="808080" w:themeColor="background1" w:themeShade="80"/>
          <w:rPrChange w:id="254" w:author="Guest Contributor" w:date="2017-05-24T07:22:00Z">
            <w:rPr>
              <w:rFonts w:cs="Arial"/>
              <w:b/>
              <w:color w:val="808080" w:themeColor="background1" w:themeShade="80"/>
            </w:rPr>
          </w:rPrChange>
        </w:rPr>
        <w:t>course</w:t>
      </w:r>
      <w:r w:rsidR="00E355B5" w:rsidRPr="31AB5100">
        <w:rPr>
          <w:rFonts w:cs="Arial"/>
          <w:b/>
          <w:bCs/>
          <w:color w:val="808080" w:themeColor="background1" w:themeShade="80"/>
          <w:rPrChange w:id="255" w:author="Guest Contributor" w:date="2017-05-24T07:22:00Z">
            <w:rPr>
              <w:rFonts w:cs="Arial"/>
              <w:b/>
              <w:color w:val="808080" w:themeColor="background1" w:themeShade="80"/>
            </w:rPr>
          </w:rPrChange>
        </w:rPr>
        <w:t xml:space="preserve">-related activities.  Log entries should record the nature and duration of each activity, as well as important knowledge and skills learned during each activity. </w:t>
      </w:r>
      <w:r w:rsidRPr="31AB5100">
        <w:rPr>
          <w:rFonts w:cs="Arial"/>
          <w:b/>
          <w:bCs/>
          <w:color w:val="808080" w:themeColor="background1" w:themeShade="80"/>
          <w:rPrChange w:id="256" w:author="Guest Contributor" w:date="2017-05-24T07:22:00Z">
            <w:rPr>
              <w:rFonts w:cs="Arial"/>
              <w:b/>
              <w:color w:val="808080" w:themeColor="background1" w:themeShade="80"/>
            </w:rPr>
          </w:rPrChange>
        </w:rPr>
        <w:t>]</w:t>
      </w:r>
    </w:p>
    <w:p w14:paraId="7586A02B" w14:textId="77777777" w:rsidR="00E355B5" w:rsidRPr="00205B00" w:rsidRDefault="00E355B5" w:rsidP="00E355B5">
      <w:pPr>
        <w:pStyle w:val="ListParagraph"/>
        <w:spacing w:line="240" w:lineRule="auto"/>
        <w:ind w:left="1429"/>
        <w:rPr>
          <w:rFonts w:cs="Arial"/>
        </w:rPr>
      </w:pPr>
    </w:p>
    <w:p w14:paraId="7F06D4C7" w14:textId="72163E9A" w:rsidR="00205B00" w:rsidRPr="00205B00" w:rsidRDefault="00205B00" w:rsidP="00205B00">
      <w:pPr>
        <w:pStyle w:val="ListParagraph"/>
        <w:numPr>
          <w:ilvl w:val="0"/>
          <w:numId w:val="16"/>
        </w:numPr>
        <w:spacing w:line="240" w:lineRule="auto"/>
        <w:rPr>
          <w:rFonts w:cs="Arial"/>
        </w:rPr>
      </w:pPr>
      <w:r w:rsidRPr="00205B00">
        <w:rPr>
          <w:rFonts w:cs="Arial"/>
        </w:rPr>
        <w:t xml:space="preserve">Written </w:t>
      </w:r>
      <w:r w:rsidR="006E6C64">
        <w:rPr>
          <w:rFonts w:cs="Arial"/>
        </w:rPr>
        <w:t>Assignment</w:t>
      </w:r>
    </w:p>
    <w:p w14:paraId="441DD30C" w14:textId="12EF7ABA" w:rsidR="00205B00" w:rsidRPr="00DE1B8E" w:rsidRDefault="00DE1B8E">
      <w:pPr>
        <w:pStyle w:val="ListParagraph"/>
        <w:numPr>
          <w:ilvl w:val="2"/>
          <w:numId w:val="14"/>
        </w:numPr>
        <w:spacing w:line="240" w:lineRule="auto"/>
        <w:ind w:left="1429" w:hanging="357"/>
        <w:rPr>
          <w:rFonts w:cs="Arial"/>
          <w:b/>
          <w:bCs/>
          <w:color w:val="FF0000"/>
          <w:rPrChange w:id="257" w:author="Guest Contributor" w:date="2017-05-24T07:22:00Z">
            <w:rPr>
              <w:rFonts w:cs="Arial"/>
              <w:b/>
              <w:color w:val="FF0000"/>
            </w:rPr>
          </w:rPrChange>
        </w:rPr>
        <w:pPrChange w:id="258" w:author="Guest Contributor" w:date="2017-05-24T07:22:00Z">
          <w:pPr>
            <w:pStyle w:val="ListParagraph"/>
            <w:numPr>
              <w:ilvl w:val="2"/>
              <w:numId w:val="14"/>
            </w:numPr>
            <w:ind w:left="1429" w:hanging="357"/>
          </w:pPr>
        </w:pPrChange>
      </w:pPr>
      <w:r w:rsidRPr="00DE1B8E">
        <w:rPr>
          <w:rFonts w:cs="Arial"/>
        </w:rPr>
        <w:t>F</w:t>
      </w:r>
      <w:r w:rsidR="00205B00" w:rsidRPr="00DE1B8E">
        <w:rPr>
          <w:rFonts w:cs="Arial"/>
        </w:rPr>
        <w:t xml:space="preserve">irst </w:t>
      </w:r>
      <w:r w:rsidR="00A3310B" w:rsidRPr="00DE1B8E">
        <w:rPr>
          <w:rFonts w:cs="Arial"/>
        </w:rPr>
        <w:t>d</w:t>
      </w:r>
      <w:r w:rsidR="00205B00" w:rsidRPr="00DE1B8E">
        <w:rPr>
          <w:rFonts w:cs="Arial"/>
        </w:rPr>
        <w:t>raft</w:t>
      </w:r>
      <w:r w:rsidRPr="00DE1B8E">
        <w:rPr>
          <w:rFonts w:cs="Arial"/>
        </w:rPr>
        <w:t>:</w:t>
      </w:r>
      <w:r w:rsidR="00A3310B" w:rsidRPr="001A1A29">
        <w:rPr>
          <w:rFonts w:cs="Arial"/>
          <w:color w:val="808080" w:themeColor="background1" w:themeShade="80"/>
        </w:rPr>
        <w:t xml:space="preserve"> </w:t>
      </w:r>
      <w:r w:rsidRPr="31AB5100">
        <w:rPr>
          <w:rFonts w:cs="Arial"/>
          <w:b/>
          <w:bCs/>
          <w:color w:val="808080" w:themeColor="background1" w:themeShade="80"/>
          <w:rPrChange w:id="259" w:author="Guest Contributor" w:date="2017-05-24T07:22:00Z">
            <w:rPr>
              <w:rFonts w:cs="Arial"/>
              <w:b/>
              <w:color w:val="808080" w:themeColor="background1" w:themeShade="80"/>
            </w:rPr>
          </w:rPrChange>
        </w:rPr>
        <w:t>[</w:t>
      </w:r>
      <w:r w:rsidR="00205B00" w:rsidRPr="31AB5100">
        <w:rPr>
          <w:rFonts w:cs="Arial"/>
          <w:b/>
          <w:bCs/>
          <w:color w:val="808080" w:themeColor="background1" w:themeShade="80"/>
          <w:rPrChange w:id="260" w:author="Guest Contributor" w:date="2017-05-24T07:22:00Z">
            <w:rPr>
              <w:rFonts w:cs="Arial"/>
              <w:b/>
              <w:color w:val="808080" w:themeColor="background1" w:themeShade="80"/>
            </w:rPr>
          </w:rPrChange>
        </w:rPr>
        <w:t xml:space="preserve">By </w:t>
      </w:r>
      <w:r w:rsidRPr="31AB5100">
        <w:rPr>
          <w:rFonts w:cs="Arial"/>
          <w:b/>
          <w:bCs/>
          <w:color w:val="808080" w:themeColor="background1" w:themeShade="80"/>
          <w:rPrChange w:id="261" w:author="Guest Contributor" w:date="2017-05-24T07:22:00Z">
            <w:rPr>
              <w:rFonts w:cs="Arial"/>
              <w:b/>
              <w:color w:val="808080" w:themeColor="background1" w:themeShade="80"/>
            </w:rPr>
          </w:rPrChange>
        </w:rPr>
        <w:t>the mid-point of the semester, the</w:t>
      </w:r>
      <w:r w:rsidR="00205B00" w:rsidRPr="31AB5100">
        <w:rPr>
          <w:rFonts w:cs="Arial"/>
          <w:b/>
          <w:bCs/>
          <w:color w:val="808080" w:themeColor="background1" w:themeShade="80"/>
          <w:rPrChange w:id="262" w:author="Guest Contributor" w:date="2017-05-24T07:22:00Z">
            <w:rPr>
              <w:rFonts w:cs="Arial"/>
              <w:b/>
              <w:color w:val="808080" w:themeColor="background1" w:themeShade="80"/>
            </w:rPr>
          </w:rPrChange>
        </w:rPr>
        <w:t xml:space="preserve"> student will submit a first draft of </w:t>
      </w:r>
      <w:r w:rsidR="004F4D4B" w:rsidRPr="31AB5100">
        <w:rPr>
          <w:rFonts w:cs="Arial"/>
          <w:b/>
          <w:bCs/>
          <w:color w:val="808080" w:themeColor="background1" w:themeShade="80"/>
          <w:rPrChange w:id="263" w:author="Guest Contributor" w:date="2017-05-24T07:22:00Z">
            <w:rPr>
              <w:rFonts w:cs="Arial"/>
              <w:b/>
              <w:color w:val="808080" w:themeColor="background1" w:themeShade="80"/>
            </w:rPr>
          </w:rPrChange>
        </w:rPr>
        <w:t>the research report</w:t>
      </w:r>
      <w:r w:rsidR="00205B00" w:rsidRPr="31AB5100">
        <w:rPr>
          <w:rFonts w:cs="Arial"/>
          <w:b/>
          <w:bCs/>
          <w:color w:val="808080" w:themeColor="background1" w:themeShade="80"/>
          <w:rPrChange w:id="264" w:author="Guest Contributor" w:date="2017-05-24T07:22:00Z">
            <w:rPr>
              <w:rFonts w:cs="Arial"/>
              <w:b/>
              <w:color w:val="808080" w:themeColor="background1" w:themeShade="80"/>
            </w:rPr>
          </w:rPrChange>
        </w:rPr>
        <w:t xml:space="preserve"> based on a topic pertaining to their research project. Substantive feedback from the supervisor will enable the development of </w:t>
      </w:r>
      <w:r w:rsidRPr="31AB5100">
        <w:rPr>
          <w:rFonts w:cs="Arial"/>
          <w:b/>
          <w:bCs/>
          <w:color w:val="808080" w:themeColor="background1" w:themeShade="80"/>
          <w:rPrChange w:id="265" w:author="Guest Contributor" w:date="2017-05-24T07:22:00Z">
            <w:rPr>
              <w:rFonts w:cs="Arial"/>
              <w:b/>
              <w:color w:val="808080" w:themeColor="background1" w:themeShade="80"/>
            </w:rPr>
          </w:rPrChange>
        </w:rPr>
        <w:t xml:space="preserve">the final </w:t>
      </w:r>
      <w:r w:rsidR="006E6C64" w:rsidRPr="31AB5100">
        <w:rPr>
          <w:rFonts w:cs="Arial"/>
          <w:b/>
          <w:bCs/>
          <w:color w:val="808080" w:themeColor="background1" w:themeShade="80"/>
          <w:rPrChange w:id="266" w:author="Guest Contributor" w:date="2017-05-24T07:22:00Z">
            <w:rPr>
              <w:rFonts w:cs="Arial"/>
              <w:b/>
              <w:color w:val="808080" w:themeColor="background1" w:themeShade="80"/>
            </w:rPr>
          </w:rPrChange>
        </w:rPr>
        <w:t>assignment</w:t>
      </w:r>
      <w:r w:rsidRPr="31AB5100">
        <w:rPr>
          <w:rFonts w:cs="Arial"/>
          <w:b/>
          <w:bCs/>
          <w:color w:val="808080" w:themeColor="background1" w:themeShade="80"/>
          <w:rPrChange w:id="267" w:author="Guest Contributor" w:date="2017-05-24T07:22:00Z">
            <w:rPr>
              <w:rFonts w:cs="Arial"/>
              <w:b/>
              <w:color w:val="808080" w:themeColor="background1" w:themeShade="80"/>
            </w:rPr>
          </w:rPrChange>
        </w:rPr>
        <w:t>.]</w:t>
      </w:r>
    </w:p>
    <w:p w14:paraId="1AA3F0EC" w14:textId="77777777" w:rsidR="0023694E" w:rsidRPr="00205B00" w:rsidRDefault="0023694E" w:rsidP="0023694E">
      <w:pPr>
        <w:pStyle w:val="ListParagraph"/>
        <w:spacing w:line="240" w:lineRule="auto"/>
        <w:ind w:left="1429"/>
        <w:rPr>
          <w:rFonts w:cs="Arial"/>
        </w:rPr>
      </w:pPr>
    </w:p>
    <w:p w14:paraId="10B0548D" w14:textId="32525D87" w:rsidR="004F4D4B" w:rsidRPr="004F4D4B" w:rsidRDefault="00205B00" w:rsidP="004F4D4B">
      <w:pPr>
        <w:pStyle w:val="ListParagraph"/>
        <w:numPr>
          <w:ilvl w:val="2"/>
          <w:numId w:val="14"/>
        </w:numPr>
        <w:spacing w:line="240" w:lineRule="auto"/>
        <w:ind w:left="1429" w:hanging="357"/>
        <w:rPr>
          <w:rFonts w:cs="Arial"/>
        </w:rPr>
      </w:pPr>
      <w:r w:rsidRPr="00DE1B8E">
        <w:rPr>
          <w:rFonts w:cs="Arial"/>
        </w:rPr>
        <w:t>Final</w:t>
      </w:r>
      <w:r w:rsidR="0023694E" w:rsidRPr="00DE1B8E">
        <w:rPr>
          <w:rFonts w:cs="Arial"/>
        </w:rPr>
        <w:t>:</w:t>
      </w:r>
      <w:r w:rsidRPr="00DE1B8E">
        <w:rPr>
          <w:rFonts w:cs="Arial"/>
        </w:rPr>
        <w:t xml:space="preserve">  </w:t>
      </w:r>
      <w:r w:rsidR="00DE1B8E" w:rsidRPr="31AB5100">
        <w:rPr>
          <w:rFonts w:cs="Arial"/>
          <w:b/>
          <w:bCs/>
          <w:color w:val="808080" w:themeColor="background1" w:themeShade="80"/>
          <w:rPrChange w:id="268" w:author="Guest Contributor" w:date="2017-05-24T07:22:00Z">
            <w:rPr>
              <w:rFonts w:cs="Arial"/>
              <w:b/>
              <w:color w:val="808080" w:themeColor="background1" w:themeShade="80"/>
            </w:rPr>
          </w:rPrChange>
        </w:rPr>
        <w:t>[</w:t>
      </w:r>
      <w:r w:rsidRPr="31AB5100">
        <w:rPr>
          <w:rFonts w:cs="Arial"/>
          <w:b/>
          <w:bCs/>
          <w:color w:val="808080" w:themeColor="background1" w:themeShade="80"/>
          <w:rPrChange w:id="269" w:author="Guest Contributor" w:date="2017-05-24T07:22:00Z">
            <w:rPr>
              <w:rFonts w:cs="Arial"/>
              <w:b/>
              <w:color w:val="808080" w:themeColor="background1" w:themeShade="80"/>
            </w:rPr>
          </w:rPrChange>
        </w:rPr>
        <w:t xml:space="preserve">By the end of the semester, </w:t>
      </w:r>
      <w:r w:rsidR="00DE1B8E" w:rsidRPr="31AB5100">
        <w:rPr>
          <w:rFonts w:cs="Arial"/>
          <w:b/>
          <w:bCs/>
          <w:color w:val="808080" w:themeColor="background1" w:themeShade="80"/>
          <w:rPrChange w:id="270" w:author="Guest Contributor" w:date="2017-05-24T07:22:00Z">
            <w:rPr>
              <w:rFonts w:cs="Arial"/>
              <w:b/>
              <w:color w:val="808080" w:themeColor="background1" w:themeShade="80"/>
            </w:rPr>
          </w:rPrChange>
        </w:rPr>
        <w:t>the</w:t>
      </w:r>
      <w:r w:rsidRPr="31AB5100">
        <w:rPr>
          <w:rFonts w:cs="Arial"/>
          <w:b/>
          <w:bCs/>
          <w:color w:val="808080" w:themeColor="background1" w:themeShade="80"/>
          <w:rPrChange w:id="271" w:author="Guest Contributor" w:date="2017-05-24T07:22:00Z">
            <w:rPr>
              <w:rFonts w:cs="Arial"/>
              <w:b/>
              <w:color w:val="808080" w:themeColor="background1" w:themeShade="80"/>
            </w:rPr>
          </w:rPrChange>
        </w:rPr>
        <w:t xml:space="preserve"> student </w:t>
      </w:r>
      <w:r w:rsidR="004F4D4B" w:rsidRPr="31AB5100">
        <w:rPr>
          <w:rFonts w:cs="Arial"/>
          <w:b/>
          <w:bCs/>
          <w:color w:val="808080" w:themeColor="background1" w:themeShade="80"/>
          <w:rPrChange w:id="272" w:author="Guest Contributor" w:date="2017-05-24T07:22:00Z">
            <w:rPr>
              <w:rFonts w:cs="Arial"/>
              <w:b/>
              <w:color w:val="808080" w:themeColor="background1" w:themeShade="80"/>
            </w:rPr>
          </w:rPrChange>
        </w:rPr>
        <w:t>will</w:t>
      </w:r>
      <w:r w:rsidRPr="31AB5100">
        <w:rPr>
          <w:rFonts w:cs="Arial"/>
          <w:b/>
          <w:bCs/>
          <w:color w:val="808080" w:themeColor="background1" w:themeShade="80"/>
          <w:rPrChange w:id="273" w:author="Guest Contributor" w:date="2017-05-24T07:22:00Z">
            <w:rPr>
              <w:rFonts w:cs="Arial"/>
              <w:b/>
              <w:color w:val="808080" w:themeColor="background1" w:themeShade="80"/>
            </w:rPr>
          </w:rPrChange>
        </w:rPr>
        <w:t xml:space="preserve"> produce a </w:t>
      </w:r>
      <w:r w:rsidR="00DE1B8E" w:rsidRPr="31AB5100">
        <w:rPr>
          <w:rFonts w:cs="Arial"/>
          <w:b/>
          <w:bCs/>
          <w:color w:val="808080" w:themeColor="background1" w:themeShade="80"/>
          <w:rPrChange w:id="274" w:author="Guest Contributor" w:date="2017-05-24T07:22:00Z">
            <w:rPr>
              <w:rFonts w:cs="Arial"/>
              <w:b/>
              <w:color w:val="808080" w:themeColor="background1" w:themeShade="80"/>
            </w:rPr>
          </w:rPrChange>
        </w:rPr>
        <w:t xml:space="preserve">final </w:t>
      </w:r>
      <w:r w:rsidRPr="31AB5100">
        <w:rPr>
          <w:rFonts w:cs="Arial"/>
          <w:b/>
          <w:bCs/>
          <w:color w:val="808080" w:themeColor="background1" w:themeShade="80"/>
          <w:rPrChange w:id="275" w:author="Guest Contributor" w:date="2017-05-24T07:22:00Z">
            <w:rPr>
              <w:rFonts w:cs="Arial"/>
              <w:b/>
              <w:color w:val="808080" w:themeColor="background1" w:themeShade="80"/>
            </w:rPr>
          </w:rPrChange>
        </w:rPr>
        <w:t>report summarizing the project</w:t>
      </w:r>
      <w:r w:rsidR="00DE1B8E" w:rsidRPr="31AB5100">
        <w:rPr>
          <w:rFonts w:cs="Arial"/>
          <w:b/>
          <w:bCs/>
          <w:color w:val="808080" w:themeColor="background1" w:themeShade="80"/>
          <w:rPrChange w:id="276" w:author="Guest Contributor" w:date="2017-05-24T07:22:00Z">
            <w:rPr>
              <w:rFonts w:cs="Arial"/>
              <w:b/>
              <w:color w:val="808080" w:themeColor="background1" w:themeShade="80"/>
            </w:rPr>
          </w:rPrChange>
        </w:rPr>
        <w:t xml:space="preserve"> and incorporating feedback from the first d</w:t>
      </w:r>
      <w:r w:rsidR="00212F0A" w:rsidRPr="31AB5100">
        <w:rPr>
          <w:rFonts w:cs="Arial"/>
          <w:b/>
          <w:bCs/>
          <w:color w:val="808080" w:themeColor="background1" w:themeShade="80"/>
          <w:rPrChange w:id="277" w:author="Guest Contributor" w:date="2017-05-24T07:22:00Z">
            <w:rPr>
              <w:rFonts w:cs="Arial"/>
              <w:b/>
              <w:color w:val="808080" w:themeColor="background1" w:themeShade="80"/>
            </w:rPr>
          </w:rPrChange>
        </w:rPr>
        <w:t>r</w:t>
      </w:r>
      <w:r w:rsidR="00DE1B8E" w:rsidRPr="31AB5100">
        <w:rPr>
          <w:rFonts w:cs="Arial"/>
          <w:b/>
          <w:bCs/>
          <w:color w:val="808080" w:themeColor="background1" w:themeShade="80"/>
          <w:rPrChange w:id="278" w:author="Guest Contributor" w:date="2017-05-24T07:22:00Z">
            <w:rPr>
              <w:rFonts w:cs="Arial"/>
              <w:b/>
              <w:color w:val="808080" w:themeColor="background1" w:themeShade="80"/>
            </w:rPr>
          </w:rPrChange>
        </w:rPr>
        <w:t>aft</w:t>
      </w:r>
      <w:r w:rsidRPr="31AB5100">
        <w:rPr>
          <w:rFonts w:cs="Arial"/>
          <w:b/>
          <w:bCs/>
          <w:color w:val="808080" w:themeColor="background1" w:themeShade="80"/>
          <w:rPrChange w:id="279" w:author="Guest Contributor" w:date="2017-05-24T07:22:00Z">
            <w:rPr>
              <w:rFonts w:cs="Arial"/>
              <w:b/>
              <w:color w:val="808080" w:themeColor="background1" w:themeShade="80"/>
            </w:rPr>
          </w:rPrChange>
        </w:rPr>
        <w:t>.</w:t>
      </w:r>
      <w:r w:rsidR="00DE1B8E" w:rsidRPr="31AB5100">
        <w:rPr>
          <w:rFonts w:cs="Arial"/>
          <w:b/>
          <w:bCs/>
          <w:color w:val="808080" w:themeColor="background1" w:themeShade="80"/>
          <w:rPrChange w:id="280" w:author="Guest Contributor" w:date="2017-05-24T07:22:00Z">
            <w:rPr>
              <w:rFonts w:cs="Arial"/>
              <w:b/>
              <w:color w:val="808080" w:themeColor="background1" w:themeShade="80"/>
            </w:rPr>
          </w:rPrChange>
        </w:rPr>
        <w:t>]</w:t>
      </w:r>
      <w:r w:rsidRPr="001A1A29">
        <w:rPr>
          <w:rFonts w:cs="Arial"/>
          <w:color w:val="808080" w:themeColor="background1" w:themeShade="80"/>
        </w:rPr>
        <w:t xml:space="preserve"> </w:t>
      </w:r>
    </w:p>
    <w:p w14:paraId="0BBA927E" w14:textId="77777777" w:rsidR="00205B00" w:rsidRPr="004F4D4B" w:rsidRDefault="00205B00" w:rsidP="001A5AFE"/>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75C69B0B" w14:textId="4207BA8F" w:rsidR="00180EDB" w:rsidRPr="001A1A29" w:rsidRDefault="00180EDB">
      <w:pPr>
        <w:pStyle w:val="ListParagraph"/>
        <w:numPr>
          <w:ilvl w:val="2"/>
          <w:numId w:val="14"/>
        </w:numPr>
        <w:spacing w:line="240" w:lineRule="auto"/>
        <w:ind w:left="1429" w:hanging="357"/>
        <w:rPr>
          <w:rFonts w:cs="Arial"/>
          <w:b/>
          <w:bCs/>
          <w:color w:val="808080" w:themeColor="background1" w:themeShade="80"/>
          <w:rPrChange w:id="281" w:author="Guest Contributor" w:date="2017-05-24T07:22:00Z">
            <w:rPr>
              <w:rFonts w:cs="Arial"/>
              <w:b/>
              <w:color w:val="808080" w:themeColor="background1" w:themeShade="80"/>
            </w:rPr>
          </w:rPrChange>
        </w:rPr>
        <w:pPrChange w:id="282" w:author="Guest Contributor" w:date="2017-05-24T07:22:00Z">
          <w:pPr>
            <w:pStyle w:val="ListParagraph"/>
            <w:numPr>
              <w:ilvl w:val="2"/>
              <w:numId w:val="14"/>
            </w:numPr>
            <w:ind w:left="1429" w:hanging="357"/>
          </w:pPr>
        </w:pPrChange>
      </w:pPr>
      <w:r w:rsidRPr="31AB5100">
        <w:rPr>
          <w:rFonts w:cs="Arial"/>
          <w:b/>
          <w:bCs/>
          <w:color w:val="808080" w:themeColor="background1" w:themeShade="80"/>
          <w:rPrChange w:id="283" w:author="Guest Contributor" w:date="2017-05-24T07:22:00Z">
            <w:rPr>
              <w:rFonts w:cs="Arial"/>
              <w:b/>
              <w:color w:val="808080" w:themeColor="background1" w:themeShade="80"/>
            </w:rPr>
          </w:rPrChange>
        </w:rPr>
        <w:t>[</w:t>
      </w:r>
      <w:r w:rsidR="00E355B5" w:rsidRPr="31AB5100">
        <w:rPr>
          <w:rFonts w:cs="Arial"/>
          <w:b/>
          <w:bCs/>
          <w:color w:val="808080" w:themeColor="background1" w:themeShade="80"/>
          <w:rPrChange w:id="284" w:author="Guest Contributor" w:date="2017-05-24T07:22:00Z">
            <w:rPr>
              <w:rFonts w:cs="Arial"/>
              <w:b/>
              <w:color w:val="808080" w:themeColor="background1" w:themeShade="80"/>
            </w:rPr>
          </w:rPrChange>
        </w:rPr>
        <w:t xml:space="preserve">An oral presentation of the final report </w:t>
      </w:r>
      <w:r w:rsidRPr="31AB5100">
        <w:rPr>
          <w:rFonts w:cs="Arial"/>
          <w:b/>
          <w:bCs/>
          <w:color w:val="808080" w:themeColor="background1" w:themeShade="80"/>
          <w:rPrChange w:id="285" w:author="Guest Contributor" w:date="2017-05-24T07:22:00Z">
            <w:rPr>
              <w:rFonts w:cs="Arial"/>
              <w:b/>
              <w:color w:val="808080" w:themeColor="background1" w:themeShade="80"/>
            </w:rPr>
          </w:rPrChange>
        </w:rPr>
        <w:t xml:space="preserve">will be made to the supervisor </w:t>
      </w:r>
      <w:r w:rsidR="00E355B5" w:rsidRPr="31AB5100">
        <w:rPr>
          <w:rFonts w:cs="Arial"/>
          <w:b/>
          <w:bCs/>
          <w:color w:val="808080" w:themeColor="background1" w:themeShade="80"/>
          <w:rPrChange w:id="286" w:author="Guest Contributor" w:date="2017-05-24T07:22:00Z">
            <w:rPr>
              <w:rFonts w:cs="Arial"/>
              <w:b/>
              <w:color w:val="808080" w:themeColor="background1" w:themeShade="80"/>
            </w:rPr>
          </w:rPrChange>
        </w:rPr>
        <w:t>and othe</w:t>
      </w:r>
      <w:r w:rsidRPr="31AB5100">
        <w:rPr>
          <w:rFonts w:cs="Arial"/>
          <w:b/>
          <w:bCs/>
          <w:color w:val="808080" w:themeColor="background1" w:themeShade="80"/>
          <w:rPrChange w:id="287" w:author="Guest Contributor" w:date="2017-05-24T07:22:00Z">
            <w:rPr>
              <w:rFonts w:cs="Arial"/>
              <w:b/>
              <w:color w:val="808080" w:themeColor="background1" w:themeShade="80"/>
            </w:rPr>
          </w:rPrChange>
        </w:rPr>
        <w:t xml:space="preserve">r members of the research group. Substantive feedback will be provided by the supervisor and other members of the audience. The student should be prepared to address questions and feedback during the presentation.] </w:t>
      </w:r>
    </w:p>
    <w:p w14:paraId="47B2A847" w14:textId="77777777" w:rsidR="00180EDB" w:rsidRPr="00180EDB" w:rsidRDefault="00180EDB" w:rsidP="00180EDB">
      <w:pPr>
        <w:pStyle w:val="ListParagraph"/>
        <w:spacing w:line="240" w:lineRule="auto"/>
        <w:ind w:left="1429"/>
        <w:rPr>
          <w:rFonts w:cs="Arial"/>
        </w:rPr>
      </w:pPr>
    </w:p>
    <w:p w14:paraId="0F92A4A6" w14:textId="1C298B56" w:rsidR="00205B00" w:rsidRPr="00205B00" w:rsidRDefault="00DE1B8E" w:rsidP="00180EDB">
      <w:pPr>
        <w:pStyle w:val="ListParagraph"/>
        <w:numPr>
          <w:ilvl w:val="0"/>
          <w:numId w:val="16"/>
        </w:numPr>
        <w:spacing w:before="240" w:line="240" w:lineRule="auto"/>
        <w:rPr>
          <w:rFonts w:cs="Arial"/>
        </w:rPr>
      </w:pPr>
      <w:r>
        <w:rPr>
          <w:rFonts w:cs="Arial"/>
        </w:rPr>
        <w:t xml:space="preserve">Final </w:t>
      </w:r>
      <w:r w:rsidR="006E6C64">
        <w:rPr>
          <w:rFonts w:cs="Arial"/>
        </w:rPr>
        <w:t>Reflection</w:t>
      </w:r>
      <w:r>
        <w:rPr>
          <w:rFonts w:cs="Arial"/>
        </w:rPr>
        <w:t xml:space="preserve"> Paper</w:t>
      </w:r>
    </w:p>
    <w:p w14:paraId="07C3229D" w14:textId="7D1C4FDE" w:rsidR="00205B00" w:rsidRPr="001A1A29" w:rsidRDefault="00DE1B8E" w:rsidP="00212F0A">
      <w:pPr>
        <w:pStyle w:val="ListParagraph"/>
        <w:numPr>
          <w:ilvl w:val="2"/>
          <w:numId w:val="14"/>
        </w:numPr>
        <w:spacing w:line="240" w:lineRule="auto"/>
        <w:ind w:left="1429" w:hanging="357"/>
        <w:rPr>
          <w:rFonts w:cs="Arial"/>
          <w:color w:val="808080" w:themeColor="background1" w:themeShade="80"/>
        </w:rPr>
      </w:pPr>
      <w:r w:rsidRPr="31AB5100">
        <w:rPr>
          <w:rFonts w:cs="Arial"/>
          <w:b/>
          <w:bCs/>
          <w:color w:val="808080" w:themeColor="background1" w:themeShade="80"/>
          <w:rPrChange w:id="288" w:author="Guest Contributor" w:date="2017-05-24T07:22:00Z">
            <w:rPr>
              <w:rFonts w:cs="Arial"/>
              <w:b/>
              <w:color w:val="808080" w:themeColor="background1" w:themeShade="80"/>
            </w:rPr>
          </w:rPrChange>
        </w:rPr>
        <w:lastRenderedPageBreak/>
        <w:t>[</w:t>
      </w:r>
      <w:r w:rsidR="00205B00" w:rsidRPr="31AB5100">
        <w:rPr>
          <w:rFonts w:cs="Arial"/>
          <w:b/>
          <w:bCs/>
          <w:color w:val="808080" w:themeColor="background1" w:themeShade="80"/>
          <w:rPrChange w:id="289" w:author="Guest Contributor" w:date="2017-05-24T07:22:00Z">
            <w:rPr>
              <w:rFonts w:cs="Arial"/>
              <w:b/>
              <w:color w:val="808080" w:themeColor="background1" w:themeShade="80"/>
            </w:rPr>
          </w:rPrChange>
        </w:rPr>
        <w:t xml:space="preserve">The final </w:t>
      </w:r>
      <w:r w:rsidR="006B509A" w:rsidRPr="31AB5100">
        <w:rPr>
          <w:rFonts w:cs="Arial"/>
          <w:b/>
          <w:bCs/>
          <w:color w:val="808080" w:themeColor="background1" w:themeShade="80"/>
          <w:rPrChange w:id="290" w:author="Guest Contributor" w:date="2017-05-24T07:22:00Z">
            <w:rPr>
              <w:rFonts w:cs="Arial"/>
              <w:b/>
              <w:color w:val="808080" w:themeColor="background1" w:themeShade="80"/>
            </w:rPr>
          </w:rPrChange>
        </w:rPr>
        <w:t>reflection paper</w:t>
      </w:r>
      <w:r w:rsidR="00205B00" w:rsidRPr="31AB5100">
        <w:rPr>
          <w:rFonts w:cs="Arial"/>
          <w:b/>
          <w:bCs/>
          <w:color w:val="808080" w:themeColor="background1" w:themeShade="80"/>
          <w:rPrChange w:id="291" w:author="Guest Contributor" w:date="2017-05-24T07:22:00Z">
            <w:rPr>
              <w:rFonts w:cs="Arial"/>
              <w:b/>
              <w:color w:val="808080" w:themeColor="background1" w:themeShade="80"/>
            </w:rPr>
          </w:rPrChange>
        </w:rPr>
        <w:t xml:space="preserve"> </w:t>
      </w:r>
      <w:r w:rsidRPr="31AB5100">
        <w:rPr>
          <w:rFonts w:cs="Arial"/>
          <w:b/>
          <w:bCs/>
          <w:color w:val="808080" w:themeColor="background1" w:themeShade="80"/>
          <w:rPrChange w:id="292" w:author="Guest Contributor" w:date="2017-05-24T07:22:00Z">
            <w:rPr>
              <w:rFonts w:cs="Arial"/>
              <w:b/>
              <w:color w:val="808080" w:themeColor="background1" w:themeShade="80"/>
            </w:rPr>
          </w:rPrChange>
        </w:rPr>
        <w:t xml:space="preserve">should be </w:t>
      </w:r>
      <w:r w:rsidR="00212F0A" w:rsidRPr="31AB5100">
        <w:rPr>
          <w:rFonts w:cs="Arial"/>
          <w:b/>
          <w:bCs/>
          <w:color w:val="808080" w:themeColor="background1" w:themeShade="80"/>
          <w:rPrChange w:id="293" w:author="Guest Contributor" w:date="2017-05-24T07:22:00Z">
            <w:rPr>
              <w:rFonts w:cs="Arial"/>
              <w:b/>
              <w:color w:val="808080" w:themeColor="background1" w:themeShade="80"/>
            </w:rPr>
          </w:rPrChange>
        </w:rPr>
        <w:t xml:space="preserve">a maximum </w:t>
      </w:r>
      <w:r w:rsidRPr="31AB5100">
        <w:rPr>
          <w:rFonts w:cs="Arial"/>
          <w:b/>
          <w:bCs/>
          <w:color w:val="808080" w:themeColor="background1" w:themeShade="80"/>
          <w:rPrChange w:id="294" w:author="Guest Contributor" w:date="2017-05-24T07:22:00Z">
            <w:rPr>
              <w:rFonts w:cs="Arial"/>
              <w:b/>
              <w:color w:val="808080" w:themeColor="background1" w:themeShade="80"/>
            </w:rPr>
          </w:rPrChange>
        </w:rPr>
        <w:t xml:space="preserve">two double spaced pages. It should </w:t>
      </w:r>
      <w:r w:rsidR="00205B00" w:rsidRPr="31AB5100">
        <w:rPr>
          <w:rFonts w:cs="Arial"/>
          <w:b/>
          <w:bCs/>
          <w:color w:val="808080" w:themeColor="background1" w:themeShade="80"/>
          <w:rPrChange w:id="295" w:author="Guest Contributor" w:date="2017-05-24T07:22:00Z">
            <w:rPr>
              <w:rFonts w:cs="Arial"/>
              <w:b/>
              <w:color w:val="808080" w:themeColor="background1" w:themeShade="80"/>
            </w:rPr>
          </w:rPrChange>
        </w:rPr>
        <w:t xml:space="preserve">reflect </w:t>
      </w:r>
      <w:r w:rsidR="00212F0A" w:rsidRPr="31AB5100">
        <w:rPr>
          <w:rFonts w:cs="Arial"/>
          <w:b/>
          <w:bCs/>
          <w:color w:val="808080" w:themeColor="background1" w:themeShade="80"/>
          <w:rPrChange w:id="296" w:author="Guest Contributor" w:date="2017-05-24T07:22:00Z">
            <w:rPr>
              <w:rFonts w:cs="Arial"/>
              <w:b/>
              <w:color w:val="808080" w:themeColor="background1" w:themeShade="80"/>
            </w:rPr>
          </w:rPrChange>
        </w:rPr>
        <w:t xml:space="preserve">how the students’ abilities </w:t>
      </w:r>
      <w:r w:rsidR="006B509A" w:rsidRPr="31AB5100">
        <w:rPr>
          <w:rFonts w:cs="Arial"/>
          <w:b/>
          <w:bCs/>
          <w:color w:val="808080" w:themeColor="background1" w:themeShade="80"/>
          <w:rPrChange w:id="297" w:author="Guest Contributor" w:date="2017-05-24T07:22:00Z">
            <w:rPr>
              <w:rFonts w:cs="Arial"/>
              <w:b/>
              <w:color w:val="808080" w:themeColor="background1" w:themeShade="80"/>
            </w:rPr>
          </w:rPrChange>
        </w:rPr>
        <w:t xml:space="preserve">or perspectives </w:t>
      </w:r>
      <w:r w:rsidR="00212F0A" w:rsidRPr="31AB5100">
        <w:rPr>
          <w:rFonts w:cs="Arial"/>
          <w:b/>
          <w:bCs/>
          <w:color w:val="808080" w:themeColor="background1" w:themeShade="80"/>
          <w:rPrChange w:id="298" w:author="Guest Contributor" w:date="2017-05-24T07:22:00Z">
            <w:rPr>
              <w:rFonts w:cs="Arial"/>
              <w:b/>
              <w:color w:val="808080" w:themeColor="background1" w:themeShade="80"/>
            </w:rPr>
          </w:rPrChange>
        </w:rPr>
        <w:t xml:space="preserve">in regard to one </w:t>
      </w:r>
      <w:r w:rsidR="006B509A" w:rsidRPr="31AB5100">
        <w:rPr>
          <w:rFonts w:cs="Arial"/>
          <w:b/>
          <w:bCs/>
          <w:color w:val="808080" w:themeColor="background1" w:themeShade="80"/>
          <w:rPrChange w:id="299" w:author="Guest Contributor" w:date="2017-05-24T07:22:00Z">
            <w:rPr>
              <w:rFonts w:cs="Arial"/>
              <w:b/>
              <w:color w:val="808080" w:themeColor="background1" w:themeShade="80"/>
            </w:rPr>
          </w:rPrChange>
        </w:rPr>
        <w:t xml:space="preserve">(or more) </w:t>
      </w:r>
      <w:r w:rsidR="00212F0A" w:rsidRPr="31AB5100">
        <w:rPr>
          <w:rFonts w:cs="Arial"/>
          <w:b/>
          <w:bCs/>
          <w:color w:val="808080" w:themeColor="background1" w:themeShade="80"/>
          <w:rPrChange w:id="300" w:author="Guest Contributor" w:date="2017-05-24T07:22:00Z">
            <w:rPr>
              <w:rFonts w:cs="Arial"/>
              <w:b/>
              <w:color w:val="808080" w:themeColor="background1" w:themeShade="80"/>
            </w:rPr>
          </w:rPrChange>
        </w:rPr>
        <w:t>of the learning outcomes has developed as a result of their experience in this course</w:t>
      </w:r>
      <w:r w:rsidR="00205B00" w:rsidRPr="31AB5100">
        <w:rPr>
          <w:rFonts w:cs="Arial"/>
          <w:b/>
          <w:bCs/>
          <w:color w:val="808080" w:themeColor="background1" w:themeShade="80"/>
          <w:rPrChange w:id="301" w:author="Guest Contributor" w:date="2017-05-24T07:22:00Z">
            <w:rPr>
              <w:rFonts w:cs="Arial"/>
              <w:b/>
              <w:color w:val="808080" w:themeColor="background1" w:themeShade="80"/>
            </w:rPr>
          </w:rPrChange>
        </w:rPr>
        <w:t>.</w:t>
      </w:r>
      <w:r w:rsidR="006B509A" w:rsidRPr="31AB5100">
        <w:rPr>
          <w:rFonts w:cs="Arial"/>
          <w:b/>
          <w:bCs/>
          <w:color w:val="808080" w:themeColor="background1" w:themeShade="80"/>
          <w:rPrChange w:id="302" w:author="Guest Contributor" w:date="2017-05-24T07:22:00Z">
            <w:rPr>
              <w:rFonts w:cs="Arial"/>
              <w:b/>
              <w:color w:val="808080" w:themeColor="background1" w:themeShade="80"/>
            </w:rPr>
          </w:rPrChange>
        </w:rPr>
        <w:t xml:space="preserve"> Students should discuss both their struggles and their successes.</w:t>
      </w:r>
      <w:r w:rsidRPr="31AB5100">
        <w:rPr>
          <w:rFonts w:cs="Arial"/>
          <w:b/>
          <w:bCs/>
          <w:color w:val="808080" w:themeColor="background1" w:themeShade="80"/>
          <w:rPrChange w:id="303" w:author="Guest Contributor" w:date="2017-05-24T07:22:00Z">
            <w:rPr>
              <w:rFonts w:cs="Arial"/>
              <w:b/>
              <w:color w:val="808080" w:themeColor="background1" w:themeShade="80"/>
            </w:rPr>
          </w:rPrChange>
        </w:rPr>
        <w:t>]</w:t>
      </w:r>
      <w:r w:rsidR="004F4D4B" w:rsidRPr="001A1A29">
        <w:rPr>
          <w:rFonts w:cs="Arial"/>
          <w:color w:val="808080" w:themeColor="background1" w:themeShade="80"/>
        </w:rPr>
        <w:t xml:space="preserve"> </w:t>
      </w:r>
    </w:p>
    <w:p w14:paraId="64139E40" w14:textId="77777777" w:rsidR="00205B00" w:rsidRPr="00205B00" w:rsidRDefault="00205B00" w:rsidP="00205B00">
      <w:pPr>
        <w:pStyle w:val="ListParagraph"/>
        <w:spacing w:line="240" w:lineRule="auto"/>
        <w:ind w:left="1071"/>
        <w:rPr>
          <w:rFonts w:cs="Arial"/>
        </w:rPr>
      </w:pPr>
    </w:p>
    <w:p w14:paraId="4F4F3485" w14:textId="77777777" w:rsidR="00205B00" w:rsidRPr="00205B00" w:rsidRDefault="00205B00" w:rsidP="00205B00">
      <w:pPr>
        <w:pStyle w:val="ListParagraph"/>
        <w:spacing w:line="240" w:lineRule="auto"/>
        <w:rPr>
          <w:rFonts w:cs="Arial"/>
        </w:rPr>
      </w:pPr>
    </w:p>
    <w:p w14:paraId="07A13E0D" w14:textId="77777777" w:rsidR="00612563" w:rsidRPr="00612563" w:rsidRDefault="00612563">
      <w:pPr>
        <w:autoSpaceDE w:val="0"/>
        <w:autoSpaceDN w:val="0"/>
        <w:adjustRightInd w:val="0"/>
        <w:spacing w:line="240" w:lineRule="auto"/>
        <w:outlineLvl w:val="1"/>
        <w:rPr>
          <w:rFonts w:asciiTheme="minorHAnsi" w:eastAsiaTheme="minorEastAsia" w:hAnsiTheme="minorHAnsi" w:cs="Times New Roman"/>
          <w:b/>
          <w:bCs/>
          <w:sz w:val="28"/>
          <w:szCs w:val="28"/>
          <w:u w:val="single"/>
          <w:lang w:val="en-US" w:eastAsia="en-US"/>
          <w:rPrChange w:id="304" w:author="Guest Contributor" w:date="2017-05-24T07:22:00Z">
            <w:rPr>
              <w:rFonts w:asciiTheme="minorHAnsi" w:eastAsiaTheme="minorHAnsi" w:hAnsiTheme="minorHAnsi" w:cs="Times New Roman"/>
              <w:b/>
              <w:sz w:val="28"/>
              <w:szCs w:val="24"/>
              <w:u w:val="single"/>
              <w:lang w:val="en-US" w:eastAsia="en-US"/>
            </w:rPr>
          </w:rPrChange>
        </w:rPr>
        <w:pPrChange w:id="305" w:author="Guest Contributor" w:date="2017-05-24T07:22:00Z">
          <w:pPr>
            <w:autoSpaceDE w:val="0"/>
            <w:autoSpaceDN w:val="0"/>
            <w:adjustRightInd w:val="0"/>
            <w:outlineLvl w:val="1"/>
          </w:pPr>
        </w:pPrChange>
      </w:pPr>
      <w:r w:rsidRPr="31AB5100">
        <w:rPr>
          <w:rFonts w:asciiTheme="minorHAnsi" w:eastAsiaTheme="minorEastAsia" w:hAnsiTheme="minorHAnsi" w:cs="Times New Roman"/>
          <w:b/>
          <w:bCs/>
          <w:sz w:val="28"/>
          <w:szCs w:val="28"/>
          <w:u w:val="single"/>
          <w:lang w:val="en-US" w:eastAsia="en-US"/>
          <w:rPrChange w:id="306" w:author="Guest Contributor" w:date="2017-05-24T07:22:00Z">
            <w:rPr>
              <w:rFonts w:asciiTheme="minorHAnsi" w:eastAsiaTheme="minorHAnsi" w:hAnsiTheme="minorHAnsi" w:cs="Times New Roman"/>
              <w:b/>
              <w:sz w:val="28"/>
              <w:szCs w:val="24"/>
              <w:u w:val="single"/>
              <w:lang w:val="en-US" w:eastAsia="en-US"/>
            </w:rPr>
          </w:rPrChange>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612563" w:rsidRDefault="00612563">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Change w:id="307" w:author="Guest Contributor" w:date="2017-05-24T07:22:00Z">
            <w:rPr>
              <w:rFonts w:asciiTheme="minorHAnsi" w:eastAsiaTheme="minorHAnsi" w:hAnsiTheme="minorHAnsi" w:cs="Times New Roman"/>
              <w:b/>
              <w:bCs/>
              <w:sz w:val="24"/>
              <w:szCs w:val="24"/>
              <w:lang w:val="en-US" w:eastAsia="en-US"/>
            </w:rPr>
          </w:rPrChange>
        </w:rPr>
        <w:pPrChange w:id="308" w:author="Guest Contributor" w:date="2017-05-24T07:22:00Z">
          <w:pPr>
            <w:autoSpaceDE w:val="0"/>
            <w:autoSpaceDN w:val="0"/>
            <w:adjustRightInd w:val="0"/>
            <w:outlineLvl w:val="2"/>
          </w:pPr>
        </w:pPrChange>
      </w:pPr>
      <w:r w:rsidRPr="31AB5100">
        <w:rPr>
          <w:rFonts w:asciiTheme="minorHAnsi" w:eastAsiaTheme="minorEastAsia" w:hAnsiTheme="minorHAnsi" w:cs="Times New Roman"/>
          <w:b/>
          <w:bCs/>
          <w:sz w:val="24"/>
          <w:szCs w:val="24"/>
          <w:lang w:val="en-US" w:eastAsia="en-US"/>
          <w:rPrChange w:id="309" w:author="Guest Contributor" w:date="2017-05-24T07:22:00Z">
            <w:rPr>
              <w:rFonts w:asciiTheme="minorHAnsi" w:eastAsiaTheme="minorHAnsi" w:hAnsiTheme="minorHAnsi" w:cs="Times New Roman"/>
              <w:b/>
              <w:bCs/>
              <w:sz w:val="24"/>
              <w:szCs w:val="24"/>
              <w:lang w:val="en-US" w:eastAsia="en-US"/>
            </w:rPr>
          </w:rPrChange>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612563" w:rsidRDefault="00612563">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Change w:id="310" w:author="Guest Contributor" w:date="2017-05-24T07:22:00Z">
            <w:rPr>
              <w:rFonts w:asciiTheme="minorHAnsi" w:eastAsiaTheme="minorHAnsi" w:hAnsiTheme="minorHAnsi" w:cs="Times New Roman"/>
              <w:b/>
              <w:bCs/>
              <w:i/>
              <w:color w:val="FF0000"/>
              <w:sz w:val="24"/>
              <w:szCs w:val="36"/>
              <w:lang w:val="en-US" w:eastAsia="en-US"/>
            </w:rPr>
          </w:rPrChange>
        </w:rPr>
        <w:pPrChange w:id="311" w:author="Guest Contributor" w:date="2017-05-24T07:22:00Z">
          <w:pPr>
            <w:autoSpaceDE w:val="0"/>
            <w:autoSpaceDN w:val="0"/>
            <w:adjustRightInd w:val="0"/>
          </w:pPr>
        </w:pPrChange>
      </w:pPr>
      <w:r w:rsidRPr="31AB5100">
        <w:rPr>
          <w:rFonts w:asciiTheme="minorHAnsi" w:eastAsiaTheme="minorEastAsia" w:hAnsiTheme="minorHAnsi" w:cs="Times New Roman"/>
          <w:b/>
          <w:bCs/>
          <w:i/>
          <w:iCs/>
          <w:color w:val="FF0000"/>
          <w:sz w:val="24"/>
          <w:szCs w:val="24"/>
          <w:lang w:val="en-US" w:eastAsia="en-US"/>
          <w:rPrChange w:id="312" w:author="Guest Contributor" w:date="2017-05-24T07:22:00Z">
            <w:rPr>
              <w:rFonts w:asciiTheme="minorHAnsi" w:eastAsiaTheme="minorHAnsi" w:hAnsiTheme="minorHAnsi" w:cs="Times New Roman"/>
              <w:b/>
              <w:bCs/>
              <w:i/>
              <w:color w:val="FF0000"/>
              <w:sz w:val="24"/>
              <w:szCs w:val="36"/>
              <w:lang w:val="en-US" w:eastAsia="en-US"/>
            </w:rPr>
          </w:rPrChange>
        </w:rPr>
        <w:t xml:space="preserve">Please indicate all course policies regarding in-semester tests and assignment submissions, including time and place for submission of assignments and </w:t>
      </w:r>
      <w:r w:rsidRPr="31AB5100">
        <w:rPr>
          <w:rFonts w:asciiTheme="minorHAnsi" w:eastAsiaTheme="minorEastAsia" w:hAnsiTheme="minorHAnsi" w:cs="Times New Roman"/>
          <w:b/>
          <w:bCs/>
          <w:i/>
          <w:iCs/>
          <w:color w:val="FF0000"/>
          <w:sz w:val="24"/>
          <w:szCs w:val="24"/>
          <w:u w:val="single"/>
          <w:lang w:val="en-US" w:eastAsia="en-US"/>
          <w:rPrChange w:id="313" w:author="Guest Contributor" w:date="2017-05-24T07:22:00Z">
            <w:rPr>
              <w:rFonts w:asciiTheme="minorHAnsi" w:eastAsiaTheme="minorHAnsi" w:hAnsiTheme="minorHAnsi" w:cs="Times New Roman"/>
              <w:b/>
              <w:bCs/>
              <w:i/>
              <w:color w:val="FF0000"/>
              <w:sz w:val="24"/>
              <w:szCs w:val="36"/>
              <w:u w:val="single"/>
              <w:lang w:val="en-US" w:eastAsia="en-US"/>
            </w:rPr>
          </w:rPrChange>
        </w:rPr>
        <w:t>explicit</w:t>
      </w:r>
      <w:r w:rsidRPr="31AB5100">
        <w:rPr>
          <w:rFonts w:asciiTheme="minorHAnsi" w:eastAsiaTheme="minorEastAsia" w:hAnsiTheme="minorHAnsi" w:cs="Times New Roman"/>
          <w:b/>
          <w:bCs/>
          <w:i/>
          <w:iCs/>
          <w:color w:val="FF0000"/>
          <w:sz w:val="24"/>
          <w:szCs w:val="24"/>
          <w:lang w:val="en-US" w:eastAsia="en-US"/>
          <w:rPrChange w:id="314" w:author="Guest Contributor" w:date="2017-05-24T07:22:00Z">
            <w:rPr>
              <w:rFonts w:asciiTheme="minorHAnsi" w:eastAsiaTheme="minorHAnsi" w:hAnsiTheme="minorHAnsi" w:cs="Times New Roman"/>
              <w:b/>
              <w:bCs/>
              <w:i/>
              <w:color w:val="FF0000"/>
              <w:sz w:val="24"/>
              <w:szCs w:val="36"/>
              <w:lang w:val="en-US" w:eastAsia="en-US"/>
            </w:rPr>
          </w:rPrChange>
        </w:rPr>
        <w:t xml:space="preserve"> penalties for late submissions.</w:t>
      </w:r>
    </w:p>
    <w:p w14:paraId="071B2629" w14:textId="77777777" w:rsidR="00612563" w:rsidRPr="00612563" w:rsidRDefault="001C331B"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7"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77777777" w:rsidR="00612563" w:rsidRPr="00612563" w:rsidRDefault="001C331B"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8"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612563" w:rsidRDefault="00612563">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Change w:id="315" w:author="Guest Contributor" w:date="2017-05-24T07:22:00Z">
            <w:rPr>
              <w:rFonts w:asciiTheme="minorHAnsi" w:eastAsiaTheme="minorHAnsi" w:hAnsiTheme="minorHAnsi" w:cs="Times New Roman"/>
              <w:b/>
              <w:bCs/>
              <w:i/>
              <w:color w:val="FF0000"/>
              <w:sz w:val="24"/>
              <w:szCs w:val="36"/>
              <w:lang w:val="en-US" w:eastAsia="en-US"/>
            </w:rPr>
          </w:rPrChange>
        </w:rPr>
        <w:pPrChange w:id="316" w:author="Guest Contributor" w:date="2017-05-24T07:22:00Z">
          <w:pPr>
            <w:autoSpaceDE w:val="0"/>
            <w:autoSpaceDN w:val="0"/>
            <w:adjustRightInd w:val="0"/>
          </w:pPr>
        </w:pPrChange>
      </w:pPr>
      <w:r w:rsidRPr="31AB5100">
        <w:rPr>
          <w:rFonts w:asciiTheme="minorHAnsi" w:eastAsiaTheme="minorEastAsia" w:hAnsiTheme="minorHAnsi" w:cs="Times New Roman"/>
          <w:b/>
          <w:bCs/>
          <w:i/>
          <w:iCs/>
          <w:color w:val="FF0000"/>
          <w:sz w:val="24"/>
          <w:szCs w:val="24"/>
          <w:lang w:val="en-US" w:eastAsia="en-US"/>
          <w:rPrChange w:id="317" w:author="Guest Contributor" w:date="2017-05-24T07:22:00Z">
            <w:rPr>
              <w:rFonts w:asciiTheme="minorHAnsi" w:eastAsiaTheme="minorHAnsi" w:hAnsiTheme="minorHAnsi" w:cs="Times New Roman"/>
              <w:b/>
              <w:bCs/>
              <w:i/>
              <w:color w:val="FF0000"/>
              <w:sz w:val="24"/>
              <w:szCs w:val="36"/>
              <w:lang w:val="en-US" w:eastAsia="en-US"/>
            </w:rPr>
          </w:rPrChange>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612563" w:rsidRDefault="00612563">
      <w:pPr>
        <w:autoSpaceDE w:val="0"/>
        <w:autoSpaceDN w:val="0"/>
        <w:adjustRightInd w:val="0"/>
        <w:spacing w:line="240" w:lineRule="auto"/>
        <w:outlineLvl w:val="2"/>
        <w:rPr>
          <w:rFonts w:asciiTheme="minorHAnsi" w:eastAsiaTheme="minorEastAsia" w:hAnsiTheme="minorHAnsi" w:cs="Times New Roman"/>
          <w:b/>
          <w:bCs/>
          <w:sz w:val="24"/>
          <w:szCs w:val="24"/>
          <w:lang w:val="en-GB" w:eastAsia="en-US"/>
          <w:rPrChange w:id="318" w:author="Guest Contributor" w:date="2017-05-24T07:22:00Z">
            <w:rPr>
              <w:rFonts w:asciiTheme="minorHAnsi" w:eastAsiaTheme="minorHAnsi" w:hAnsiTheme="minorHAnsi" w:cs="Times New Roman"/>
              <w:b/>
              <w:bCs/>
              <w:sz w:val="24"/>
              <w:szCs w:val="24"/>
              <w:lang w:val="en-GB" w:eastAsia="en-US"/>
            </w:rPr>
          </w:rPrChange>
        </w:rPr>
        <w:pPrChange w:id="319" w:author="Guest Contributor" w:date="2017-05-24T07:22:00Z">
          <w:pPr>
            <w:autoSpaceDE w:val="0"/>
            <w:autoSpaceDN w:val="0"/>
            <w:adjustRightInd w:val="0"/>
            <w:outlineLvl w:val="2"/>
          </w:pPr>
        </w:pPrChange>
      </w:pPr>
      <w:r w:rsidRPr="31AB5100">
        <w:rPr>
          <w:rFonts w:asciiTheme="minorHAnsi" w:eastAsiaTheme="minorEastAsia" w:hAnsiTheme="minorHAnsi" w:cs="Times New Roman"/>
          <w:b/>
          <w:bCs/>
          <w:sz w:val="24"/>
          <w:szCs w:val="24"/>
          <w:lang w:val="en-GB" w:eastAsia="en-US"/>
          <w:rPrChange w:id="320" w:author="Guest Contributor" w:date="2017-05-24T07:22:00Z">
            <w:rPr>
              <w:rFonts w:asciiTheme="minorHAnsi" w:eastAsiaTheme="minorHAnsi" w:hAnsiTheme="minorHAnsi" w:cs="Times New Roman"/>
              <w:b/>
              <w:bCs/>
              <w:sz w:val="24"/>
              <w:szCs w:val="24"/>
              <w:lang w:val="en-GB" w:eastAsia="en-US"/>
            </w:rPr>
          </w:rPrChange>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612563" w:rsidRDefault="00612563">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Change w:id="321" w:author="Guest Contributor" w:date="2017-05-24T07:22:00Z">
            <w:rPr>
              <w:rFonts w:asciiTheme="minorHAnsi" w:eastAsiaTheme="minorHAnsi" w:hAnsiTheme="minorHAnsi" w:cs="Times New Roman"/>
              <w:b/>
              <w:bCs/>
              <w:i/>
              <w:color w:val="FF0000"/>
              <w:sz w:val="24"/>
              <w:szCs w:val="36"/>
              <w:lang w:val="en-US" w:eastAsia="en-US"/>
            </w:rPr>
          </w:rPrChange>
        </w:rPr>
        <w:pPrChange w:id="322" w:author="Guest Contributor" w:date="2017-05-24T07:22:00Z">
          <w:pPr>
            <w:autoSpaceDE w:val="0"/>
            <w:autoSpaceDN w:val="0"/>
            <w:adjustRightInd w:val="0"/>
          </w:pPr>
        </w:pPrChange>
      </w:pPr>
      <w:r w:rsidRPr="31AB5100">
        <w:rPr>
          <w:rFonts w:asciiTheme="minorHAnsi" w:eastAsiaTheme="minorEastAsia" w:hAnsiTheme="minorHAnsi" w:cs="Times New Roman"/>
          <w:b/>
          <w:bCs/>
          <w:i/>
          <w:iCs/>
          <w:color w:val="FF0000"/>
          <w:sz w:val="24"/>
          <w:szCs w:val="24"/>
          <w:lang w:val="en-US" w:eastAsia="en-US"/>
          <w:rPrChange w:id="323" w:author="Guest Contributor" w:date="2017-05-24T07:22:00Z">
            <w:rPr>
              <w:rFonts w:asciiTheme="minorHAnsi" w:eastAsiaTheme="minorHAnsi" w:hAnsiTheme="minorHAnsi" w:cs="Times New Roman"/>
              <w:b/>
              <w:bCs/>
              <w:i/>
              <w:color w:val="FF0000"/>
              <w:sz w:val="24"/>
              <w:szCs w:val="36"/>
              <w:lang w:val="en-US" w:eastAsia="en-US"/>
            </w:rPr>
          </w:rPrChange>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612563" w:rsidRDefault="00612563">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Change w:id="324" w:author="Guest Contributor" w:date="2017-05-24T07:22:00Z">
            <w:rPr>
              <w:rFonts w:asciiTheme="minorHAnsi" w:eastAsiaTheme="minorHAnsi" w:hAnsiTheme="minorHAnsi" w:cs="Times New Roman"/>
              <w:b/>
              <w:bCs/>
              <w:sz w:val="24"/>
              <w:szCs w:val="24"/>
              <w:lang w:val="en-US" w:eastAsia="en-US"/>
            </w:rPr>
          </w:rPrChange>
        </w:rPr>
        <w:pPrChange w:id="325" w:author="Guest Contributor" w:date="2017-05-24T07:22:00Z">
          <w:pPr>
            <w:autoSpaceDE w:val="0"/>
            <w:autoSpaceDN w:val="0"/>
            <w:adjustRightInd w:val="0"/>
            <w:outlineLvl w:val="2"/>
          </w:pPr>
        </w:pPrChange>
      </w:pPr>
      <w:r w:rsidRPr="31AB5100">
        <w:rPr>
          <w:rFonts w:asciiTheme="minorHAnsi" w:eastAsiaTheme="minorEastAsia" w:hAnsiTheme="minorHAnsi" w:cs="Times New Roman"/>
          <w:b/>
          <w:bCs/>
          <w:sz w:val="24"/>
          <w:szCs w:val="24"/>
          <w:lang w:val="en-US" w:eastAsia="en-US"/>
          <w:rPrChange w:id="326" w:author="Guest Contributor" w:date="2017-05-24T07:22:00Z">
            <w:rPr>
              <w:rFonts w:asciiTheme="minorHAnsi" w:eastAsiaTheme="minorHAnsi" w:hAnsiTheme="minorHAnsi" w:cs="Times New Roman"/>
              <w:b/>
              <w:bCs/>
              <w:sz w:val="24"/>
              <w:szCs w:val="24"/>
              <w:lang w:val="en-US" w:eastAsia="en-US"/>
            </w:rPr>
          </w:rPrChange>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7BD55FF1" w14:textId="77777777" w:rsidR="00612563" w:rsidRPr="00612563" w:rsidRDefault="00612563">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Change w:id="327" w:author="Guest Contributor" w:date="2017-05-24T07:22:00Z">
            <w:rPr>
              <w:rFonts w:asciiTheme="minorHAnsi" w:eastAsiaTheme="minorHAnsi" w:hAnsiTheme="minorHAnsi" w:cs="Times New Roman"/>
              <w:b/>
              <w:bCs/>
              <w:i/>
              <w:color w:val="FF0000"/>
              <w:sz w:val="24"/>
              <w:szCs w:val="36"/>
              <w:lang w:val="en-US" w:eastAsia="en-US"/>
            </w:rPr>
          </w:rPrChange>
        </w:rPr>
        <w:pPrChange w:id="328" w:author="Guest Contributor" w:date="2017-05-24T07:22:00Z">
          <w:pPr>
            <w:autoSpaceDE w:val="0"/>
            <w:autoSpaceDN w:val="0"/>
            <w:adjustRightInd w:val="0"/>
          </w:pPr>
        </w:pPrChange>
      </w:pPr>
      <w:r w:rsidRPr="31AB5100">
        <w:rPr>
          <w:rFonts w:asciiTheme="minorHAnsi" w:eastAsiaTheme="minorEastAsia" w:hAnsiTheme="minorHAnsi" w:cs="Times New Roman"/>
          <w:b/>
          <w:bCs/>
          <w:i/>
          <w:iCs/>
          <w:color w:val="FF0000"/>
          <w:sz w:val="24"/>
          <w:szCs w:val="24"/>
          <w:lang w:val="en-US" w:eastAsia="en-US"/>
          <w:rPrChange w:id="329" w:author="Guest Contributor" w:date="2017-05-24T07:22:00Z">
            <w:rPr>
              <w:rFonts w:asciiTheme="minorHAnsi" w:eastAsiaTheme="minorHAnsi" w:hAnsiTheme="minorHAnsi" w:cs="Times New Roman"/>
              <w:b/>
              <w:bCs/>
              <w:i/>
              <w:color w:val="FF0000"/>
              <w:sz w:val="24"/>
              <w:szCs w:val="36"/>
              <w:lang w:val="en-US" w:eastAsia="en-US"/>
            </w:rPr>
          </w:rPrChange>
        </w:rPr>
        <w:t xml:space="preserve">Default text: Electronic recording of classes is expressly forbidden without consent of the instructor.  When recordings are permitted they are solely for the use of the authorized </w:t>
      </w:r>
      <w:r w:rsidRPr="31AB5100">
        <w:rPr>
          <w:rFonts w:asciiTheme="minorHAnsi" w:eastAsiaTheme="minorEastAsia" w:hAnsiTheme="minorHAnsi" w:cs="Times New Roman"/>
          <w:b/>
          <w:bCs/>
          <w:i/>
          <w:iCs/>
          <w:color w:val="FF0000"/>
          <w:sz w:val="28"/>
          <w:szCs w:val="28"/>
          <w:lang w:val="en-US" w:eastAsia="en-US"/>
          <w:rPrChange w:id="330" w:author="Guest Contributor" w:date="2017-05-24T07:22:00Z">
            <w:rPr>
              <w:rFonts w:asciiTheme="minorHAnsi" w:eastAsiaTheme="minorHAnsi" w:hAnsiTheme="minorHAnsi" w:cs="Times New Roman"/>
              <w:b/>
              <w:bCs/>
              <w:i/>
              <w:color w:val="FF0000"/>
              <w:sz w:val="28"/>
              <w:szCs w:val="36"/>
              <w:lang w:val="en-US" w:eastAsia="en-US"/>
            </w:rPr>
          </w:rPrChange>
        </w:rPr>
        <w:t xml:space="preserve">student and may not be reproduced, or transmitted to others, without the express written </w:t>
      </w:r>
      <w:r w:rsidRPr="31AB5100">
        <w:rPr>
          <w:rFonts w:asciiTheme="minorHAnsi" w:eastAsiaTheme="minorEastAsia" w:hAnsiTheme="minorHAnsi" w:cs="Times New Roman"/>
          <w:b/>
          <w:bCs/>
          <w:i/>
          <w:iCs/>
          <w:color w:val="FF0000"/>
          <w:sz w:val="24"/>
          <w:szCs w:val="24"/>
          <w:lang w:val="en-US" w:eastAsia="en-US"/>
          <w:rPrChange w:id="331" w:author="Guest Contributor" w:date="2017-05-24T07:22:00Z">
            <w:rPr>
              <w:rFonts w:asciiTheme="minorHAnsi" w:eastAsiaTheme="minorHAnsi" w:hAnsiTheme="minorHAnsi" w:cs="Times New Roman"/>
              <w:b/>
              <w:bCs/>
              <w:i/>
              <w:color w:val="FF0000"/>
              <w:sz w:val="24"/>
              <w:szCs w:val="36"/>
              <w:lang w:val="en-US" w:eastAsia="en-US"/>
            </w:rPr>
          </w:rPrChange>
        </w:rPr>
        <w:t>consent of the instructor.</w:t>
      </w:r>
    </w:p>
    <w:p w14:paraId="43CEA81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535D4521" w14:textId="77777777" w:rsidR="00612563" w:rsidRPr="00612563" w:rsidRDefault="00612563">
      <w:pPr>
        <w:autoSpaceDE w:val="0"/>
        <w:autoSpaceDN w:val="0"/>
        <w:adjustRightInd w:val="0"/>
        <w:spacing w:line="240" w:lineRule="auto"/>
        <w:outlineLvl w:val="1"/>
        <w:rPr>
          <w:rFonts w:asciiTheme="minorHAnsi" w:eastAsiaTheme="minorEastAsia" w:hAnsiTheme="minorHAnsi" w:cs="Times New Roman"/>
          <w:b/>
          <w:bCs/>
          <w:sz w:val="28"/>
          <w:szCs w:val="28"/>
          <w:u w:val="single"/>
          <w:lang w:val="en-GB" w:eastAsia="en-US"/>
          <w:rPrChange w:id="332" w:author="Guest Contributor" w:date="2017-05-24T07:22:00Z">
            <w:rPr>
              <w:rFonts w:asciiTheme="minorHAnsi" w:eastAsiaTheme="minorHAnsi" w:hAnsiTheme="minorHAnsi" w:cs="Times New Roman"/>
              <w:b/>
              <w:sz w:val="28"/>
              <w:szCs w:val="24"/>
              <w:u w:val="single"/>
              <w:lang w:val="en-GB" w:eastAsia="en-US"/>
            </w:rPr>
          </w:rPrChange>
        </w:rPr>
        <w:pPrChange w:id="333" w:author="Guest Contributor" w:date="2017-05-24T07:22:00Z">
          <w:pPr>
            <w:autoSpaceDE w:val="0"/>
            <w:autoSpaceDN w:val="0"/>
            <w:adjustRightInd w:val="0"/>
            <w:outlineLvl w:val="1"/>
          </w:pPr>
        </w:pPrChange>
      </w:pPr>
      <w:r w:rsidRPr="31AB5100">
        <w:rPr>
          <w:rFonts w:asciiTheme="minorHAnsi" w:eastAsiaTheme="minorEastAsia" w:hAnsiTheme="minorHAnsi" w:cs="Times New Roman"/>
          <w:b/>
          <w:bCs/>
          <w:sz w:val="28"/>
          <w:szCs w:val="28"/>
          <w:u w:val="single"/>
          <w:lang w:val="en-GB" w:eastAsia="en-US"/>
          <w:rPrChange w:id="334" w:author="Guest Contributor" w:date="2017-05-24T07:22:00Z">
            <w:rPr>
              <w:rFonts w:asciiTheme="minorHAnsi" w:eastAsiaTheme="minorHAnsi" w:hAnsiTheme="minorHAnsi" w:cs="Times New Roman"/>
              <w:b/>
              <w:sz w:val="28"/>
              <w:szCs w:val="24"/>
              <w:u w:val="single"/>
              <w:lang w:val="en-GB" w:eastAsia="en-US"/>
            </w:rPr>
          </w:rPrChange>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612563" w:rsidRDefault="00612563">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Change w:id="335" w:author="Guest Contributor" w:date="2017-05-24T07:22:00Z">
            <w:rPr>
              <w:rFonts w:asciiTheme="minorHAnsi" w:eastAsiaTheme="minorHAnsi" w:hAnsiTheme="minorHAnsi" w:cs="Times New Roman"/>
              <w:b/>
              <w:bCs/>
              <w:i/>
              <w:color w:val="FF0000"/>
              <w:sz w:val="24"/>
              <w:szCs w:val="36"/>
              <w:lang w:val="en-US" w:eastAsia="en-US"/>
            </w:rPr>
          </w:rPrChange>
        </w:rPr>
        <w:pPrChange w:id="336" w:author="Guest Contributor" w:date="2017-05-24T07:22:00Z">
          <w:pPr>
            <w:autoSpaceDE w:val="0"/>
            <w:autoSpaceDN w:val="0"/>
            <w:adjustRightInd w:val="0"/>
          </w:pPr>
        </w:pPrChange>
      </w:pPr>
      <w:r w:rsidRPr="31AB5100">
        <w:rPr>
          <w:rFonts w:asciiTheme="minorHAnsi" w:eastAsiaTheme="minorEastAsia" w:hAnsiTheme="minorHAnsi" w:cs="Times New Roman"/>
          <w:b/>
          <w:bCs/>
          <w:i/>
          <w:iCs/>
          <w:color w:val="FF0000"/>
          <w:sz w:val="24"/>
          <w:szCs w:val="24"/>
          <w:lang w:val="en-US" w:eastAsia="en-US"/>
          <w:rPrChange w:id="337" w:author="Guest Contributor" w:date="2017-05-24T07:22:00Z">
            <w:rPr>
              <w:rFonts w:asciiTheme="minorHAnsi" w:eastAsiaTheme="minorHAnsi" w:hAnsiTheme="minorHAnsi" w:cs="Times New Roman"/>
              <w:b/>
              <w:bCs/>
              <w:i/>
              <w:color w:val="FF0000"/>
              <w:sz w:val="24"/>
              <w:szCs w:val="36"/>
              <w:lang w:val="en-US" w:eastAsia="en-US"/>
            </w:rPr>
          </w:rPrChange>
        </w:rPr>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612563" w:rsidRDefault="00612563">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Change w:id="338" w:author="Guest Contributor" w:date="2017-05-24T07:22:00Z">
            <w:rPr>
              <w:rFonts w:asciiTheme="minorHAnsi" w:eastAsiaTheme="minorHAnsi" w:hAnsiTheme="minorHAnsi" w:cs="Times New Roman"/>
              <w:b/>
              <w:bCs/>
              <w:sz w:val="24"/>
              <w:szCs w:val="24"/>
              <w:lang w:val="en-US" w:eastAsia="en-US"/>
            </w:rPr>
          </w:rPrChange>
        </w:rPr>
        <w:pPrChange w:id="339" w:author="Guest Contributor" w:date="2017-05-24T07:22:00Z">
          <w:pPr>
            <w:autoSpaceDE w:val="0"/>
            <w:autoSpaceDN w:val="0"/>
            <w:adjustRightInd w:val="0"/>
            <w:outlineLvl w:val="2"/>
          </w:pPr>
        </w:pPrChange>
      </w:pPr>
      <w:r w:rsidRPr="31AB5100">
        <w:rPr>
          <w:rFonts w:asciiTheme="minorHAnsi" w:eastAsiaTheme="minorEastAsia" w:hAnsiTheme="minorHAnsi" w:cs="Times New Roman"/>
          <w:b/>
          <w:bCs/>
          <w:sz w:val="24"/>
          <w:szCs w:val="24"/>
          <w:lang w:val="en-US" w:eastAsia="en-US"/>
          <w:rPrChange w:id="340" w:author="Guest Contributor" w:date="2017-05-24T07:22:00Z">
            <w:rPr>
              <w:rFonts w:asciiTheme="minorHAnsi" w:eastAsiaTheme="minorHAnsi" w:hAnsiTheme="minorHAnsi" w:cs="Times New Roman"/>
              <w:b/>
              <w:bCs/>
              <w:sz w:val="24"/>
              <w:szCs w:val="24"/>
              <w:lang w:val="en-US" w:eastAsia="en-US"/>
            </w:rPr>
          </w:rPrChange>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612563" w:rsidRDefault="00612563">
      <w:pPr>
        <w:autoSpaceDE w:val="0"/>
        <w:autoSpaceDN w:val="0"/>
        <w:adjustRightInd w:val="0"/>
        <w:spacing w:line="240" w:lineRule="auto"/>
        <w:rPr>
          <w:rFonts w:asciiTheme="minorHAnsi" w:eastAsiaTheme="minorEastAsia" w:hAnsiTheme="minorHAnsi" w:cs="Times New Roman"/>
          <w:sz w:val="24"/>
          <w:szCs w:val="24"/>
          <w:lang w:val="en-US" w:eastAsia="en-US"/>
          <w:rPrChange w:id="341" w:author="Guest Contributor" w:date="2017-05-24T07:22:00Z">
            <w:rPr>
              <w:rFonts w:asciiTheme="minorHAnsi" w:eastAsiaTheme="minorHAnsi" w:hAnsiTheme="minorHAnsi" w:cs="Times New Roman"/>
              <w:sz w:val="24"/>
              <w:szCs w:val="24"/>
              <w:lang w:val="en-US" w:eastAsia="en-US"/>
            </w:rPr>
          </w:rPrChange>
        </w:rPr>
        <w:pPrChange w:id="342"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43" w:author="Guest Contributor" w:date="2017-05-24T07:22:00Z">
            <w:rPr>
              <w:rFonts w:asciiTheme="minorHAnsi" w:eastAsiaTheme="minorHAnsi" w:hAnsiTheme="minorHAnsi" w:cs="Times New Roman"/>
              <w:sz w:val="24"/>
              <w:szCs w:val="24"/>
              <w:lang w:val="en-US" w:eastAsia="en-US"/>
            </w:rPr>
          </w:rPrChange>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612563" w:rsidRDefault="00612563">
      <w:pPr>
        <w:autoSpaceDE w:val="0"/>
        <w:autoSpaceDN w:val="0"/>
        <w:adjustRightInd w:val="0"/>
        <w:spacing w:line="240" w:lineRule="auto"/>
        <w:rPr>
          <w:rFonts w:asciiTheme="minorHAnsi" w:eastAsiaTheme="minorEastAsia" w:hAnsiTheme="minorHAnsi" w:cs="Times New Roman"/>
          <w:sz w:val="24"/>
          <w:szCs w:val="24"/>
          <w:lang w:val="en-US" w:eastAsia="en-US"/>
          <w:rPrChange w:id="344" w:author="Guest Contributor" w:date="2017-05-24T07:22:00Z">
            <w:rPr>
              <w:rFonts w:asciiTheme="minorHAnsi" w:eastAsiaTheme="minorHAnsi" w:hAnsiTheme="minorHAnsi" w:cs="Times New Roman"/>
              <w:sz w:val="24"/>
              <w:szCs w:val="24"/>
              <w:lang w:val="en-US" w:eastAsia="en-US"/>
            </w:rPr>
          </w:rPrChange>
        </w:rPr>
        <w:pPrChange w:id="345"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46" w:author="Guest Contributor" w:date="2017-05-24T07:22:00Z">
            <w:rPr>
              <w:rFonts w:asciiTheme="minorHAnsi" w:eastAsiaTheme="minorHAnsi" w:hAnsiTheme="minorHAnsi" w:cs="Times New Roman"/>
              <w:sz w:val="24"/>
              <w:szCs w:val="24"/>
              <w:lang w:val="en-US" w:eastAsia="en-US"/>
            </w:rPr>
          </w:rPrChange>
        </w:rPr>
        <w:t>Academic Consideration:</w:t>
      </w:r>
    </w:p>
    <w:p w14:paraId="4D8AA4D5" w14:textId="77777777" w:rsidR="00612563" w:rsidRPr="00612563" w:rsidRDefault="001C331B"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9"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612563" w:rsidRDefault="00612563">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Change w:id="347" w:author="Guest Contributor" w:date="2017-05-24T07:22:00Z">
            <w:rPr>
              <w:rFonts w:asciiTheme="minorHAnsi" w:eastAsiaTheme="minorHAnsi" w:hAnsiTheme="minorHAnsi" w:cs="Times New Roman"/>
              <w:b/>
              <w:bCs/>
              <w:sz w:val="24"/>
              <w:szCs w:val="24"/>
              <w:lang w:val="en-US" w:eastAsia="en-US"/>
            </w:rPr>
          </w:rPrChange>
        </w:rPr>
        <w:pPrChange w:id="348" w:author="Guest Contributor" w:date="2017-05-24T07:22:00Z">
          <w:pPr>
            <w:autoSpaceDE w:val="0"/>
            <w:autoSpaceDN w:val="0"/>
            <w:adjustRightInd w:val="0"/>
            <w:outlineLvl w:val="2"/>
          </w:pPr>
        </w:pPrChange>
      </w:pPr>
      <w:r w:rsidRPr="31AB5100">
        <w:rPr>
          <w:rFonts w:asciiTheme="minorHAnsi" w:eastAsiaTheme="minorEastAsia" w:hAnsiTheme="minorHAnsi" w:cs="Times New Roman"/>
          <w:b/>
          <w:bCs/>
          <w:sz w:val="24"/>
          <w:szCs w:val="24"/>
          <w:lang w:val="en-US" w:eastAsia="en-US"/>
          <w:rPrChange w:id="349" w:author="Guest Contributor" w:date="2017-05-24T07:22:00Z">
            <w:rPr>
              <w:rFonts w:asciiTheme="minorHAnsi" w:eastAsiaTheme="minorHAnsi" w:hAnsiTheme="minorHAnsi" w:cs="Times New Roman"/>
              <w:b/>
              <w:bCs/>
              <w:sz w:val="24"/>
              <w:szCs w:val="24"/>
              <w:lang w:val="en-US" w:eastAsia="en-US"/>
            </w:rPr>
          </w:rPrChange>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612563" w:rsidRDefault="00612563">
      <w:pPr>
        <w:autoSpaceDE w:val="0"/>
        <w:autoSpaceDN w:val="0"/>
        <w:adjustRightInd w:val="0"/>
        <w:spacing w:line="240" w:lineRule="auto"/>
        <w:rPr>
          <w:rFonts w:asciiTheme="minorHAnsi" w:eastAsiaTheme="minorEastAsia" w:hAnsiTheme="minorHAnsi" w:cs="Times New Roman"/>
          <w:sz w:val="24"/>
          <w:szCs w:val="24"/>
          <w:lang w:val="en-US" w:eastAsia="en-US"/>
          <w:rPrChange w:id="350" w:author="Guest Contributor" w:date="2017-05-24T07:22:00Z">
            <w:rPr>
              <w:rFonts w:asciiTheme="minorHAnsi" w:eastAsiaTheme="minorHAnsi" w:hAnsiTheme="minorHAnsi" w:cs="Times New Roman"/>
              <w:sz w:val="24"/>
              <w:szCs w:val="24"/>
              <w:lang w:val="en-US" w:eastAsia="en-US"/>
            </w:rPr>
          </w:rPrChange>
        </w:rPr>
        <w:pPrChange w:id="351"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52" w:author="Guest Contributor" w:date="2017-05-24T07:22:00Z">
            <w:rPr>
              <w:rFonts w:asciiTheme="minorHAnsi" w:eastAsiaTheme="minorHAnsi" w:hAnsiTheme="minorHAnsi" w:cs="Times New Roman"/>
              <w:sz w:val="24"/>
              <w:szCs w:val="24"/>
              <w:lang w:val="en-US" w:eastAsia="en-US"/>
            </w:rPr>
          </w:rPrChange>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612563" w:rsidRDefault="00612563">
      <w:pPr>
        <w:autoSpaceDE w:val="0"/>
        <w:autoSpaceDN w:val="0"/>
        <w:adjustRightInd w:val="0"/>
        <w:spacing w:line="240" w:lineRule="auto"/>
        <w:rPr>
          <w:rFonts w:asciiTheme="minorHAnsi" w:eastAsiaTheme="minorEastAsia" w:hAnsiTheme="minorHAnsi" w:cs="Times New Roman"/>
          <w:sz w:val="24"/>
          <w:szCs w:val="24"/>
          <w:lang w:val="en-US" w:eastAsia="en-US"/>
          <w:rPrChange w:id="353" w:author="Guest Contributor" w:date="2017-05-24T07:22:00Z">
            <w:rPr>
              <w:rFonts w:asciiTheme="minorHAnsi" w:eastAsiaTheme="minorHAnsi" w:hAnsiTheme="minorHAnsi" w:cs="Times New Roman"/>
              <w:sz w:val="24"/>
              <w:szCs w:val="24"/>
              <w:lang w:val="en-US" w:eastAsia="en-US"/>
            </w:rPr>
          </w:rPrChange>
        </w:rPr>
        <w:pPrChange w:id="354"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55" w:author="Guest Contributor" w:date="2017-05-24T07:22:00Z">
            <w:rPr>
              <w:rFonts w:asciiTheme="minorHAnsi" w:eastAsiaTheme="minorHAnsi" w:hAnsiTheme="minorHAnsi" w:cs="Times New Roman"/>
              <w:sz w:val="24"/>
              <w:szCs w:val="24"/>
              <w:lang w:val="en-US" w:eastAsia="en-US"/>
            </w:rPr>
          </w:rPrChange>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612563" w:rsidRDefault="00612563">
      <w:pPr>
        <w:autoSpaceDE w:val="0"/>
        <w:autoSpaceDN w:val="0"/>
        <w:adjustRightInd w:val="0"/>
        <w:spacing w:line="240" w:lineRule="auto"/>
        <w:rPr>
          <w:rFonts w:asciiTheme="minorHAnsi" w:eastAsiaTheme="minorEastAsia" w:hAnsiTheme="minorHAnsi" w:cs="Times New Roman"/>
          <w:sz w:val="24"/>
          <w:szCs w:val="24"/>
          <w:lang w:val="en-US" w:eastAsia="en-US"/>
          <w:rPrChange w:id="356" w:author="Guest Contributor" w:date="2017-05-24T07:22:00Z">
            <w:rPr>
              <w:rFonts w:asciiTheme="minorHAnsi" w:eastAsiaTheme="minorHAnsi" w:hAnsiTheme="minorHAnsi" w:cs="Times New Roman"/>
              <w:sz w:val="24"/>
              <w:szCs w:val="24"/>
              <w:lang w:val="en-US" w:eastAsia="en-US"/>
            </w:rPr>
          </w:rPrChange>
        </w:rPr>
        <w:pPrChange w:id="357"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58" w:author="Guest Contributor" w:date="2017-05-24T07:22:00Z">
            <w:rPr>
              <w:rFonts w:asciiTheme="minorHAnsi" w:eastAsiaTheme="minorHAnsi" w:hAnsiTheme="minorHAnsi" w:cs="Times New Roman"/>
              <w:sz w:val="24"/>
              <w:szCs w:val="24"/>
              <w:lang w:val="en-US" w:eastAsia="en-US"/>
            </w:rPr>
          </w:rPrChange>
        </w:rPr>
        <w:t>The Academic Misconduct Policy is detailed in the Undergraduate Calendar:</w:t>
      </w:r>
    </w:p>
    <w:p w14:paraId="36DB1F9C" w14:textId="77777777" w:rsidR="00612563" w:rsidRPr="00612563" w:rsidRDefault="001C331B"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0"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612563" w:rsidRDefault="00612563">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Change w:id="359" w:author="Guest Contributor" w:date="2017-05-24T07:22:00Z">
            <w:rPr>
              <w:rFonts w:asciiTheme="minorHAnsi" w:eastAsiaTheme="minorHAnsi" w:hAnsiTheme="minorHAnsi" w:cs="Times New Roman"/>
              <w:b/>
              <w:bCs/>
              <w:sz w:val="24"/>
              <w:szCs w:val="24"/>
              <w:lang w:val="en-US" w:eastAsia="en-US"/>
            </w:rPr>
          </w:rPrChange>
        </w:rPr>
        <w:pPrChange w:id="360" w:author="Guest Contributor" w:date="2017-05-24T07:22:00Z">
          <w:pPr>
            <w:autoSpaceDE w:val="0"/>
            <w:autoSpaceDN w:val="0"/>
            <w:adjustRightInd w:val="0"/>
            <w:outlineLvl w:val="2"/>
          </w:pPr>
        </w:pPrChange>
      </w:pPr>
      <w:r w:rsidRPr="31AB5100">
        <w:rPr>
          <w:rFonts w:asciiTheme="minorHAnsi" w:eastAsiaTheme="minorEastAsia" w:hAnsiTheme="minorHAnsi" w:cs="Times New Roman"/>
          <w:b/>
          <w:bCs/>
          <w:sz w:val="24"/>
          <w:szCs w:val="24"/>
          <w:lang w:val="en-US" w:eastAsia="en-US"/>
          <w:rPrChange w:id="361" w:author="Guest Contributor" w:date="2017-05-24T07:22:00Z">
            <w:rPr>
              <w:rFonts w:asciiTheme="minorHAnsi" w:eastAsiaTheme="minorHAnsi" w:hAnsiTheme="minorHAnsi" w:cs="Times New Roman"/>
              <w:b/>
              <w:bCs/>
              <w:sz w:val="24"/>
              <w:szCs w:val="24"/>
              <w:lang w:val="en-US" w:eastAsia="en-US"/>
            </w:rPr>
          </w:rPrChange>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77777777" w:rsidR="00612563" w:rsidRPr="00612563" w:rsidRDefault="00612563">
      <w:pPr>
        <w:autoSpaceDE w:val="0"/>
        <w:autoSpaceDN w:val="0"/>
        <w:adjustRightInd w:val="0"/>
        <w:spacing w:line="240" w:lineRule="auto"/>
        <w:rPr>
          <w:rFonts w:asciiTheme="minorHAnsi" w:eastAsiaTheme="minorEastAsia" w:hAnsiTheme="minorHAnsi" w:cs="Times New Roman"/>
          <w:sz w:val="24"/>
          <w:szCs w:val="24"/>
          <w:lang w:val="en-US" w:eastAsia="en-US"/>
          <w:rPrChange w:id="362" w:author="Guest Contributor" w:date="2017-05-24T07:22:00Z">
            <w:rPr>
              <w:rFonts w:asciiTheme="minorHAnsi" w:eastAsiaTheme="minorHAnsi" w:hAnsiTheme="minorHAnsi" w:cs="Times New Roman"/>
              <w:sz w:val="24"/>
              <w:szCs w:val="24"/>
              <w:lang w:val="en-US" w:eastAsia="en-US"/>
            </w:rPr>
          </w:rPrChange>
        </w:rPr>
        <w:pPrChange w:id="363"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64" w:author="Guest Contributor" w:date="2017-05-24T07:22:00Z">
            <w:rPr>
              <w:rFonts w:asciiTheme="minorHAnsi" w:eastAsiaTheme="minorHAnsi" w:hAnsiTheme="minorHAnsi" w:cs="Times New Roman"/>
              <w:sz w:val="24"/>
              <w:szCs w:val="24"/>
              <w:lang w:val="en-US" w:eastAsia="en-US"/>
            </w:rPr>
          </w:rPrChange>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r w:rsidR="001C331B">
        <w:fldChar w:fldCharType="begin"/>
      </w:r>
      <w:r w:rsidR="001C331B">
        <w:instrText xml:space="preserve"> HYPERLINK "https://www.uoguelph.ca/csd/" </w:instrText>
      </w:r>
      <w:r w:rsidR="001C331B">
        <w:fldChar w:fldCharType="separate"/>
      </w:r>
      <w:r w:rsidRPr="31AB5100">
        <w:rPr>
          <w:rFonts w:asciiTheme="minorHAnsi" w:eastAsiaTheme="minorEastAsia" w:hAnsiTheme="minorHAnsi" w:cstheme="minorBidi"/>
          <w:color w:val="0000FF" w:themeColor="hyperlink"/>
          <w:sz w:val="24"/>
          <w:szCs w:val="24"/>
          <w:u w:val="single"/>
          <w:lang w:val="en-US" w:eastAsia="en-US"/>
          <w:rPrChange w:id="365" w:author="Guest Contributor" w:date="2017-05-24T07:22:00Z">
            <w:rPr>
              <w:rFonts w:asciiTheme="minorHAnsi" w:eastAsiaTheme="minorHAnsi" w:hAnsiTheme="minorHAnsi" w:cstheme="minorBidi"/>
              <w:color w:val="0000FF" w:themeColor="hyperlink"/>
              <w:sz w:val="24"/>
              <w:u w:val="single"/>
              <w:lang w:val="en-US" w:eastAsia="en-US"/>
            </w:rPr>
          </w:rPrChange>
        </w:rPr>
        <w:t>Student Accessibility Services</w:t>
      </w:r>
      <w:r w:rsidR="001C331B">
        <w:rPr>
          <w:rFonts w:asciiTheme="minorHAnsi" w:eastAsiaTheme="minorEastAsia" w:hAnsiTheme="minorHAnsi" w:cstheme="minorBidi"/>
          <w:color w:val="0000FF" w:themeColor="hyperlink"/>
          <w:sz w:val="24"/>
          <w:szCs w:val="24"/>
          <w:u w:val="single"/>
          <w:lang w:val="en-US" w:eastAsia="en-US"/>
        </w:rPr>
        <w:fldChar w:fldCharType="end"/>
      </w:r>
      <w:r w:rsidRPr="31AB5100">
        <w:rPr>
          <w:rFonts w:asciiTheme="minorHAnsi" w:eastAsiaTheme="minorEastAsia" w:hAnsiTheme="minorHAnsi" w:cs="Times New Roman"/>
          <w:sz w:val="24"/>
          <w:szCs w:val="24"/>
          <w:lang w:val="en-US" w:eastAsia="en-US"/>
          <w:rPrChange w:id="366" w:author="Guest Contributor" w:date="2017-05-24T07:22:00Z">
            <w:rPr>
              <w:rFonts w:asciiTheme="minorHAnsi" w:eastAsiaTheme="minorHAnsi" w:hAnsiTheme="minorHAnsi" w:cs="Times New Roman"/>
              <w:sz w:val="24"/>
              <w:szCs w:val="24"/>
              <w:lang w:val="en-US" w:eastAsia="en-US"/>
            </w:rPr>
          </w:rPrChange>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77777777" w:rsidR="00612563" w:rsidRPr="00612563" w:rsidRDefault="00612563">
      <w:pPr>
        <w:autoSpaceDE w:val="0"/>
        <w:autoSpaceDN w:val="0"/>
        <w:adjustRightInd w:val="0"/>
        <w:spacing w:line="240" w:lineRule="auto"/>
        <w:rPr>
          <w:rFonts w:asciiTheme="minorHAnsi" w:eastAsiaTheme="minorEastAsia" w:hAnsiTheme="minorHAnsi" w:cstheme="minorBidi"/>
          <w:color w:val="auto"/>
          <w:lang w:val="en-US" w:eastAsia="en-US"/>
          <w:rPrChange w:id="367" w:author="Guest Contributor" w:date="2017-05-24T07:22:00Z">
            <w:rPr>
              <w:rFonts w:asciiTheme="minorHAnsi" w:eastAsiaTheme="minorHAnsi" w:hAnsiTheme="minorHAnsi" w:cstheme="minorBidi"/>
              <w:color w:val="auto"/>
              <w:lang w:val="en-US" w:eastAsia="en-US"/>
            </w:rPr>
          </w:rPrChange>
        </w:rPr>
        <w:pPrChange w:id="368"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69" w:author="Guest Contributor" w:date="2017-05-24T07:22:00Z">
            <w:rPr>
              <w:rFonts w:asciiTheme="minorHAnsi" w:eastAsiaTheme="minorHAnsi" w:hAnsiTheme="minorHAnsi" w:cs="Times New Roman"/>
              <w:sz w:val="24"/>
              <w:szCs w:val="24"/>
              <w:lang w:val="en-US" w:eastAsia="en-US"/>
            </w:rPr>
          </w:rPrChange>
        </w:rPr>
        <w:t xml:space="preserve">For more information, contact SAS at 519-824-4120 ext. 54335 or email csdexams@uoguelph.ca or the </w:t>
      </w:r>
      <w:r w:rsidR="001C331B">
        <w:fldChar w:fldCharType="begin"/>
      </w:r>
      <w:r w:rsidR="001C331B">
        <w:instrText xml:space="preserve"> HYPERLINK "https://www.uoguelph.ca/csd/" </w:instrText>
      </w:r>
      <w:r w:rsidR="001C331B">
        <w:fldChar w:fldCharType="separate"/>
      </w:r>
      <w:r w:rsidRPr="31AB5100">
        <w:rPr>
          <w:rFonts w:asciiTheme="minorHAnsi" w:eastAsiaTheme="minorEastAsia" w:hAnsiTheme="minorHAnsi" w:cstheme="minorBidi"/>
          <w:color w:val="0000FF" w:themeColor="hyperlink"/>
          <w:u w:val="single"/>
          <w:lang w:val="en-US" w:eastAsia="en-US"/>
          <w:rPrChange w:id="370" w:author="Guest Contributor" w:date="2017-05-24T07:22:00Z">
            <w:rPr>
              <w:rFonts w:asciiTheme="minorHAnsi" w:eastAsiaTheme="minorHAnsi" w:hAnsiTheme="minorHAnsi" w:cstheme="minorBidi"/>
              <w:color w:val="0000FF" w:themeColor="hyperlink"/>
              <w:u w:val="single"/>
              <w:lang w:val="en-US" w:eastAsia="en-US"/>
            </w:rPr>
          </w:rPrChange>
        </w:rPr>
        <w:t>Student Accessibility Services Website</w:t>
      </w:r>
      <w:r w:rsidR="001C331B">
        <w:rPr>
          <w:rFonts w:asciiTheme="minorHAnsi" w:eastAsiaTheme="minorEastAsia" w:hAnsiTheme="minorHAnsi" w:cstheme="minorBidi"/>
          <w:color w:val="0000FF" w:themeColor="hyperlink"/>
          <w:u w:val="single"/>
          <w:lang w:val="en-US" w:eastAsia="en-US"/>
        </w:rPr>
        <w:fldChar w:fldCharType="end"/>
      </w:r>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612563" w:rsidRDefault="00612563">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Change w:id="371" w:author="Guest Contributor" w:date="2017-05-24T07:22:00Z">
            <w:rPr>
              <w:rFonts w:asciiTheme="minorHAnsi" w:eastAsiaTheme="minorHAnsi" w:hAnsiTheme="minorHAnsi" w:cs="Times New Roman"/>
              <w:b/>
              <w:bCs/>
              <w:sz w:val="24"/>
              <w:szCs w:val="24"/>
              <w:lang w:val="en-US" w:eastAsia="en-US"/>
            </w:rPr>
          </w:rPrChange>
        </w:rPr>
        <w:pPrChange w:id="372" w:author="Guest Contributor" w:date="2017-05-24T07:22:00Z">
          <w:pPr>
            <w:autoSpaceDE w:val="0"/>
            <w:autoSpaceDN w:val="0"/>
            <w:adjustRightInd w:val="0"/>
            <w:outlineLvl w:val="2"/>
          </w:pPr>
        </w:pPrChange>
      </w:pPr>
      <w:r w:rsidRPr="31AB5100">
        <w:rPr>
          <w:rFonts w:asciiTheme="minorHAnsi" w:eastAsiaTheme="minorEastAsia" w:hAnsiTheme="minorHAnsi" w:cs="Times New Roman"/>
          <w:b/>
          <w:bCs/>
          <w:sz w:val="24"/>
          <w:szCs w:val="24"/>
          <w:lang w:val="en-US" w:eastAsia="en-US"/>
          <w:rPrChange w:id="373" w:author="Guest Contributor" w:date="2017-05-24T07:22:00Z">
            <w:rPr>
              <w:rFonts w:asciiTheme="minorHAnsi" w:eastAsiaTheme="minorHAnsi" w:hAnsiTheme="minorHAnsi" w:cs="Times New Roman"/>
              <w:b/>
              <w:bCs/>
              <w:sz w:val="24"/>
              <w:szCs w:val="24"/>
              <w:lang w:val="en-US" w:eastAsia="en-US"/>
            </w:rPr>
          </w:rPrChange>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612563" w:rsidRDefault="00612563">
      <w:pPr>
        <w:autoSpaceDE w:val="0"/>
        <w:autoSpaceDN w:val="0"/>
        <w:adjustRightInd w:val="0"/>
        <w:spacing w:line="240" w:lineRule="auto"/>
        <w:rPr>
          <w:rFonts w:asciiTheme="minorHAnsi" w:eastAsiaTheme="minorEastAsia" w:hAnsiTheme="minorHAnsi" w:cs="Times New Roman"/>
          <w:color w:val="0000CD"/>
          <w:sz w:val="24"/>
          <w:szCs w:val="24"/>
          <w:lang w:val="en-US" w:eastAsia="en-US"/>
          <w:rPrChange w:id="374" w:author="Guest Contributor" w:date="2017-05-24T07:22:00Z">
            <w:rPr>
              <w:rFonts w:asciiTheme="minorHAnsi" w:eastAsiaTheme="minorHAnsi" w:hAnsiTheme="minorHAnsi" w:cs="Times New Roman"/>
              <w:color w:val="0000CD"/>
              <w:sz w:val="24"/>
              <w:szCs w:val="24"/>
              <w:lang w:val="en-US" w:eastAsia="en-US"/>
            </w:rPr>
          </w:rPrChange>
        </w:rPr>
        <w:pPrChange w:id="375"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76" w:author="Guest Contributor" w:date="2017-05-24T07:22:00Z">
            <w:rPr>
              <w:rFonts w:asciiTheme="minorHAnsi" w:eastAsiaTheme="minorHAnsi" w:hAnsiTheme="minorHAnsi" w:cs="Times New Roman"/>
              <w:sz w:val="24"/>
              <w:szCs w:val="24"/>
              <w:lang w:val="en-US" w:eastAsia="en-US"/>
            </w:rPr>
          </w:rPrChange>
        </w:rPr>
        <w:t xml:space="preserve">Please refer to the </w:t>
      </w:r>
      <w:r w:rsidR="001C331B">
        <w:fldChar w:fldCharType="begin"/>
      </w:r>
      <w:r w:rsidR="001C331B">
        <w:instrText xml:space="preserve"> HYPERLINK "https://courseeval.uoguelph.ca/ceval_CEC.php" </w:instrText>
      </w:r>
      <w:r w:rsidR="001C331B">
        <w:fldChar w:fldCharType="separate"/>
      </w:r>
      <w:r w:rsidRPr="31AB5100">
        <w:rPr>
          <w:rFonts w:asciiTheme="minorHAnsi" w:eastAsiaTheme="minorEastAsia" w:hAnsiTheme="minorHAnsi" w:cstheme="minorBidi"/>
          <w:color w:val="0000FF" w:themeColor="hyperlink"/>
          <w:sz w:val="24"/>
          <w:szCs w:val="24"/>
          <w:u w:val="single"/>
          <w:lang w:val="en-US" w:eastAsia="en-US"/>
          <w:rPrChange w:id="377" w:author="Guest Contributor" w:date="2017-05-24T07:22:00Z">
            <w:rPr>
              <w:rFonts w:asciiTheme="minorHAnsi" w:eastAsiaTheme="minorHAnsi" w:hAnsiTheme="minorHAnsi" w:cstheme="minorBidi"/>
              <w:color w:val="0000FF" w:themeColor="hyperlink"/>
              <w:sz w:val="24"/>
              <w:szCs w:val="36"/>
              <w:u w:val="single"/>
              <w:lang w:val="en-US" w:eastAsia="en-US"/>
            </w:rPr>
          </w:rPrChange>
        </w:rPr>
        <w:t>Course and Instructor Evaluation Website</w:t>
      </w:r>
      <w:r w:rsidR="001C331B">
        <w:rPr>
          <w:rFonts w:asciiTheme="minorHAnsi" w:eastAsiaTheme="minorEastAsia" w:hAnsiTheme="minorHAnsi" w:cstheme="minorBidi"/>
          <w:color w:val="0000FF" w:themeColor="hyperlink"/>
          <w:sz w:val="24"/>
          <w:szCs w:val="24"/>
          <w:u w:val="single"/>
          <w:lang w:val="en-US" w:eastAsia="en-US"/>
        </w:rPr>
        <w:fldChar w:fldCharType="end"/>
      </w:r>
      <w:r w:rsidRPr="31AB5100">
        <w:rPr>
          <w:rFonts w:asciiTheme="minorHAnsi" w:eastAsiaTheme="minorEastAsia" w:hAnsiTheme="minorHAnsi" w:cs="Times New Roman"/>
          <w:b/>
          <w:bCs/>
          <w:sz w:val="24"/>
          <w:szCs w:val="24"/>
          <w:lang w:val="en-US" w:eastAsia="en-US"/>
          <w:rPrChange w:id="378" w:author="Guest Contributor" w:date="2017-05-24T07:22:00Z">
            <w:rPr>
              <w:rFonts w:asciiTheme="minorHAnsi" w:eastAsiaTheme="minorHAnsi" w:hAnsiTheme="minorHAnsi" w:cs="Times New Roman"/>
              <w:b/>
              <w:bCs/>
              <w:sz w:val="24"/>
              <w:szCs w:val="36"/>
              <w:lang w:val="en-US" w:eastAsia="en-US"/>
            </w:rPr>
          </w:rPrChange>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612563" w:rsidRDefault="00612563">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Change w:id="379" w:author="Guest Contributor" w:date="2017-05-24T07:22:00Z">
            <w:rPr>
              <w:rFonts w:asciiTheme="minorHAnsi" w:eastAsiaTheme="minorHAnsi" w:hAnsiTheme="minorHAnsi" w:cs="Times New Roman"/>
              <w:b/>
              <w:bCs/>
              <w:sz w:val="24"/>
              <w:szCs w:val="24"/>
              <w:lang w:val="en-US" w:eastAsia="en-US"/>
            </w:rPr>
          </w:rPrChange>
        </w:rPr>
        <w:pPrChange w:id="380" w:author="Guest Contributor" w:date="2017-05-24T07:22:00Z">
          <w:pPr>
            <w:autoSpaceDE w:val="0"/>
            <w:autoSpaceDN w:val="0"/>
            <w:adjustRightInd w:val="0"/>
            <w:outlineLvl w:val="2"/>
          </w:pPr>
        </w:pPrChange>
      </w:pPr>
      <w:r w:rsidRPr="31AB5100">
        <w:rPr>
          <w:rFonts w:asciiTheme="minorHAnsi" w:eastAsiaTheme="minorEastAsia" w:hAnsiTheme="minorHAnsi" w:cs="Times New Roman"/>
          <w:b/>
          <w:bCs/>
          <w:sz w:val="24"/>
          <w:szCs w:val="24"/>
          <w:lang w:val="en-US" w:eastAsia="en-US"/>
          <w:rPrChange w:id="381" w:author="Guest Contributor" w:date="2017-05-24T07:22:00Z">
            <w:rPr>
              <w:rFonts w:asciiTheme="minorHAnsi" w:eastAsiaTheme="minorHAnsi" w:hAnsiTheme="minorHAnsi" w:cs="Times New Roman"/>
              <w:b/>
              <w:bCs/>
              <w:sz w:val="24"/>
              <w:szCs w:val="24"/>
              <w:lang w:val="en-US" w:eastAsia="en-US"/>
            </w:rPr>
          </w:rPrChange>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5EF6C4B0" w:rsidR="00612563" w:rsidRPr="00612563" w:rsidRDefault="00612563">
      <w:pPr>
        <w:autoSpaceDE w:val="0"/>
        <w:autoSpaceDN w:val="0"/>
        <w:adjustRightInd w:val="0"/>
        <w:spacing w:line="240" w:lineRule="auto"/>
        <w:rPr>
          <w:rFonts w:asciiTheme="minorHAnsi" w:eastAsiaTheme="minorEastAsia" w:hAnsiTheme="minorHAnsi" w:cs="Times New Roman"/>
          <w:sz w:val="24"/>
          <w:szCs w:val="24"/>
          <w:lang w:val="en-US" w:eastAsia="en-US"/>
          <w:rPrChange w:id="382" w:author="Guest Contributor" w:date="2017-05-24T07:22:00Z">
            <w:rPr>
              <w:rFonts w:asciiTheme="minorHAnsi" w:eastAsiaTheme="minorHAnsi" w:hAnsiTheme="minorHAnsi" w:cs="Times New Roman"/>
              <w:sz w:val="24"/>
              <w:szCs w:val="24"/>
              <w:lang w:val="en-US" w:eastAsia="en-US"/>
            </w:rPr>
          </w:rPrChange>
        </w:rPr>
        <w:pPrChange w:id="383" w:author="Guest Contributor" w:date="2017-05-24T07:22:00Z">
          <w:pPr>
            <w:autoSpaceDE w:val="0"/>
            <w:autoSpaceDN w:val="0"/>
            <w:adjustRightInd w:val="0"/>
          </w:pPr>
        </w:pPrChange>
      </w:pPr>
      <w:r w:rsidRPr="31AB5100">
        <w:rPr>
          <w:rFonts w:asciiTheme="minorHAnsi" w:eastAsiaTheme="minorEastAsia" w:hAnsiTheme="minorHAnsi" w:cs="Times New Roman"/>
          <w:sz w:val="24"/>
          <w:szCs w:val="24"/>
          <w:lang w:val="en-US" w:eastAsia="en-US"/>
          <w:rPrChange w:id="384" w:author="Guest Contributor" w:date="2017-05-24T07:22:00Z">
            <w:rPr>
              <w:rFonts w:asciiTheme="minorHAnsi" w:eastAsiaTheme="minorHAnsi" w:hAnsiTheme="minorHAnsi" w:cs="Times New Roman"/>
              <w:sz w:val="24"/>
              <w:szCs w:val="24"/>
              <w:lang w:val="en-US" w:eastAsia="en-US"/>
            </w:rPr>
          </w:rPrChange>
        </w:rPr>
        <w:t xml:space="preserve">The last date to drop one-semester courses, without academic penalty, is </w:t>
      </w:r>
      <w:r w:rsidRPr="31AB5100">
        <w:rPr>
          <w:rFonts w:asciiTheme="minorHAnsi" w:eastAsiaTheme="minorEastAsia" w:hAnsiTheme="minorHAnsi" w:cs="Times New Roman"/>
          <w:b/>
          <w:bCs/>
          <w:color w:val="FF0000"/>
          <w:sz w:val="24"/>
          <w:szCs w:val="24"/>
          <w:lang w:val="en-US" w:eastAsia="en-US"/>
          <w:rPrChange w:id="385" w:author="Guest Contributor" w:date="2017-05-24T07:22:00Z">
            <w:rPr>
              <w:rFonts w:asciiTheme="minorHAnsi" w:eastAsiaTheme="minorHAnsi" w:hAnsiTheme="minorHAnsi" w:cs="Times New Roman"/>
              <w:b/>
              <w:color w:val="FF0000"/>
              <w:sz w:val="24"/>
              <w:szCs w:val="24"/>
              <w:lang w:val="en-US" w:eastAsia="en-US"/>
            </w:rPr>
          </w:rPrChange>
        </w:rPr>
        <w:t>[insert date</w:t>
      </w:r>
      <w:r w:rsidR="006E6C64" w:rsidRPr="31AB5100">
        <w:rPr>
          <w:rFonts w:asciiTheme="minorHAnsi" w:eastAsiaTheme="minorEastAsia" w:hAnsiTheme="minorHAnsi" w:cs="Times New Roman"/>
          <w:b/>
          <w:bCs/>
          <w:color w:val="FF0000"/>
          <w:sz w:val="24"/>
          <w:szCs w:val="24"/>
          <w:lang w:val="en-US" w:eastAsia="en-US"/>
          <w:rPrChange w:id="386" w:author="Guest Contributor" w:date="2017-05-24T07:22:00Z">
            <w:rPr>
              <w:rFonts w:asciiTheme="minorHAnsi" w:eastAsiaTheme="minorHAnsi" w:hAnsiTheme="minorHAnsi" w:cs="Times New Roman"/>
              <w:b/>
              <w:color w:val="FF0000"/>
              <w:sz w:val="24"/>
              <w:szCs w:val="24"/>
              <w:lang w:val="en-US" w:eastAsia="en-US"/>
            </w:rPr>
          </w:rPrChange>
        </w:rPr>
        <w:t>]</w:t>
      </w:r>
      <w:r w:rsidR="006E6C64" w:rsidRPr="31AB5100">
        <w:rPr>
          <w:rFonts w:asciiTheme="minorHAnsi" w:eastAsiaTheme="minorEastAsia" w:hAnsiTheme="minorHAnsi" w:cs="Times New Roman"/>
          <w:b/>
          <w:bCs/>
          <w:i/>
          <w:iCs/>
          <w:color w:val="FF0000"/>
          <w:sz w:val="24"/>
          <w:szCs w:val="24"/>
          <w:lang w:val="en-US" w:eastAsia="en-US"/>
          <w:rPrChange w:id="387" w:author="Guest Contributor" w:date="2017-05-24T07:22:00Z">
            <w:rPr>
              <w:rFonts w:asciiTheme="minorHAnsi" w:eastAsiaTheme="minorHAnsi" w:hAnsiTheme="minorHAnsi" w:cs="Times New Roman"/>
              <w:b/>
              <w:i/>
              <w:color w:val="FF0000"/>
              <w:sz w:val="24"/>
              <w:szCs w:val="24"/>
              <w:lang w:val="en-US" w:eastAsia="en-US"/>
            </w:rPr>
          </w:rPrChange>
        </w:rPr>
        <w:t xml:space="preserve">. </w:t>
      </w:r>
      <w:r w:rsidRPr="31AB5100">
        <w:rPr>
          <w:rFonts w:asciiTheme="minorHAnsi" w:eastAsiaTheme="minorEastAsia" w:hAnsiTheme="minorHAnsi" w:cs="Times New Roman"/>
          <w:sz w:val="24"/>
          <w:szCs w:val="24"/>
          <w:lang w:val="en-US" w:eastAsia="en-US"/>
          <w:rPrChange w:id="388" w:author="Guest Contributor" w:date="2017-05-24T07:22:00Z">
            <w:rPr>
              <w:rFonts w:asciiTheme="minorHAnsi" w:eastAsiaTheme="minorHAnsi" w:hAnsiTheme="minorHAnsi" w:cs="Times New Roman"/>
              <w:sz w:val="24"/>
              <w:szCs w:val="24"/>
              <w:lang w:val="en-US" w:eastAsia="en-US"/>
            </w:rPr>
          </w:rPrChange>
        </w:rPr>
        <w:t xml:space="preserve">For regulations and procedures for Dropping Courses, see the </w:t>
      </w:r>
      <w:r w:rsidR="001C331B">
        <w:fldChar w:fldCharType="begin"/>
      </w:r>
      <w:r w:rsidR="001C331B">
        <w:instrText xml:space="preserve"> HYPERLINK "https://www.uoguelph.ca/registrar/calendars/undergraduate/current/c03/index.shtml" </w:instrText>
      </w:r>
      <w:r w:rsidR="001C331B">
        <w:fldChar w:fldCharType="separate"/>
      </w:r>
      <w:r w:rsidRPr="31AB5100">
        <w:rPr>
          <w:rFonts w:asciiTheme="minorHAnsi" w:eastAsiaTheme="minorEastAsia" w:hAnsiTheme="minorHAnsi" w:cstheme="minorBidi"/>
          <w:color w:val="0000FF" w:themeColor="hyperlink"/>
          <w:sz w:val="24"/>
          <w:szCs w:val="24"/>
          <w:u w:val="single"/>
          <w:lang w:val="en-US" w:eastAsia="en-US"/>
          <w:rPrChange w:id="389" w:author="Guest Contributor" w:date="2017-05-24T07:22:00Z">
            <w:rPr>
              <w:rFonts w:asciiTheme="minorHAnsi" w:eastAsiaTheme="minorHAnsi" w:hAnsiTheme="minorHAnsi" w:cstheme="minorBidi"/>
              <w:color w:val="0000FF" w:themeColor="hyperlink"/>
              <w:sz w:val="24"/>
              <w:u w:val="single"/>
              <w:lang w:val="en-US" w:eastAsia="en-US"/>
            </w:rPr>
          </w:rPrChange>
        </w:rPr>
        <w:t>Schedule of Dates in the Academic Calendar</w:t>
      </w:r>
      <w:r w:rsidR="001C331B">
        <w:rPr>
          <w:rFonts w:asciiTheme="minorHAnsi" w:eastAsiaTheme="minorEastAsia" w:hAnsiTheme="minorHAnsi" w:cstheme="minorBidi"/>
          <w:color w:val="0000FF" w:themeColor="hyperlink"/>
          <w:sz w:val="24"/>
          <w:szCs w:val="24"/>
          <w:u w:val="single"/>
          <w:lang w:val="en-US" w:eastAsia="en-US"/>
        </w:rPr>
        <w:fldChar w:fldCharType="end"/>
      </w:r>
      <w:r w:rsidRPr="31AB5100">
        <w:rPr>
          <w:rFonts w:asciiTheme="minorHAnsi" w:eastAsiaTheme="minorEastAsia" w:hAnsiTheme="minorHAnsi" w:cs="Times New Roman"/>
          <w:sz w:val="24"/>
          <w:szCs w:val="24"/>
          <w:lang w:val="en-US" w:eastAsia="en-US"/>
          <w:rPrChange w:id="390" w:author="Guest Contributor" w:date="2017-05-24T07:22:00Z">
            <w:rPr>
              <w:rFonts w:asciiTheme="minorHAnsi" w:eastAsiaTheme="minorHAnsi" w:hAnsiTheme="minorHAnsi" w:cs="Times New Roman"/>
              <w:sz w:val="24"/>
              <w:szCs w:val="24"/>
              <w:lang w:val="en-US" w:eastAsia="en-US"/>
            </w:rPr>
          </w:rPrChange>
        </w:rPr>
        <w:t xml:space="preserve">. </w:t>
      </w:r>
    </w:p>
    <w:p w14:paraId="514C5751" w14:textId="77777777" w:rsidR="00612563" w:rsidRPr="00612563" w:rsidRDefault="001C331B" w:rsidP="00612563">
      <w:pPr>
        <w:spacing w:after="200"/>
        <w:rPr>
          <w:rFonts w:asciiTheme="minorHAnsi" w:eastAsiaTheme="minorHAnsi" w:hAnsiTheme="minorHAnsi" w:cstheme="minorBidi"/>
          <w:color w:val="0000FF" w:themeColor="hyperlink"/>
          <w:u w:val="single"/>
          <w:lang w:val="en-US" w:eastAsia="en-US"/>
        </w:rPr>
      </w:pPr>
      <w:hyperlink r:id="rId11"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366A43CE" w14:textId="77777777" w:rsidR="00612563" w:rsidRPr="00612563" w:rsidRDefault="00612563">
      <w:pPr>
        <w:autoSpaceDE w:val="0"/>
        <w:autoSpaceDN w:val="0"/>
        <w:adjustRightInd w:val="0"/>
        <w:spacing w:line="240" w:lineRule="auto"/>
        <w:outlineLvl w:val="1"/>
        <w:rPr>
          <w:rFonts w:asciiTheme="minorHAnsi" w:eastAsiaTheme="minorEastAsia" w:hAnsiTheme="minorHAnsi" w:cs="Times New Roman"/>
          <w:b/>
          <w:bCs/>
          <w:sz w:val="28"/>
          <w:szCs w:val="28"/>
          <w:u w:val="single"/>
          <w:lang w:val="en-US" w:eastAsia="en-US"/>
          <w:rPrChange w:id="391" w:author="Guest Contributor" w:date="2017-05-24T07:22:00Z">
            <w:rPr>
              <w:rFonts w:asciiTheme="minorHAnsi" w:eastAsiaTheme="minorHAnsi" w:hAnsiTheme="minorHAnsi" w:cs="Times New Roman"/>
              <w:b/>
              <w:sz w:val="28"/>
              <w:szCs w:val="24"/>
              <w:u w:val="single"/>
              <w:lang w:val="en-US" w:eastAsia="en-US"/>
            </w:rPr>
          </w:rPrChange>
        </w:rPr>
        <w:pPrChange w:id="392" w:author="Guest Contributor" w:date="2017-05-24T07:22:00Z">
          <w:pPr>
            <w:autoSpaceDE w:val="0"/>
            <w:autoSpaceDN w:val="0"/>
            <w:adjustRightInd w:val="0"/>
            <w:outlineLvl w:val="1"/>
          </w:pPr>
        </w:pPrChange>
      </w:pPr>
      <w:r w:rsidRPr="31AB5100">
        <w:rPr>
          <w:rFonts w:asciiTheme="minorHAnsi" w:eastAsiaTheme="minorEastAsia" w:hAnsiTheme="minorHAnsi" w:cs="Times New Roman"/>
          <w:b/>
          <w:bCs/>
          <w:sz w:val="28"/>
          <w:szCs w:val="28"/>
          <w:u w:val="single"/>
          <w:lang w:val="en-US" w:eastAsia="en-US"/>
          <w:rPrChange w:id="393" w:author="Guest Contributor" w:date="2017-05-24T07:22:00Z">
            <w:rPr>
              <w:rFonts w:asciiTheme="minorHAnsi" w:eastAsiaTheme="minorHAnsi" w:hAnsiTheme="minorHAnsi" w:cs="Times New Roman"/>
              <w:b/>
              <w:sz w:val="28"/>
              <w:szCs w:val="24"/>
              <w:u w:val="single"/>
              <w:lang w:val="en-US" w:eastAsia="en-US"/>
            </w:rPr>
          </w:rPrChange>
        </w:rPr>
        <w:lastRenderedPageBreak/>
        <w:t>Additional Course Information</w:t>
      </w:r>
    </w:p>
    <w:p w14:paraId="25B7F9B9" w14:textId="77777777" w:rsidR="00612563" w:rsidRPr="00612563" w:rsidRDefault="00612563">
      <w:pPr>
        <w:spacing w:after="200"/>
        <w:rPr>
          <w:rFonts w:asciiTheme="minorHAnsi" w:eastAsiaTheme="minorEastAsia" w:hAnsiTheme="minorHAnsi" w:cs="Times New Roman"/>
          <w:b/>
          <w:bCs/>
          <w:i/>
          <w:iCs/>
          <w:color w:val="FF0000"/>
          <w:sz w:val="24"/>
          <w:szCs w:val="24"/>
          <w:lang w:val="en-US" w:eastAsia="en-US"/>
          <w:rPrChange w:id="394" w:author="Guest Contributor" w:date="2017-05-24T07:22:00Z">
            <w:rPr>
              <w:rFonts w:asciiTheme="minorHAnsi" w:eastAsiaTheme="minorHAnsi" w:hAnsiTheme="minorHAnsi" w:cs="Times New Roman"/>
              <w:b/>
              <w:bCs/>
              <w:i/>
              <w:color w:val="FF0000"/>
              <w:sz w:val="24"/>
              <w:szCs w:val="36"/>
              <w:lang w:val="en-US" w:eastAsia="en-US"/>
            </w:rPr>
          </w:rPrChange>
        </w:rPr>
        <w:pPrChange w:id="395" w:author="Guest Contributor" w:date="2017-05-24T07:22:00Z">
          <w:pPr/>
        </w:pPrChange>
      </w:pPr>
      <w:r w:rsidRPr="31AB5100">
        <w:rPr>
          <w:rFonts w:asciiTheme="minorHAnsi" w:eastAsiaTheme="minorEastAsia" w:hAnsiTheme="minorHAnsi" w:cs="Times New Roman"/>
          <w:b/>
          <w:bCs/>
          <w:i/>
          <w:iCs/>
          <w:color w:val="FF0000"/>
          <w:sz w:val="24"/>
          <w:szCs w:val="24"/>
          <w:lang w:val="en-US" w:eastAsia="en-US"/>
          <w:rPrChange w:id="396" w:author="Guest Contributor" w:date="2017-05-24T07:22:00Z">
            <w:rPr>
              <w:rFonts w:asciiTheme="minorHAnsi" w:eastAsiaTheme="minorHAnsi" w:hAnsiTheme="minorHAnsi" w:cs="Times New Roman"/>
              <w:b/>
              <w:bCs/>
              <w:i/>
              <w:color w:val="FF0000"/>
              <w:sz w:val="24"/>
              <w:szCs w:val="36"/>
              <w:lang w:val="en-US" w:eastAsia="en-US"/>
            </w:rPr>
          </w:rPrChange>
        </w:rPr>
        <w:t>Please include any additional course information as required.</w:t>
      </w:r>
    </w:p>
    <w:p w14:paraId="1DF3F76A" w14:textId="77777777" w:rsidR="00612563" w:rsidRPr="00612563" w:rsidRDefault="00612563">
      <w:pPr>
        <w:spacing w:line="240" w:lineRule="auto"/>
        <w:rPr>
          <w:rFonts w:asciiTheme="minorHAnsi" w:eastAsia="Times New Roman" w:hAnsiTheme="minorHAnsi"/>
          <w:b/>
          <w:bCs/>
          <w:i/>
          <w:iCs/>
          <w:color w:val="FF0000"/>
          <w:sz w:val="24"/>
          <w:szCs w:val="24"/>
          <w:lang w:val="en-US" w:eastAsia="en-US"/>
          <w:rPrChange w:id="397" w:author="Guest Contributor" w:date="2017-05-24T07:22:00Z">
            <w:rPr>
              <w:rFonts w:asciiTheme="minorHAnsi" w:eastAsia="Times New Roman" w:hAnsiTheme="minorHAnsi"/>
              <w:b/>
              <w:i/>
              <w:color w:val="FF0000"/>
              <w:sz w:val="24"/>
              <w:szCs w:val="24"/>
              <w:lang w:val="en-US" w:eastAsia="en-US"/>
            </w:rPr>
          </w:rPrChange>
        </w:rPr>
        <w:pPrChange w:id="398" w:author="Guest Contributor" w:date="2017-05-24T07:22:00Z">
          <w:pPr/>
        </w:pPrChange>
      </w:pPr>
      <w:r w:rsidRPr="31AB5100">
        <w:rPr>
          <w:rFonts w:asciiTheme="minorHAnsi" w:eastAsia="Times New Roman" w:hAnsiTheme="minorHAnsi"/>
          <w:b/>
          <w:bCs/>
          <w:i/>
          <w:iCs/>
          <w:color w:val="FF0000"/>
          <w:sz w:val="24"/>
          <w:szCs w:val="24"/>
          <w:lang w:val="en-US" w:eastAsia="en-US"/>
          <w:rPrChange w:id="399" w:author="Guest Contributor" w:date="2017-05-24T07:22:00Z">
            <w:rPr>
              <w:rFonts w:asciiTheme="minorHAnsi" w:eastAsia="Times New Roman" w:hAnsiTheme="minorHAnsi"/>
              <w:b/>
              <w:i/>
              <w:color w:val="FF0000"/>
              <w:sz w:val="24"/>
              <w:szCs w:val="24"/>
              <w:lang w:val="en-US" w:eastAsia="en-US"/>
            </w:rPr>
          </w:rPrChange>
        </w:rPr>
        <w:t xml:space="preserve">Please add the following message to Courselink, or to your course outline, if you intend to use Turnitin in your course: </w:t>
      </w:r>
    </w:p>
    <w:p w14:paraId="336762BE" w14:textId="77777777" w:rsidR="00612563" w:rsidRPr="00612563" w:rsidRDefault="00612563">
      <w:pPr>
        <w:spacing w:line="240" w:lineRule="auto"/>
        <w:rPr>
          <w:rFonts w:asciiTheme="minorHAnsi" w:eastAsia="Times New Roman" w:hAnsiTheme="minorHAnsi"/>
          <w:color w:val="auto"/>
          <w:sz w:val="24"/>
          <w:szCs w:val="24"/>
          <w:lang w:val="en-US" w:eastAsia="en-US"/>
        </w:rPr>
        <w:pPrChange w:id="400" w:author="Guest Contributor" w:date="2017-05-24T07:22:00Z">
          <w:pPr/>
        </w:pPrChange>
      </w:pPr>
      <w:r w:rsidRPr="31AB5100">
        <w:rPr>
          <w:rFonts w:asciiTheme="minorHAnsi" w:eastAsia="Times New Roman" w:hAnsiTheme="minorHAnsi"/>
          <w:color w:val="auto"/>
          <w:sz w:val="24"/>
          <w:szCs w:val="24"/>
          <w:lang w:val="en-US" w:eastAsia="en-US"/>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2014/15 Undergraduate Calendar states: "Whether or not a student intended to commit academic misconduct is not relevant for a finding of guilt. Hurried or careless submission of assignments does not excuse students from responsibility for verifying the academic integrity of their work before submitting it" (p. 31).</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pPr>
        <w:spacing w:line="240" w:lineRule="auto"/>
        <w:rPr>
          <w:rFonts w:asciiTheme="minorHAnsi" w:eastAsia="Times New Roman" w:hAnsiTheme="minorHAnsi"/>
          <w:color w:val="auto"/>
          <w:sz w:val="24"/>
          <w:szCs w:val="24"/>
          <w:lang w:val="en-US" w:eastAsia="en-US"/>
        </w:rPr>
        <w:pPrChange w:id="401" w:author="Guest Contributor" w:date="2017-05-24T07:22:00Z">
          <w:pPr/>
        </w:pPrChange>
      </w:pPr>
      <w:r w:rsidRPr="31AB5100">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612563" w:rsidRDefault="00612563">
      <w:pPr>
        <w:spacing w:line="240" w:lineRule="auto"/>
        <w:rPr>
          <w:rFonts w:asciiTheme="minorHAnsi" w:eastAsiaTheme="minorEastAsia" w:hAnsiTheme="minorHAnsi" w:cs="Times New Roman"/>
          <w:b/>
          <w:bCs/>
          <w:i/>
          <w:iCs/>
          <w:color w:val="FF0000"/>
          <w:sz w:val="24"/>
          <w:szCs w:val="24"/>
          <w:lang w:val="en-US" w:eastAsia="en-US"/>
          <w:rPrChange w:id="402" w:author="Guest Contributor" w:date="2017-05-24T07:22:00Z">
            <w:rPr>
              <w:rFonts w:asciiTheme="minorHAnsi" w:eastAsiaTheme="minorHAnsi" w:hAnsiTheme="minorHAnsi" w:cs="Times New Roman"/>
              <w:b/>
              <w:bCs/>
              <w:i/>
              <w:color w:val="FF0000"/>
              <w:sz w:val="24"/>
              <w:szCs w:val="36"/>
              <w:lang w:val="en-US" w:eastAsia="en-US"/>
            </w:rPr>
          </w:rPrChange>
        </w:rPr>
        <w:pPrChange w:id="403" w:author="Guest Contributor" w:date="2017-05-24T07:22:00Z">
          <w:pPr/>
        </w:pPrChange>
      </w:pPr>
      <w:r w:rsidRPr="31AB5100">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63153313" w14:textId="77777777" w:rsidR="00C66D00" w:rsidRDefault="00C66D00">
      <w:pPr>
        <w:rPr>
          <w:rFonts w:asciiTheme="minorHAnsi" w:eastAsia="Calibri" w:hAnsiTheme="minorHAnsi" w:cs="Calibri"/>
        </w:rPr>
      </w:pPr>
    </w:p>
    <w:p w14:paraId="4355C7EA" w14:textId="77777777" w:rsidR="00552CB8" w:rsidRDefault="00552CB8">
      <w:pPr>
        <w:rPr>
          <w:rFonts w:asciiTheme="minorHAnsi" w:eastAsia="Calibri" w:hAnsiTheme="minorHAnsi" w:cs="Calibri"/>
          <w:b/>
          <w:sz w:val="28"/>
          <w:szCs w:val="28"/>
        </w:rPr>
      </w:pPr>
      <w:r>
        <w:rPr>
          <w:rFonts w:asciiTheme="minorHAnsi" w:eastAsia="Calibri" w:hAnsiTheme="minorHAnsi" w:cs="Calibri"/>
          <w:b/>
          <w:sz w:val="28"/>
          <w:szCs w:val="28"/>
        </w:rPr>
        <w:br w:type="page"/>
      </w:r>
    </w:p>
    <w:p w14:paraId="7EEF138A" w14:textId="4DA4B8E3" w:rsidR="00552CB8" w:rsidRDefault="00552CB8">
      <w:pPr>
        <w:jc w:val="center"/>
        <w:rPr>
          <w:rFonts w:asciiTheme="minorHAnsi" w:eastAsia="Calibri" w:hAnsiTheme="minorHAnsi" w:cs="Calibri"/>
          <w:b/>
          <w:bCs/>
          <w:sz w:val="28"/>
          <w:szCs w:val="28"/>
          <w:rPrChange w:id="404" w:author="Guest Contributor" w:date="2017-05-24T07:22:00Z">
            <w:rPr>
              <w:rFonts w:asciiTheme="minorHAnsi" w:eastAsia="Calibri" w:hAnsiTheme="minorHAnsi" w:cs="Calibri"/>
              <w:b/>
              <w:sz w:val="28"/>
              <w:szCs w:val="28"/>
            </w:rPr>
          </w:rPrChange>
        </w:rPr>
      </w:pPr>
      <w:r w:rsidRPr="31AB5100">
        <w:rPr>
          <w:rFonts w:asciiTheme="minorHAnsi" w:eastAsia="Calibri" w:hAnsiTheme="minorHAnsi" w:cs="Calibri"/>
          <w:b/>
          <w:bCs/>
          <w:sz w:val="28"/>
          <w:szCs w:val="28"/>
          <w:rPrChange w:id="405" w:author="Guest Contributor" w:date="2017-05-24T07:22:00Z">
            <w:rPr>
              <w:rFonts w:asciiTheme="minorHAnsi" w:eastAsia="Calibri" w:hAnsiTheme="minorHAnsi" w:cs="Calibri"/>
              <w:b/>
              <w:sz w:val="28"/>
              <w:szCs w:val="28"/>
            </w:rPr>
          </w:rPrChange>
        </w:rPr>
        <w:lastRenderedPageBreak/>
        <w:t>Independent Research Project (PSYC*3240) Contract</w:t>
      </w:r>
    </w:p>
    <w:p w14:paraId="4CE3219E" w14:textId="77777777" w:rsidR="00552CB8" w:rsidRPr="00EB7B2C" w:rsidRDefault="00552CB8" w:rsidP="00552CB8">
      <w:pPr>
        <w:jc w:val="center"/>
        <w:rPr>
          <w:rFonts w:asciiTheme="minorHAnsi" w:hAnsiTheme="minorHAnsi"/>
          <w:b/>
          <w:sz w:val="28"/>
          <w:szCs w:val="28"/>
        </w:rPr>
      </w:pPr>
    </w:p>
    <w:p w14:paraId="469C8D8C" w14:textId="77777777" w:rsidR="00552CB8" w:rsidRDefault="00552CB8">
      <w:pPr>
        <w:rPr>
          <w:rFonts w:asciiTheme="minorHAnsi" w:eastAsia="Calibri" w:hAnsiTheme="minorHAnsi" w:cs="Calibri"/>
          <w:sz w:val="24"/>
          <w:szCs w:val="24"/>
        </w:rPr>
      </w:pPr>
    </w:p>
    <w:p w14:paraId="2C7A96D2" w14:textId="71FCC31C" w:rsidR="00EB7B2C" w:rsidRPr="00F40F48" w:rsidRDefault="00EB7B2C">
      <w:pPr>
        <w:rPr>
          <w:rFonts w:asciiTheme="minorHAnsi" w:eastAsia="Calibri" w:hAnsiTheme="minorHAnsi" w:cs="Calibri"/>
          <w:sz w:val="24"/>
          <w:szCs w:val="24"/>
        </w:rPr>
      </w:pPr>
      <w:r w:rsidRPr="31AB5100">
        <w:rPr>
          <w:rFonts w:asciiTheme="minorHAnsi" w:eastAsia="Calibri" w:hAnsiTheme="minorHAnsi" w:cs="Calibri"/>
          <w:sz w:val="24"/>
          <w:szCs w:val="24"/>
        </w:rPr>
        <w:t>Advisor</w:t>
      </w:r>
      <w:r w:rsidR="00C66D00" w:rsidRPr="31AB5100">
        <w:rPr>
          <w:rFonts w:asciiTheme="minorHAnsi" w:eastAsia="Calibri" w:hAnsiTheme="minorHAnsi" w:cs="Calibri"/>
          <w:sz w:val="24"/>
          <w:szCs w:val="24"/>
        </w:rPr>
        <w:t>’s</w:t>
      </w:r>
      <w:r w:rsidRPr="31AB5100">
        <w:rPr>
          <w:rFonts w:asciiTheme="minorHAnsi" w:eastAsia="Calibri" w:hAnsiTheme="minorHAnsi" w:cs="Calibri"/>
          <w:sz w:val="24"/>
          <w:szCs w:val="24"/>
        </w:rPr>
        <w:t xml:space="preserve"> Name</w:t>
      </w:r>
      <w:r w:rsidR="00C66D00" w:rsidRPr="31AB5100">
        <w:rPr>
          <w:rFonts w:asciiTheme="minorHAnsi" w:eastAsia="Calibri" w:hAnsiTheme="minorHAnsi" w:cs="Calibri"/>
          <w:sz w:val="24"/>
          <w:szCs w:val="24"/>
        </w:rPr>
        <w:t xml:space="preserve"> (please type or print) ____________________________________</w:t>
      </w:r>
    </w:p>
    <w:p w14:paraId="5F713ACE" w14:textId="77777777" w:rsidR="00C66D00" w:rsidRPr="00F40F48" w:rsidRDefault="00C66D00">
      <w:pPr>
        <w:rPr>
          <w:rFonts w:asciiTheme="minorHAnsi" w:eastAsia="Calibri" w:hAnsiTheme="minorHAnsi" w:cs="Calibri"/>
          <w:sz w:val="24"/>
          <w:szCs w:val="24"/>
        </w:rPr>
      </w:pPr>
    </w:p>
    <w:p w14:paraId="476425C0" w14:textId="676D04F4"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5C63F64E" w14:textId="77777777" w:rsidR="00C66D00" w:rsidRPr="00F40F48" w:rsidRDefault="00C66D00">
      <w:pPr>
        <w:rPr>
          <w:rFonts w:asciiTheme="minorHAnsi" w:eastAsia="Calibri" w:hAnsiTheme="minorHAnsi" w:cs="Calibri"/>
          <w:sz w:val="24"/>
          <w:szCs w:val="24"/>
        </w:rPr>
      </w:pPr>
    </w:p>
    <w:p w14:paraId="01ECFD3C" w14:textId="473D0924"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Student’s Name (please type or print) ____________________________________</w:t>
      </w:r>
    </w:p>
    <w:p w14:paraId="4B37449B" w14:textId="77777777" w:rsidR="00C66D00" w:rsidRPr="00F40F48" w:rsidRDefault="00C66D00">
      <w:pPr>
        <w:rPr>
          <w:rFonts w:asciiTheme="minorHAnsi" w:eastAsia="Calibri" w:hAnsiTheme="minorHAnsi" w:cs="Calibri"/>
          <w:sz w:val="24"/>
          <w:szCs w:val="24"/>
        </w:rPr>
      </w:pPr>
    </w:p>
    <w:p w14:paraId="6B7BB76E" w14:textId="14A063C6"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224FD3C3" w14:textId="77777777" w:rsidR="00C66D00" w:rsidRPr="00F40F48" w:rsidRDefault="00C66D00">
      <w:pPr>
        <w:rPr>
          <w:rFonts w:asciiTheme="minorHAnsi" w:eastAsia="Calibri" w:hAnsiTheme="minorHAnsi" w:cs="Calibri"/>
          <w:sz w:val="24"/>
          <w:szCs w:val="24"/>
        </w:rPr>
      </w:pPr>
    </w:p>
    <w:p w14:paraId="66FF585F" w14:textId="77777777" w:rsidR="00C66D00" w:rsidRPr="00F40F48" w:rsidRDefault="00C66D00" w:rsidP="00C66D00">
      <w:pPr>
        <w:rPr>
          <w:rFonts w:asciiTheme="minorHAnsi" w:eastAsia="Calibri" w:hAnsiTheme="minorHAnsi" w:cs="Calibri"/>
          <w:sz w:val="24"/>
          <w:szCs w:val="24"/>
        </w:rPr>
      </w:pPr>
    </w:p>
    <w:p w14:paraId="6CEE2F04" w14:textId="1416811E" w:rsidR="00C66D00" w:rsidRPr="00F40F48" w:rsidRDefault="00C66D00">
      <w:pPr>
        <w:rPr>
          <w:rFonts w:asciiTheme="minorHAnsi" w:eastAsia="Calibri" w:hAnsiTheme="minorHAnsi" w:cs="Calibri"/>
          <w:color w:val="000000" w:themeColor="text1"/>
          <w:sz w:val="24"/>
          <w:szCs w:val="24"/>
        </w:rPr>
      </w:pPr>
      <w:r w:rsidRPr="31AB5100">
        <w:rPr>
          <w:rFonts w:asciiTheme="minorHAnsi" w:eastAsia="Calibri" w:hAnsiTheme="minorHAnsi" w:cs="Calibri"/>
          <w:color w:val="000000" w:themeColor="text1"/>
          <w:sz w:val="24"/>
          <w:szCs w:val="24"/>
        </w:rPr>
        <w:t>Verified by Academic Manager and Advisor, Sharon Helder</w:t>
      </w:r>
    </w:p>
    <w:p w14:paraId="3DF2AAAF" w14:textId="77777777" w:rsidR="00C66D00" w:rsidRPr="00F40F48" w:rsidRDefault="00C66D00">
      <w:pPr>
        <w:rPr>
          <w:rFonts w:asciiTheme="minorHAnsi" w:eastAsia="Calibri" w:hAnsiTheme="minorHAnsi" w:cs="Calibri"/>
          <w:sz w:val="24"/>
          <w:szCs w:val="24"/>
        </w:rPr>
      </w:pPr>
    </w:p>
    <w:p w14:paraId="37F298B2" w14:textId="4E959A17"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70D8BDC0" w14:textId="77777777" w:rsidR="00C66D00" w:rsidRPr="00F40F48" w:rsidRDefault="00C66D00" w:rsidP="00C66D00">
      <w:pPr>
        <w:rPr>
          <w:rFonts w:asciiTheme="minorHAnsi" w:eastAsia="Calibri" w:hAnsiTheme="minorHAnsi" w:cs="Calibri"/>
          <w:sz w:val="24"/>
          <w:szCs w:val="24"/>
        </w:rPr>
      </w:pPr>
    </w:p>
    <w:p w14:paraId="5655E302" w14:textId="5C455353"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sectPr w:rsidR="00C66D00" w:rsidRPr="00F40F48" w:rsidSect="001C331B">
      <w:headerReference w:type="even" r:id="rId12"/>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AA335" w14:textId="77777777" w:rsidR="00E35FA0" w:rsidRDefault="00E35FA0" w:rsidP="00EB7B2C">
      <w:pPr>
        <w:spacing w:line="240" w:lineRule="auto"/>
      </w:pPr>
      <w:r>
        <w:separator/>
      </w:r>
    </w:p>
  </w:endnote>
  <w:endnote w:type="continuationSeparator" w:id="0">
    <w:p w14:paraId="018BD6A1" w14:textId="77777777" w:rsidR="00E35FA0" w:rsidRDefault="00E35FA0" w:rsidP="00EB7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97DC" w14:textId="77777777" w:rsidR="00E35FA0" w:rsidRDefault="00E35FA0" w:rsidP="00EB7B2C">
      <w:pPr>
        <w:spacing w:line="240" w:lineRule="auto"/>
      </w:pPr>
      <w:r>
        <w:separator/>
      </w:r>
    </w:p>
  </w:footnote>
  <w:footnote w:type="continuationSeparator" w:id="0">
    <w:p w14:paraId="59EAA6A4" w14:textId="77777777" w:rsidR="00E35FA0" w:rsidRDefault="00E35FA0" w:rsidP="00EB7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B75F" w14:textId="77777777" w:rsidR="00EB7B2C" w:rsidRDefault="00EB7B2C"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F7845" w14:textId="77777777" w:rsidR="00EB7B2C" w:rsidRDefault="00EB7B2C" w:rsidP="00EB7B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18AF" w14:textId="12A4C2CA" w:rsidR="00EB7B2C" w:rsidRDefault="00EB7B2C"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31B">
      <w:rPr>
        <w:rStyle w:val="PageNumber"/>
        <w:noProof/>
      </w:rPr>
      <w:t>1</w:t>
    </w:r>
    <w:r>
      <w:rPr>
        <w:rStyle w:val="PageNumber"/>
      </w:rPr>
      <w:fldChar w:fldCharType="end"/>
    </w:r>
  </w:p>
  <w:p w14:paraId="177DC89E" w14:textId="77777777" w:rsidR="00EB7B2C" w:rsidRDefault="00EB7B2C" w:rsidP="00EB7B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B1B4B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00F22F4"/>
    <w:multiLevelType w:val="hybridMultilevel"/>
    <w:tmpl w:val="5C5EEE7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7"/>
  </w:num>
  <w:num w:numId="3">
    <w:abstractNumId w:val="4"/>
  </w:num>
  <w:num w:numId="4">
    <w:abstractNumId w:val="8"/>
  </w:num>
  <w:num w:numId="5">
    <w:abstractNumId w:val="5"/>
  </w:num>
  <w:num w:numId="6">
    <w:abstractNumId w:val="1"/>
  </w:num>
  <w:num w:numId="7">
    <w:abstractNumId w:val="3"/>
  </w:num>
  <w:num w:numId="8">
    <w:abstractNumId w:val="2"/>
  </w:num>
  <w:num w:numId="9">
    <w:abstractNumId w:val="15"/>
  </w:num>
  <w:num w:numId="10">
    <w:abstractNumId w:val="10"/>
  </w:num>
  <w:num w:numId="11">
    <w:abstractNumId w:val="6"/>
  </w:num>
  <w:num w:numId="12">
    <w:abstractNumId w:val="0"/>
  </w:num>
  <w:num w:numId="13">
    <w:abstractNumId w:val="12"/>
  </w:num>
  <w:num w:numId="14">
    <w:abstractNumId w:val="9"/>
  </w:num>
  <w:num w:numId="15">
    <w:abstractNumId w:val="16"/>
  </w:num>
  <w:num w:numId="16">
    <w:abstractNumId w:val="7"/>
  </w:num>
  <w:num w:numId="17">
    <w:abstractNumId w:val="11"/>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Helder">
    <w15:presenceInfo w15:providerId="AD" w15:userId="S-1-5-21-4268495177-3614210705-2378083061-79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6"/>
    <w:rsid w:val="00014EDD"/>
    <w:rsid w:val="000612DB"/>
    <w:rsid w:val="000D3F03"/>
    <w:rsid w:val="000D500C"/>
    <w:rsid w:val="000E409A"/>
    <w:rsid w:val="000F770B"/>
    <w:rsid w:val="0011212A"/>
    <w:rsid w:val="0011753F"/>
    <w:rsid w:val="00146CD4"/>
    <w:rsid w:val="00150114"/>
    <w:rsid w:val="00153E89"/>
    <w:rsid w:val="00157D69"/>
    <w:rsid w:val="00160635"/>
    <w:rsid w:val="00180EDB"/>
    <w:rsid w:val="001A1A29"/>
    <w:rsid w:val="001A245B"/>
    <w:rsid w:val="001A5AFE"/>
    <w:rsid w:val="001B6888"/>
    <w:rsid w:val="001C331B"/>
    <w:rsid w:val="001D0E41"/>
    <w:rsid w:val="001F17B9"/>
    <w:rsid w:val="00203ACA"/>
    <w:rsid w:val="00205B00"/>
    <w:rsid w:val="00212F0A"/>
    <w:rsid w:val="00215105"/>
    <w:rsid w:val="00217D52"/>
    <w:rsid w:val="00231625"/>
    <w:rsid w:val="0023694E"/>
    <w:rsid w:val="00262A06"/>
    <w:rsid w:val="002635FB"/>
    <w:rsid w:val="00281287"/>
    <w:rsid w:val="00297CC0"/>
    <w:rsid w:val="002E21C7"/>
    <w:rsid w:val="00325AC0"/>
    <w:rsid w:val="00344452"/>
    <w:rsid w:val="00352FA1"/>
    <w:rsid w:val="00373E56"/>
    <w:rsid w:val="00375169"/>
    <w:rsid w:val="003A3186"/>
    <w:rsid w:val="003D10DB"/>
    <w:rsid w:val="00422F1C"/>
    <w:rsid w:val="00453CF5"/>
    <w:rsid w:val="00456E8C"/>
    <w:rsid w:val="00465528"/>
    <w:rsid w:val="004E137F"/>
    <w:rsid w:val="004F4D4B"/>
    <w:rsid w:val="00503922"/>
    <w:rsid w:val="00510D4D"/>
    <w:rsid w:val="00527312"/>
    <w:rsid w:val="00552CB8"/>
    <w:rsid w:val="00571113"/>
    <w:rsid w:val="005A6F0E"/>
    <w:rsid w:val="005B7AED"/>
    <w:rsid w:val="005D6E47"/>
    <w:rsid w:val="005E1C27"/>
    <w:rsid w:val="00603943"/>
    <w:rsid w:val="00612563"/>
    <w:rsid w:val="006134FD"/>
    <w:rsid w:val="00646591"/>
    <w:rsid w:val="006B509A"/>
    <w:rsid w:val="006C14B3"/>
    <w:rsid w:val="006C68CC"/>
    <w:rsid w:val="006E6C64"/>
    <w:rsid w:val="006F11B8"/>
    <w:rsid w:val="00702A88"/>
    <w:rsid w:val="00702E31"/>
    <w:rsid w:val="008579B3"/>
    <w:rsid w:val="0088130D"/>
    <w:rsid w:val="008818BF"/>
    <w:rsid w:val="008B2172"/>
    <w:rsid w:val="008B2F68"/>
    <w:rsid w:val="00972749"/>
    <w:rsid w:val="00974650"/>
    <w:rsid w:val="00987E8A"/>
    <w:rsid w:val="009A0012"/>
    <w:rsid w:val="009D461D"/>
    <w:rsid w:val="009F7E54"/>
    <w:rsid w:val="00A24C20"/>
    <w:rsid w:val="00A3310B"/>
    <w:rsid w:val="00A46E66"/>
    <w:rsid w:val="00A55D05"/>
    <w:rsid w:val="00A85EF4"/>
    <w:rsid w:val="00AA423F"/>
    <w:rsid w:val="00AA720A"/>
    <w:rsid w:val="00AB359F"/>
    <w:rsid w:val="00AC051D"/>
    <w:rsid w:val="00AF0981"/>
    <w:rsid w:val="00AF7EFE"/>
    <w:rsid w:val="00B84500"/>
    <w:rsid w:val="00B860EB"/>
    <w:rsid w:val="00BF15EC"/>
    <w:rsid w:val="00C570EB"/>
    <w:rsid w:val="00C66D00"/>
    <w:rsid w:val="00C95831"/>
    <w:rsid w:val="00CB1D41"/>
    <w:rsid w:val="00CD190D"/>
    <w:rsid w:val="00D0415A"/>
    <w:rsid w:val="00D21A9F"/>
    <w:rsid w:val="00D22FA4"/>
    <w:rsid w:val="00D3358D"/>
    <w:rsid w:val="00D4237E"/>
    <w:rsid w:val="00D47E47"/>
    <w:rsid w:val="00D64A61"/>
    <w:rsid w:val="00DB0454"/>
    <w:rsid w:val="00DD3E95"/>
    <w:rsid w:val="00DE19AA"/>
    <w:rsid w:val="00DE1B8E"/>
    <w:rsid w:val="00DF3C11"/>
    <w:rsid w:val="00DF56BF"/>
    <w:rsid w:val="00E07DCC"/>
    <w:rsid w:val="00E355B5"/>
    <w:rsid w:val="00E35FA0"/>
    <w:rsid w:val="00E7048D"/>
    <w:rsid w:val="00E77179"/>
    <w:rsid w:val="00EB7B2C"/>
    <w:rsid w:val="00EC790E"/>
    <w:rsid w:val="00EE1979"/>
    <w:rsid w:val="00EE75AF"/>
    <w:rsid w:val="00EF536D"/>
    <w:rsid w:val="00F133FC"/>
    <w:rsid w:val="00F31A69"/>
    <w:rsid w:val="00F40F48"/>
    <w:rsid w:val="00F67075"/>
    <w:rsid w:val="00FA3341"/>
    <w:rsid w:val="00FA3577"/>
    <w:rsid w:val="00FF5B83"/>
    <w:rsid w:val="31AB5100"/>
    <w:rsid w:val="5DA767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724"/>
  <w15:docId w15:val="{D2C5DFE8-4C2D-4190-B45B-A1CA1EFD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paragraph" w:styleId="Header">
    <w:name w:val="header"/>
    <w:basedOn w:val="Normal"/>
    <w:link w:val="HeaderChar"/>
    <w:uiPriority w:val="99"/>
    <w:unhideWhenUsed/>
    <w:rsid w:val="00EB7B2C"/>
    <w:pPr>
      <w:tabs>
        <w:tab w:val="center" w:pos="4680"/>
        <w:tab w:val="right" w:pos="9360"/>
      </w:tabs>
      <w:spacing w:line="240" w:lineRule="auto"/>
    </w:pPr>
  </w:style>
  <w:style w:type="character" w:customStyle="1" w:styleId="HeaderChar">
    <w:name w:val="Header Char"/>
    <w:basedOn w:val="DefaultParagraphFont"/>
    <w:link w:val="Header"/>
    <w:uiPriority w:val="99"/>
    <w:rsid w:val="00EB7B2C"/>
  </w:style>
  <w:style w:type="character" w:styleId="PageNumber">
    <w:name w:val="page number"/>
    <w:basedOn w:val="DefaultParagraphFont"/>
    <w:uiPriority w:val="99"/>
    <w:semiHidden/>
    <w:unhideWhenUsed/>
    <w:rsid w:val="00EB7B2C"/>
  </w:style>
  <w:style w:type="character" w:styleId="Hyperlink">
    <w:name w:val="Hyperlink"/>
    <w:basedOn w:val="DefaultParagraphFont"/>
    <w:uiPriority w:val="99"/>
    <w:unhideWhenUsed/>
    <w:rsid w:val="00DF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graduate/2014-2015/genreg/genreg-as-gradeint.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oguelph.ca/registrar/calendars/undergraduate/current/c08/c08-grds-proc.s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current/"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uoguelph.ca/registrar/calendars/undergraduate/2014-2015/c08/c08-amisconduct.shtml" TargetMode="External"/><Relationship Id="rId4" Type="http://schemas.openxmlformats.org/officeDocument/2006/relationships/webSettings" Target="webSettings.xml"/><Relationship Id="rId9" Type="http://schemas.openxmlformats.org/officeDocument/2006/relationships/hyperlink" Target="http://www.uoguelph.ca/registrar/calendars/undergraduate/current/c08/c08-a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5</cp:revision>
  <cp:lastPrinted>2016-12-08T19:29:00Z</cp:lastPrinted>
  <dcterms:created xsi:type="dcterms:W3CDTF">2017-04-24T20:20:00Z</dcterms:created>
  <dcterms:modified xsi:type="dcterms:W3CDTF">2017-05-25T19:10:00Z</dcterms:modified>
</cp:coreProperties>
</file>