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9FE5" w14:textId="7DA0D7EB" w:rsidR="00880E14" w:rsidRDefault="00880E14" w:rsidP="00CD7647">
      <w:pPr>
        <w:tabs>
          <w:tab w:val="num" w:pos="720"/>
        </w:tabs>
        <w:spacing w:after="0" w:line="0" w:lineRule="atLeast"/>
        <w:jc w:val="center"/>
        <w:rPr>
          <w:ins w:id="0" w:author="Carter Cousineau" w:date="2020-01-20T13:36:00Z"/>
          <w:rFonts w:cstheme="minorHAnsi"/>
          <w:b/>
          <w:bCs/>
        </w:rPr>
      </w:pPr>
      <w:r w:rsidRPr="00CD7647">
        <w:rPr>
          <w:rFonts w:cstheme="minorHAnsi"/>
          <w:b/>
          <w:bCs/>
        </w:rPr>
        <w:t xml:space="preserve">CARE-AI </w:t>
      </w:r>
      <w:r w:rsidR="002F07FD" w:rsidRPr="00CD7647">
        <w:rPr>
          <w:rFonts w:cstheme="minorHAnsi"/>
          <w:b/>
          <w:bCs/>
        </w:rPr>
        <w:t xml:space="preserve">SEED Funding </w:t>
      </w:r>
      <w:r w:rsidR="00B06374">
        <w:rPr>
          <w:rFonts w:cstheme="minorHAnsi"/>
          <w:b/>
          <w:bCs/>
        </w:rPr>
        <w:t>“</w:t>
      </w:r>
      <w:r w:rsidR="00AD3015" w:rsidRPr="00CD7647">
        <w:rPr>
          <w:rFonts w:cstheme="minorHAnsi"/>
          <w:b/>
          <w:bCs/>
        </w:rPr>
        <w:t>AI Inspire</w:t>
      </w:r>
      <w:r w:rsidR="00B06374">
        <w:rPr>
          <w:rFonts w:cstheme="minorHAnsi"/>
          <w:b/>
          <w:bCs/>
        </w:rPr>
        <w:t>”</w:t>
      </w:r>
      <w:r w:rsidR="00AD3015" w:rsidRPr="00CD7647">
        <w:rPr>
          <w:rFonts w:cstheme="minorHAnsi"/>
          <w:b/>
          <w:bCs/>
        </w:rPr>
        <w:t xml:space="preserve"> </w:t>
      </w:r>
      <w:r w:rsidR="00B06374" w:rsidRPr="00914AC8">
        <w:rPr>
          <w:rFonts w:cstheme="minorHAnsi"/>
          <w:b/>
          <w:bCs/>
        </w:rPr>
        <w:t>Application</w:t>
      </w:r>
      <w:r w:rsidR="00B06374" w:rsidRPr="00B06374">
        <w:rPr>
          <w:rFonts w:cstheme="minorHAnsi"/>
          <w:b/>
          <w:bCs/>
        </w:rPr>
        <w:t xml:space="preserve"> </w:t>
      </w:r>
      <w:r w:rsidRPr="00CD7647">
        <w:rPr>
          <w:rFonts w:cstheme="minorHAnsi"/>
          <w:b/>
          <w:bCs/>
        </w:rPr>
        <w:t>Form</w:t>
      </w:r>
    </w:p>
    <w:p w14:paraId="1E88519A" w14:textId="77777777" w:rsidR="00046928" w:rsidRPr="00CD7647" w:rsidRDefault="00046928" w:rsidP="00CD7647">
      <w:pPr>
        <w:tabs>
          <w:tab w:val="num" w:pos="720"/>
        </w:tabs>
        <w:spacing w:after="0" w:line="0" w:lineRule="atLeast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10"/>
        <w:tblGridChange w:id="1">
          <w:tblGrid>
            <w:gridCol w:w="8610"/>
          </w:tblGrid>
        </w:tblGridChange>
      </w:tblGrid>
      <w:tr w:rsidR="0006667D" w:rsidRPr="008F6EC1" w14:paraId="3A1F3D26" w14:textId="77777777" w:rsidTr="006F6A9A">
        <w:trPr>
          <w:trHeight w:val="521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DBD75" w14:textId="77777777" w:rsidR="0006667D" w:rsidRPr="00CD7647" w:rsidRDefault="0006667D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43C00F7E" w14:textId="7902D924" w:rsidR="0006667D" w:rsidRPr="00CD7647" w:rsidRDefault="0006667D" w:rsidP="00CD7647">
            <w:pPr>
              <w:tabs>
                <w:tab w:val="num" w:pos="720"/>
              </w:tabs>
              <w:spacing w:line="0" w:lineRule="atLeast"/>
              <w:jc w:val="center"/>
              <w:rPr>
                <w:rFonts w:cstheme="minorHAnsi"/>
                <w:b/>
                <w:bCs/>
              </w:rPr>
            </w:pPr>
            <w:r w:rsidRPr="00CD7647">
              <w:rPr>
                <w:rFonts w:cstheme="minorHAnsi"/>
                <w:b/>
                <w:bCs/>
                <w:i/>
                <w:iCs/>
              </w:rPr>
              <w:t>General Information</w:t>
            </w:r>
          </w:p>
        </w:tc>
      </w:tr>
      <w:tr w:rsidR="002C503B" w:rsidRPr="008F6EC1" w14:paraId="1CB97543" w14:textId="0B785189" w:rsidTr="006F6A9A">
        <w:trPr>
          <w:trHeight w:val="1313"/>
        </w:trPr>
        <w:tc>
          <w:tcPr>
            <w:tcW w:w="86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EB13C3" w14:textId="6417B7B0" w:rsidR="00FE572C" w:rsidRPr="00CD7647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6391C64F" w14:textId="1E91D202" w:rsidR="00FE572C" w:rsidRPr="008A45A4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  <w:r w:rsidRPr="008A45A4">
              <w:rPr>
                <w:rFonts w:cstheme="minorHAnsi"/>
                <w:b/>
                <w:bCs/>
              </w:rPr>
              <w:t>Applicant</w:t>
            </w:r>
            <w:r w:rsidR="006757B4" w:rsidRPr="008A45A4">
              <w:rPr>
                <w:rFonts w:cstheme="minorHAnsi"/>
                <w:b/>
                <w:bCs/>
              </w:rPr>
              <w:t>’s</w:t>
            </w:r>
            <w:r w:rsidRPr="008A45A4">
              <w:rPr>
                <w:rFonts w:cstheme="minorHAnsi"/>
                <w:b/>
                <w:bCs/>
              </w:rPr>
              <w:t xml:space="preserve"> Name</w:t>
            </w:r>
          </w:p>
          <w:p w14:paraId="6A71BB02" w14:textId="5964AE18" w:rsidR="00FE572C" w:rsidRPr="008A45A4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Given Name(s): _______________________________________________________________</w:t>
            </w:r>
          </w:p>
          <w:p w14:paraId="56E54DA4" w14:textId="5A3FB737" w:rsidR="00FE572C" w:rsidRPr="008A45A4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  <w:r w:rsidRPr="008A45A4">
              <w:rPr>
                <w:rFonts w:cstheme="minorHAnsi"/>
              </w:rPr>
              <w:t>Last Name: ___________________________________________________________________</w:t>
            </w:r>
          </w:p>
          <w:p w14:paraId="21DCB762" w14:textId="6CC3741C" w:rsidR="00FE572C" w:rsidRPr="008A45A4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Preferred Name: ______________________________________________________________</w:t>
            </w:r>
          </w:p>
        </w:tc>
      </w:tr>
      <w:tr w:rsidR="002C503B" w:rsidRPr="008F6EC1" w14:paraId="32641783" w14:textId="77777777" w:rsidTr="006F6A9A">
        <w:trPr>
          <w:trHeight w:val="1160"/>
        </w:trPr>
        <w:tc>
          <w:tcPr>
            <w:tcW w:w="8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D3CD07" w14:textId="77777777" w:rsidR="00FE572C" w:rsidRPr="00CD7647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33C295DB" w14:textId="6E62012B" w:rsidR="00FE572C" w:rsidRPr="008A45A4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  <w:b/>
                <w:bCs/>
              </w:rPr>
              <w:t>Contact Details</w:t>
            </w:r>
          </w:p>
          <w:p w14:paraId="4AFBC67A" w14:textId="3D5C1E46" w:rsidR="00FE572C" w:rsidRPr="008A45A4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Email: _______________________________________________________________________</w:t>
            </w:r>
          </w:p>
          <w:p w14:paraId="443007CC" w14:textId="3777FB81" w:rsidR="00FE572C" w:rsidRPr="008A45A4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Phone Number: _______________________________________________________________</w:t>
            </w:r>
          </w:p>
          <w:p w14:paraId="6C8E83D3" w14:textId="1BCA8A80" w:rsidR="00FE572C" w:rsidRPr="00CD7647" w:rsidRDefault="00FE572C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</w:tc>
      </w:tr>
      <w:tr w:rsidR="00871200" w:rsidRPr="008F6EC1" w14:paraId="1A15BEB0" w14:textId="77777777" w:rsidTr="006F6A9A">
        <w:trPr>
          <w:trHeight w:val="530"/>
        </w:trPr>
        <w:tc>
          <w:tcPr>
            <w:tcW w:w="8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B9CA1" w14:textId="77777777" w:rsidR="00324E05" w:rsidRPr="00CD7647" w:rsidRDefault="00324E05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3F4B57AD" w14:textId="65A1D351" w:rsidR="00324E05" w:rsidRPr="008A45A4" w:rsidRDefault="00324E05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  <w:b/>
                <w:bCs/>
              </w:rPr>
              <w:t>Department</w:t>
            </w:r>
            <w:r w:rsidR="00064720" w:rsidRPr="008A45A4">
              <w:rPr>
                <w:rFonts w:cstheme="minorHAnsi"/>
                <w:b/>
                <w:bCs/>
              </w:rPr>
              <w:t xml:space="preserve"> or </w:t>
            </w:r>
            <w:proofErr w:type="gramStart"/>
            <w:r w:rsidR="00064720" w:rsidRPr="008A45A4">
              <w:rPr>
                <w:rFonts w:cstheme="minorHAnsi"/>
                <w:b/>
                <w:bCs/>
              </w:rPr>
              <w:t>Unit</w:t>
            </w:r>
            <w:r w:rsidRPr="008A45A4">
              <w:rPr>
                <w:rFonts w:cstheme="minorHAnsi"/>
                <w:b/>
                <w:bCs/>
              </w:rPr>
              <w:t>:</w:t>
            </w:r>
            <w:r w:rsidRPr="008A45A4">
              <w:rPr>
                <w:rFonts w:cstheme="minorHAnsi"/>
              </w:rPr>
              <w:t>_</w:t>
            </w:r>
            <w:proofErr w:type="gramEnd"/>
            <w:r w:rsidRPr="008A45A4">
              <w:rPr>
                <w:rFonts w:cstheme="minorHAnsi"/>
              </w:rPr>
              <w:t>__________________________________________________________</w:t>
            </w:r>
          </w:p>
          <w:p w14:paraId="47BF5272" w14:textId="77777777" w:rsidR="00CF08C0" w:rsidRPr="008A45A4" w:rsidRDefault="00CF08C0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2F6D95BA" w14:textId="1A1B1E90" w:rsidR="00CF08C0" w:rsidRPr="00CD7647" w:rsidRDefault="00CF08C0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</w:tc>
      </w:tr>
      <w:tr w:rsidR="002A0D74" w:rsidRPr="008F6EC1" w14:paraId="2CB490C6" w14:textId="77777777" w:rsidTr="006F6A9A">
        <w:trPr>
          <w:trHeight w:val="530"/>
        </w:trPr>
        <w:tc>
          <w:tcPr>
            <w:tcW w:w="8610" w:type="dxa"/>
            <w:tcBorders>
              <w:top w:val="single" w:sz="12" w:space="0" w:color="auto"/>
              <w:bottom w:val="single" w:sz="12" w:space="0" w:color="auto"/>
            </w:tcBorders>
          </w:tcPr>
          <w:p w14:paraId="5BCEEF06" w14:textId="1415F03B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</w:tc>
      </w:tr>
      <w:tr w:rsidR="00FF095F" w:rsidRPr="008F6EC1" w14:paraId="036D8521" w14:textId="77777777" w:rsidTr="006F6A9A">
        <w:trPr>
          <w:trHeight w:val="1196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4A4535CE" w14:textId="77777777" w:rsidR="00FF095F" w:rsidRPr="00CD7647" w:rsidRDefault="00FF095F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5C2DF075" w14:textId="7867F231" w:rsidR="00FF095F" w:rsidRPr="008A45A4" w:rsidRDefault="00FF095F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  <w:b/>
                <w:bCs/>
              </w:rPr>
              <w:t>Please provide a short description of the initiative (i.e.</w:t>
            </w:r>
            <w:r w:rsidR="002E54FA" w:rsidRPr="008A45A4">
              <w:rPr>
                <w:rFonts w:cstheme="minorHAnsi"/>
                <w:b/>
                <w:bCs/>
              </w:rPr>
              <w:t xml:space="preserve"> </w:t>
            </w:r>
            <w:r w:rsidR="001E5219" w:rsidRPr="008A45A4">
              <w:rPr>
                <w:rFonts w:cstheme="minorHAnsi"/>
                <w:b/>
                <w:bCs/>
              </w:rPr>
              <w:t>workshop, event, seminar</w:t>
            </w:r>
            <w:r w:rsidR="00EF1F03" w:rsidRPr="008A45A4">
              <w:rPr>
                <w:rFonts w:cstheme="minorHAnsi"/>
                <w:b/>
                <w:bCs/>
              </w:rPr>
              <w:t>, hackathon)?</w:t>
            </w:r>
            <w:r w:rsidRPr="008A45A4">
              <w:rPr>
                <w:rFonts w:cstheme="minorHAnsi"/>
                <w:b/>
                <w:bCs/>
              </w:rPr>
              <w:t xml:space="preserve"> </w:t>
            </w:r>
            <w:r w:rsidRPr="008A45A4">
              <w:rPr>
                <w:rFonts w:cstheme="minorHAnsi"/>
              </w:rPr>
              <w:t>(150 words maximum)</w:t>
            </w:r>
          </w:p>
          <w:p w14:paraId="43146151" w14:textId="7FE648DF" w:rsidR="00FF095F" w:rsidRPr="008A45A4" w:rsidRDefault="002E54FA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53BEB" w:rsidRPr="008A45A4">
              <w:rPr>
                <w:rFonts w:cstheme="minorHAnsi"/>
              </w:rPr>
              <w:t>________________________________________________________________________________________________________________________________________________________</w:t>
            </w:r>
          </w:p>
          <w:p w14:paraId="40869B28" w14:textId="6C617656" w:rsidR="00653BEB" w:rsidRPr="008A45A4" w:rsidRDefault="00653BEB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________________________________________________________________________________________________________________________________________________________</w:t>
            </w:r>
          </w:p>
          <w:p w14:paraId="7205B30E" w14:textId="77777777" w:rsidR="00653BEB" w:rsidRPr="008A45A4" w:rsidRDefault="00653BEB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  <w:p w14:paraId="57AC2DFF" w14:textId="3131158C" w:rsidR="00653BEB" w:rsidRPr="00CD7647" w:rsidRDefault="00653BEB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</w:tc>
      </w:tr>
      <w:tr w:rsidR="002A0D74" w:rsidRPr="008F6EC1" w14:paraId="640A92AB" w14:textId="77777777" w:rsidTr="006F6A9A">
        <w:trPr>
          <w:trHeight w:val="1196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4772D93E" w14:textId="77777777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5280DB83" w14:textId="79F0C0BC" w:rsidR="002A0D7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  <w:b/>
                <w:bCs/>
              </w:rPr>
              <w:t xml:space="preserve">How does this fit with the mission of CARE-AI? </w:t>
            </w:r>
            <w:r w:rsidRPr="008A45A4">
              <w:rPr>
                <w:rFonts w:cstheme="minorHAnsi"/>
              </w:rPr>
              <w:t>(150 words maximum)</w:t>
            </w:r>
          </w:p>
          <w:p w14:paraId="4FF6AC98" w14:textId="77777777" w:rsidR="00B1250D" w:rsidRPr="00BE4C39" w:rsidRDefault="00B1250D" w:rsidP="00B1250D">
            <w:pPr>
              <w:tabs>
                <w:tab w:val="num" w:pos="720"/>
              </w:tabs>
              <w:rPr>
                <w:i/>
                <w:iCs/>
              </w:rPr>
            </w:pPr>
            <w:r w:rsidRPr="00BE4C39">
              <w:rPr>
                <w:i/>
                <w:iCs/>
              </w:rPr>
              <w:t xml:space="preserve">CARE-AI’s mission: </w:t>
            </w:r>
            <w:hyperlink r:id="rId11" w:history="1">
              <w:r w:rsidRPr="00BE4C39">
                <w:rPr>
                  <w:rStyle w:val="Hyperlink"/>
                  <w:i/>
                  <w:iCs/>
                </w:rPr>
                <w:t>https://www.care-ai.ca/</w:t>
              </w:r>
            </w:hyperlink>
          </w:p>
          <w:p w14:paraId="241EE2FC" w14:textId="77777777" w:rsidR="00B1250D" w:rsidRPr="008A45A4" w:rsidRDefault="00B1250D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  <w:p w14:paraId="4D79CE68" w14:textId="37CA0A62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FD1449" w14:textId="5BA80408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3EF35A" w14:textId="71C92ABF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</w:tc>
      </w:tr>
      <w:tr w:rsidR="002A0D74" w:rsidRPr="008F6EC1" w14:paraId="07D8E8D3" w14:textId="77777777" w:rsidTr="006F6A9A">
        <w:trPr>
          <w:trHeight w:val="1196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04ABA44C" w14:textId="77777777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</w:p>
          <w:p w14:paraId="58FE3515" w14:textId="67897519" w:rsidR="00843CE9" w:rsidRDefault="002A0D74" w:rsidP="00CD7647">
            <w:pPr>
              <w:tabs>
                <w:tab w:val="num" w:pos="720"/>
              </w:tabs>
              <w:spacing w:line="0" w:lineRule="atLeast"/>
              <w:rPr>
                <w:ins w:id="2" w:author="Carter Cousineau" w:date="2020-01-20T13:36:00Z"/>
                <w:rFonts w:cstheme="minorHAnsi"/>
              </w:rPr>
            </w:pPr>
            <w:r w:rsidRPr="008A45A4">
              <w:rPr>
                <w:rFonts w:cstheme="minorHAnsi"/>
                <w:b/>
                <w:bCs/>
              </w:rPr>
              <w:t>Who is the prospective audience</w:t>
            </w:r>
            <w:r w:rsidRPr="00843CE9">
              <w:rPr>
                <w:rFonts w:cstheme="minorHAnsi"/>
                <w:b/>
                <w:bCs/>
              </w:rPr>
              <w:t>?</w:t>
            </w:r>
            <w:r w:rsidR="00B65E44" w:rsidRPr="00843CE9">
              <w:rPr>
                <w:rFonts w:cstheme="minorHAnsi"/>
                <w:b/>
                <w:bCs/>
              </w:rPr>
              <w:t xml:space="preserve"> </w:t>
            </w:r>
            <w:del w:id="3" w:author="Carter Cousineau" w:date="2020-01-20T13:36:00Z">
              <w:r w:rsidR="00B65E44" w:rsidRPr="00843CE9" w:rsidDel="00843CE9">
                <w:rPr>
                  <w:rFonts w:cstheme="minorHAnsi"/>
                  <w:b/>
                  <w:bCs/>
                  <w:rPrChange w:id="4" w:author="Carter Cousineau" w:date="2020-01-20T13:36:00Z">
                    <w:rPr>
                      <w:rFonts w:cstheme="minorHAnsi"/>
                    </w:rPr>
                  </w:rPrChange>
                </w:rPr>
                <w:delText>(</w:delText>
              </w:r>
            </w:del>
            <w:r w:rsidR="00B65E44" w:rsidRPr="00843CE9">
              <w:rPr>
                <w:rFonts w:cstheme="minorHAnsi"/>
                <w:b/>
                <w:bCs/>
                <w:rPrChange w:id="5" w:author="Carter Cousineau" w:date="2020-01-20T13:36:00Z">
                  <w:rPr>
                    <w:rFonts w:cstheme="minorHAnsi"/>
                  </w:rPr>
                </w:rPrChange>
              </w:rPr>
              <w:t>I.e. faculty, students, community, industry partners</w:t>
            </w:r>
            <w:ins w:id="6" w:author="Carter Cousineau" w:date="2020-01-20T13:36:00Z">
              <w:r w:rsidR="00843CE9" w:rsidRPr="00843CE9">
                <w:rPr>
                  <w:rFonts w:cstheme="minorHAnsi"/>
                  <w:b/>
                  <w:bCs/>
                  <w:rPrChange w:id="7" w:author="Carter Cousineau" w:date="2020-01-20T13:36:00Z">
                    <w:rPr>
                      <w:rFonts w:cstheme="minorHAnsi"/>
                    </w:rPr>
                  </w:rPrChange>
                </w:rPr>
                <w:t>.</w:t>
              </w:r>
            </w:ins>
            <w:del w:id="8" w:author="Carter Cousineau" w:date="2020-01-20T13:36:00Z">
              <w:r w:rsidR="00B65E44" w:rsidRPr="008B7FA0" w:rsidDel="00843CE9">
                <w:rPr>
                  <w:rFonts w:cstheme="minorHAnsi"/>
                </w:rPr>
                <w:delText>)</w:delText>
              </w:r>
            </w:del>
          </w:p>
          <w:p w14:paraId="4F68F63A" w14:textId="651E5DB7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  <w:b/>
                <w:bCs/>
              </w:rPr>
              <w:t xml:space="preserve"> </w:t>
            </w:r>
            <w:r w:rsidRPr="008A45A4">
              <w:rPr>
                <w:rFonts w:cstheme="minorHAnsi"/>
              </w:rPr>
              <w:t>(150 words maximum)</w:t>
            </w:r>
          </w:p>
          <w:p w14:paraId="430E89C3" w14:textId="22A4C26D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____________________________________________________________________________ 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D916F7" w14:textId="77777777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</w:rPr>
              <w:t>____________________________________________________________________________</w:t>
            </w:r>
          </w:p>
          <w:p w14:paraId="5643F348" w14:textId="52422D85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</w:tc>
      </w:tr>
      <w:tr w:rsidR="002A0D74" w:rsidRPr="008F6EC1" w14:paraId="3E50A7BC" w14:textId="77777777" w:rsidTr="00D21003">
        <w:tblPrEx>
          <w:tblW w:w="0" w:type="auto"/>
          <w:tblInd w:w="720" w:type="dxa"/>
          <w:tblPrExChange w:id="9" w:author="Carter Cousineau" w:date="2020-01-20T13:37:00Z">
            <w:tblPrEx>
              <w:tblW w:w="0" w:type="auto"/>
              <w:tblInd w:w="720" w:type="dxa"/>
            </w:tblPrEx>
          </w:tblPrExChange>
        </w:tblPrEx>
        <w:trPr>
          <w:trHeight w:val="1196"/>
          <w:trPrChange w:id="10" w:author="Carter Cousineau" w:date="2020-01-20T13:37:00Z">
            <w:trPr>
              <w:trHeight w:val="1196"/>
            </w:trPr>
          </w:trPrChange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PrChange w:id="11" w:author="Carter Cousineau" w:date="2020-01-20T13:37:00Z">
              <w:tcPr>
                <w:tcW w:w="8610" w:type="dxa"/>
                <w:tcBorders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14:paraId="7B4591F0" w14:textId="77777777" w:rsidR="00D21003" w:rsidRDefault="00D21003" w:rsidP="00D21003">
            <w:pPr>
              <w:tabs>
                <w:tab w:val="num" w:pos="720"/>
              </w:tabs>
              <w:spacing w:line="480" w:lineRule="auto"/>
              <w:rPr>
                <w:ins w:id="12" w:author="Carter Cousineau" w:date="2020-01-20T13:37:00Z"/>
                <w:rFonts w:cstheme="minorHAnsi"/>
                <w:b/>
                <w:bCs/>
              </w:rPr>
            </w:pPr>
          </w:p>
          <w:p w14:paraId="402AA033" w14:textId="148CDEA1" w:rsidR="002A0D74" w:rsidRPr="00CD7647" w:rsidRDefault="002A0D74" w:rsidP="00D21003">
            <w:pPr>
              <w:tabs>
                <w:tab w:val="num" w:pos="720"/>
              </w:tabs>
              <w:spacing w:line="480" w:lineRule="auto"/>
              <w:rPr>
                <w:rFonts w:cstheme="minorHAnsi"/>
                <w:b/>
                <w:bCs/>
              </w:rPr>
              <w:pPrChange w:id="13" w:author="Carter Cousineau" w:date="2020-01-20T13:37:00Z">
                <w:pPr>
                  <w:tabs>
                    <w:tab w:val="num" w:pos="720"/>
                  </w:tabs>
                  <w:spacing w:line="0" w:lineRule="atLeast"/>
                </w:pPr>
              </w:pPrChange>
            </w:pPr>
            <w:r w:rsidRPr="008A45A4">
              <w:rPr>
                <w:rFonts w:cstheme="minorHAnsi"/>
                <w:b/>
                <w:bCs/>
              </w:rPr>
              <w:t xml:space="preserve">Target Date(s) (approximate): </w:t>
            </w:r>
            <w:r w:rsidRPr="008A45A4">
              <w:rPr>
                <w:rFonts w:cstheme="minorHAnsi"/>
              </w:rPr>
              <w:t>___________________________________________________</w:t>
            </w:r>
          </w:p>
        </w:tc>
      </w:tr>
      <w:tr w:rsidR="002A0D74" w:rsidRPr="008F6EC1" w14:paraId="47D8D311" w14:textId="77777777" w:rsidTr="006F6A9A">
        <w:tc>
          <w:tcPr>
            <w:tcW w:w="8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6D44B" w14:textId="77777777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  <w:p w14:paraId="00EB04B0" w14:textId="5944E7B6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D7647">
              <w:rPr>
                <w:rFonts w:cstheme="minorHAnsi"/>
                <w:b/>
                <w:bCs/>
                <w:i/>
                <w:iCs/>
              </w:rPr>
              <w:t>Financial</w:t>
            </w:r>
          </w:p>
          <w:p w14:paraId="1CB78793" w14:textId="642603A6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</w:tc>
      </w:tr>
      <w:tr w:rsidR="002A0D74" w:rsidRPr="008F6EC1" w14:paraId="414DFE1F" w14:textId="77777777" w:rsidTr="006F6A9A"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48DD9B54" w14:textId="77777777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  <w:p w14:paraId="32CFDBED" w14:textId="305E53A8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  <w:r w:rsidRPr="008A45A4">
              <w:rPr>
                <w:rFonts w:cstheme="minorHAnsi"/>
                <w:b/>
                <w:bCs/>
              </w:rPr>
              <w:t xml:space="preserve">Requested Amount: </w:t>
            </w:r>
            <w:r w:rsidRPr="008A45A4">
              <w:rPr>
                <w:rFonts w:cstheme="minorHAnsi"/>
              </w:rPr>
              <w:t>__________________________________________________________</w:t>
            </w:r>
          </w:p>
          <w:p w14:paraId="7BCEA2F1" w14:textId="789CCF76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</w:tc>
      </w:tr>
      <w:tr w:rsidR="002A0D74" w:rsidRPr="008F6EC1" w14:paraId="6AD4D81F" w14:textId="77777777" w:rsidTr="006F6A9A">
        <w:trPr>
          <w:trHeight w:val="458"/>
        </w:trPr>
        <w:tc>
          <w:tcPr>
            <w:tcW w:w="8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B77AB" w14:textId="77777777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  <w:p w14:paraId="02740232" w14:textId="3F5B8622" w:rsidR="002A0D74" w:rsidRPr="008A45A4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  <w:b/>
                <w:bCs/>
              </w:rPr>
            </w:pPr>
            <w:r w:rsidRPr="008A45A4">
              <w:rPr>
                <w:rFonts w:cstheme="minorHAnsi"/>
                <w:b/>
                <w:bCs/>
              </w:rPr>
              <w:t>Please attach a Budget breakdown detailing requested cash and in-kind support (dollar amounts for in-kind are not necessary).</w:t>
            </w:r>
          </w:p>
          <w:p w14:paraId="234D62D2" w14:textId="77777777" w:rsidR="002A0D74" w:rsidRPr="00CD7647" w:rsidRDefault="002A0D74" w:rsidP="00CD7647">
            <w:pPr>
              <w:tabs>
                <w:tab w:val="num" w:pos="720"/>
              </w:tabs>
              <w:spacing w:line="0" w:lineRule="atLeast"/>
              <w:rPr>
                <w:rFonts w:cstheme="minorHAnsi"/>
              </w:rPr>
            </w:pPr>
          </w:p>
        </w:tc>
      </w:tr>
    </w:tbl>
    <w:p w14:paraId="45FEB069" w14:textId="77777777" w:rsidR="00592B81" w:rsidRPr="008A45A4" w:rsidRDefault="00592B81">
      <w:pPr>
        <w:rPr>
          <w:rFonts w:cstheme="minorHAnsi"/>
        </w:rPr>
      </w:pPr>
      <w:bookmarkStart w:id="14" w:name="_GoBack"/>
      <w:bookmarkEnd w:id="14"/>
    </w:p>
    <w:sectPr w:rsidR="00592B81" w:rsidRPr="008A45A4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6328" w14:textId="77777777" w:rsidR="00540C05" w:rsidRDefault="00540C05" w:rsidP="00BF59B7">
      <w:pPr>
        <w:spacing w:after="0" w:line="240" w:lineRule="auto"/>
      </w:pPr>
      <w:r>
        <w:separator/>
      </w:r>
    </w:p>
  </w:endnote>
  <w:endnote w:type="continuationSeparator" w:id="0">
    <w:p w14:paraId="30D1FAB8" w14:textId="77777777" w:rsidR="00540C05" w:rsidRDefault="00540C05" w:rsidP="00BF59B7">
      <w:pPr>
        <w:spacing w:after="0" w:line="240" w:lineRule="auto"/>
      </w:pPr>
      <w:r>
        <w:continuationSeparator/>
      </w:r>
    </w:p>
  </w:endnote>
  <w:endnote w:type="continuationNotice" w:id="1">
    <w:p w14:paraId="571A2A98" w14:textId="77777777" w:rsidR="00540C05" w:rsidRDefault="00540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FE756" w14:textId="77777777" w:rsidR="00540C05" w:rsidRDefault="00540C05" w:rsidP="00BF59B7">
      <w:pPr>
        <w:spacing w:after="0" w:line="240" w:lineRule="auto"/>
      </w:pPr>
      <w:r>
        <w:separator/>
      </w:r>
    </w:p>
  </w:footnote>
  <w:footnote w:type="continuationSeparator" w:id="0">
    <w:p w14:paraId="79BA3850" w14:textId="77777777" w:rsidR="00540C05" w:rsidRDefault="00540C05" w:rsidP="00BF59B7">
      <w:pPr>
        <w:spacing w:after="0" w:line="240" w:lineRule="auto"/>
      </w:pPr>
      <w:r>
        <w:continuationSeparator/>
      </w:r>
    </w:p>
  </w:footnote>
  <w:footnote w:type="continuationNotice" w:id="1">
    <w:p w14:paraId="005AD70A" w14:textId="77777777" w:rsidR="00540C05" w:rsidRDefault="00540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C4BB" w14:textId="31D4CAFA" w:rsidR="00BF59B7" w:rsidRDefault="005128C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4B7BAD57" wp14:editId="727902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3342640"/>
          <wp:effectExtent l="0" t="0" r="1270" b="0"/>
          <wp:wrapNone/>
          <wp:docPr id="4" name="WordPictureWatermark1744947016" descr="banner care-ai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44947016" descr="banner care-ai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334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34E5" w14:textId="1B8A0074" w:rsidR="00BF59B7" w:rsidRDefault="008C0129">
    <w:pPr>
      <w:pStyle w:val="Header"/>
    </w:pPr>
    <w:r>
      <w:rPr>
        <w:noProof/>
      </w:rPr>
      <w:drawing>
        <wp:inline distT="0" distB="0" distL="0" distR="0" wp14:anchorId="18401060" wp14:editId="6CC0E91F">
          <wp:extent cx="2054087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09" cy="59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8C5">
      <w:rPr>
        <w:noProof/>
      </w:rPr>
      <w:drawing>
        <wp:anchor distT="0" distB="0" distL="114300" distR="114300" simplePos="0" relativeHeight="251658242" behindDoc="1" locked="0" layoutInCell="0" allowOverlap="1" wp14:anchorId="706A3A53" wp14:editId="275145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3342640"/>
          <wp:effectExtent l="0" t="0" r="1270" b="0"/>
          <wp:wrapNone/>
          <wp:docPr id="3" name="WordPictureWatermark1744947017" descr="banner care-ai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44947017" descr="banner care-ai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334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757D" w14:textId="3AABBD16" w:rsidR="00BF59B7" w:rsidRDefault="005128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981C0F8" wp14:editId="73E90A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3342640"/>
          <wp:effectExtent l="0" t="0" r="1270" b="0"/>
          <wp:wrapNone/>
          <wp:docPr id="2" name="WordPictureWatermark1744947015" descr="banner care-ai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44947015" descr="banner care-ai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334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6147"/>
    <w:multiLevelType w:val="multilevel"/>
    <w:tmpl w:val="4D90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10790"/>
    <w:multiLevelType w:val="multilevel"/>
    <w:tmpl w:val="833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ter Cousineau">
    <w15:presenceInfo w15:providerId="AD" w15:userId="S::cousinec@uoguelph.ca::1fd11c76-296d-42b1-8796-809c97f53e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14"/>
    <w:rsid w:val="00046928"/>
    <w:rsid w:val="00064720"/>
    <w:rsid w:val="0006667D"/>
    <w:rsid w:val="00097972"/>
    <w:rsid w:val="000C5207"/>
    <w:rsid w:val="000D74AC"/>
    <w:rsid w:val="00114A4D"/>
    <w:rsid w:val="00165393"/>
    <w:rsid w:val="001A1CD0"/>
    <w:rsid w:val="001E5219"/>
    <w:rsid w:val="001E5F85"/>
    <w:rsid w:val="00216CEA"/>
    <w:rsid w:val="0027518E"/>
    <w:rsid w:val="002A0D74"/>
    <w:rsid w:val="002B2076"/>
    <w:rsid w:val="002C503B"/>
    <w:rsid w:val="002E54FA"/>
    <w:rsid w:val="002F07FD"/>
    <w:rsid w:val="0030221F"/>
    <w:rsid w:val="0031091C"/>
    <w:rsid w:val="00313EDF"/>
    <w:rsid w:val="00323128"/>
    <w:rsid w:val="00324E05"/>
    <w:rsid w:val="00340583"/>
    <w:rsid w:val="0036322E"/>
    <w:rsid w:val="00394281"/>
    <w:rsid w:val="003B6DF4"/>
    <w:rsid w:val="003F7629"/>
    <w:rsid w:val="00401E2E"/>
    <w:rsid w:val="00406921"/>
    <w:rsid w:val="00416857"/>
    <w:rsid w:val="00425738"/>
    <w:rsid w:val="00447A5A"/>
    <w:rsid w:val="004C78C7"/>
    <w:rsid w:val="004F2BE7"/>
    <w:rsid w:val="005027EA"/>
    <w:rsid w:val="00510090"/>
    <w:rsid w:val="005128C5"/>
    <w:rsid w:val="00540C05"/>
    <w:rsid w:val="00552DD2"/>
    <w:rsid w:val="005606E9"/>
    <w:rsid w:val="005758E7"/>
    <w:rsid w:val="00592B81"/>
    <w:rsid w:val="00597C74"/>
    <w:rsid w:val="005C03D3"/>
    <w:rsid w:val="00653BEB"/>
    <w:rsid w:val="00654D95"/>
    <w:rsid w:val="00671718"/>
    <w:rsid w:val="0067376A"/>
    <w:rsid w:val="006757B4"/>
    <w:rsid w:val="00685BC5"/>
    <w:rsid w:val="006A6482"/>
    <w:rsid w:val="006B089C"/>
    <w:rsid w:val="006F6A9A"/>
    <w:rsid w:val="00743815"/>
    <w:rsid w:val="0075021C"/>
    <w:rsid w:val="00754559"/>
    <w:rsid w:val="007B7960"/>
    <w:rsid w:val="00817D9E"/>
    <w:rsid w:val="00826ABF"/>
    <w:rsid w:val="00843CE9"/>
    <w:rsid w:val="00871200"/>
    <w:rsid w:val="00880E14"/>
    <w:rsid w:val="008A2FA8"/>
    <w:rsid w:val="008A45A4"/>
    <w:rsid w:val="008B7FA0"/>
    <w:rsid w:val="008C0129"/>
    <w:rsid w:val="008F6EC1"/>
    <w:rsid w:val="00985D84"/>
    <w:rsid w:val="00994EC7"/>
    <w:rsid w:val="009C7104"/>
    <w:rsid w:val="009F1584"/>
    <w:rsid w:val="00A5758B"/>
    <w:rsid w:val="00A7223D"/>
    <w:rsid w:val="00AB457A"/>
    <w:rsid w:val="00AD3015"/>
    <w:rsid w:val="00AD6F34"/>
    <w:rsid w:val="00B06374"/>
    <w:rsid w:val="00B1250D"/>
    <w:rsid w:val="00B1563C"/>
    <w:rsid w:val="00B2016E"/>
    <w:rsid w:val="00B218B1"/>
    <w:rsid w:val="00B65E44"/>
    <w:rsid w:val="00B72F88"/>
    <w:rsid w:val="00BA08F0"/>
    <w:rsid w:val="00BE1959"/>
    <w:rsid w:val="00BF59B7"/>
    <w:rsid w:val="00C74908"/>
    <w:rsid w:val="00C95EE6"/>
    <w:rsid w:val="00CA188D"/>
    <w:rsid w:val="00CD7647"/>
    <w:rsid w:val="00CF08C0"/>
    <w:rsid w:val="00CF22FA"/>
    <w:rsid w:val="00CF339B"/>
    <w:rsid w:val="00D1201C"/>
    <w:rsid w:val="00D21003"/>
    <w:rsid w:val="00D81771"/>
    <w:rsid w:val="00D8542D"/>
    <w:rsid w:val="00D909EE"/>
    <w:rsid w:val="00D961F2"/>
    <w:rsid w:val="00DE2563"/>
    <w:rsid w:val="00E21ED9"/>
    <w:rsid w:val="00E97C41"/>
    <w:rsid w:val="00EC40FF"/>
    <w:rsid w:val="00ED44CF"/>
    <w:rsid w:val="00ED7414"/>
    <w:rsid w:val="00EF1F03"/>
    <w:rsid w:val="00F40642"/>
    <w:rsid w:val="00F70ECF"/>
    <w:rsid w:val="00F74A92"/>
    <w:rsid w:val="00F84680"/>
    <w:rsid w:val="00F92C5D"/>
    <w:rsid w:val="00FA5E82"/>
    <w:rsid w:val="00FB165E"/>
    <w:rsid w:val="00FE572C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AB04D"/>
  <w15:chartTrackingRefBased/>
  <w15:docId w15:val="{B4562241-365B-496E-AACF-2BA185E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B7"/>
  </w:style>
  <w:style w:type="paragraph" w:styleId="Footer">
    <w:name w:val="footer"/>
    <w:basedOn w:val="Normal"/>
    <w:link w:val="FooterChar"/>
    <w:uiPriority w:val="99"/>
    <w:unhideWhenUsed/>
    <w:rsid w:val="00BF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B7"/>
  </w:style>
  <w:style w:type="paragraph" w:styleId="Revision">
    <w:name w:val="Revision"/>
    <w:hidden/>
    <w:uiPriority w:val="99"/>
    <w:semiHidden/>
    <w:rsid w:val="008A45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5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-ai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820E330C044C954C232D3EC0F5BC" ma:contentTypeVersion="11" ma:contentTypeDescription="Create a new document." ma:contentTypeScope="" ma:versionID="ad4749ec2050aa3ed52060366a2b0ac5">
  <xsd:schema xmlns:xsd="http://www.w3.org/2001/XMLSchema" xmlns:xs="http://www.w3.org/2001/XMLSchema" xmlns:p="http://schemas.microsoft.com/office/2006/metadata/properties" xmlns:ns3="5d74a125-8132-4a51-807e-9bb914aa520e" xmlns:ns4="6ec74180-cfb7-4b51-92cd-be63029f8d02" targetNamespace="http://schemas.microsoft.com/office/2006/metadata/properties" ma:root="true" ma:fieldsID="5fc5db50ed75a224c5931f023fd1b3c3" ns3:_="" ns4:_="">
    <xsd:import namespace="5d74a125-8132-4a51-807e-9bb914aa520e"/>
    <xsd:import namespace="6ec74180-cfb7-4b51-92cd-be63029f8d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a125-8132-4a51-807e-9bb914aa5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4180-cfb7-4b51-92cd-be63029f8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F32B-E3A0-4921-B2B2-F0CB105AF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04A1-04E8-4C49-BF8B-045464E4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4a125-8132-4a51-807e-9bb914aa520e"/>
    <ds:schemaRef ds:uri="6ec74180-cfb7-4b51-92cd-be63029f8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320FA-5FF4-4197-997A-4CD71E68D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CF721-D5F9-47A1-94BC-B49696F9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Cousineau</dc:creator>
  <cp:keywords/>
  <dc:description/>
  <cp:lastModifiedBy>Carter Cousineau</cp:lastModifiedBy>
  <cp:revision>50</cp:revision>
  <dcterms:created xsi:type="dcterms:W3CDTF">2019-11-20T14:01:00Z</dcterms:created>
  <dcterms:modified xsi:type="dcterms:W3CDTF">2020-01-20T18:37:00Z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0x010100C748820E330C044C954C232D3EC0F5BC</vt:lpwstr>
  </property>
</Properties>
</file>