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C7676" w14:textId="1A975CED" w:rsidR="00584F31" w:rsidRDefault="00584F31">
      <w:pPr>
        <w:spacing w:before="200" w:after="200" w:line="276" w:lineRule="auto"/>
        <w:rPr>
          <w:spacing w:val="10"/>
          <w:kern w:val="28"/>
          <w:sz w:val="40"/>
          <w:szCs w:val="36"/>
        </w:rPr>
      </w:pPr>
      <w:bookmarkStart w:id="0" w:name="_GoBack"/>
      <w:bookmarkEnd w:id="0"/>
    </w:p>
    <w:p w14:paraId="0856507A" w14:textId="0E4E9D7D" w:rsidR="00C050AE" w:rsidRDefault="009974FA" w:rsidP="002F147A">
      <w:pPr>
        <w:pStyle w:val="Heading1"/>
      </w:pPr>
      <w:r>
        <w:rPr>
          <w:noProof/>
        </w:rPr>
        <w:drawing>
          <wp:inline distT="0" distB="0" distL="0" distR="0" wp14:anchorId="00CCDF64" wp14:editId="4EA2B62D">
            <wp:extent cx="1666800" cy="547200"/>
            <wp:effectExtent l="0" t="0" r="10160" b="12065"/>
            <wp:docPr id="2" name="Picture 2" descr="This is the University of Guelph logo" title="University of Guel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Gidentifier.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6800" cy="547200"/>
                    </a:xfrm>
                    <a:prstGeom prst="rect">
                      <a:avLst/>
                    </a:prstGeom>
                  </pic:spPr>
                </pic:pic>
              </a:graphicData>
            </a:graphic>
          </wp:inline>
        </w:drawing>
      </w:r>
    </w:p>
    <w:p w14:paraId="725A0640" w14:textId="6E329BD0" w:rsidR="00991A54" w:rsidRDefault="00584F31" w:rsidP="002F147A">
      <w:pPr>
        <w:pStyle w:val="Heading1"/>
      </w:pPr>
      <w:r>
        <w:t>ENVS*3020</w:t>
      </w:r>
      <w:r w:rsidR="00904D51">
        <w:t xml:space="preserve"> Pesticides and the Environment</w:t>
      </w:r>
    </w:p>
    <w:p w14:paraId="02AEAC5B" w14:textId="20B3F272" w:rsidR="00610AA1" w:rsidRPr="00610AA1" w:rsidRDefault="00904D51" w:rsidP="00610AA1">
      <w:pPr>
        <w:pStyle w:val="Heading1"/>
      </w:pPr>
      <w:r>
        <w:t>Fall 2017</w:t>
      </w:r>
    </w:p>
    <w:p w14:paraId="0216D024" w14:textId="77777777" w:rsidR="00610AA1" w:rsidRDefault="00610AA1" w:rsidP="00610AA1">
      <w:pPr>
        <w:spacing w:after="300"/>
        <w:jc w:val="center"/>
      </w:pPr>
      <w:r>
        <w:t>Section: DE</w:t>
      </w:r>
    </w:p>
    <w:p w14:paraId="403BA795" w14:textId="24FD4D20" w:rsidR="00061205" w:rsidRDefault="00904D51" w:rsidP="00496F92">
      <w:pPr>
        <w:spacing w:before="0"/>
        <w:jc w:val="center"/>
        <w:rPr>
          <w:sz w:val="28"/>
        </w:rPr>
      </w:pPr>
      <w:r>
        <w:rPr>
          <w:sz w:val="28"/>
        </w:rPr>
        <w:t>School of Environmental Sciences</w:t>
      </w:r>
    </w:p>
    <w:p w14:paraId="4B98D9F0" w14:textId="77777777" w:rsidR="00061205" w:rsidRPr="006C3D13" w:rsidRDefault="00610AA1" w:rsidP="00CF74AD">
      <w:pPr>
        <w:spacing w:before="0" w:after="240"/>
        <w:contextualSpacing/>
        <w:jc w:val="center"/>
        <w:rPr>
          <w:sz w:val="28"/>
        </w:rPr>
      </w:pPr>
      <w:r w:rsidRPr="00610AA1">
        <w:rPr>
          <w:sz w:val="28"/>
        </w:rPr>
        <w:t xml:space="preserve">Credit Weight: </w:t>
      </w:r>
      <w:r w:rsidR="007A3DD0">
        <w:rPr>
          <w:sz w:val="28"/>
        </w:rPr>
        <w:t>0.50</w:t>
      </w:r>
    </w:p>
    <w:p w14:paraId="41EDA414" w14:textId="77777777" w:rsidR="00842AB7" w:rsidRPr="008E6390" w:rsidRDefault="00610AA1" w:rsidP="00CF74AD">
      <w:pPr>
        <w:pStyle w:val="Heading2"/>
        <w:pBdr>
          <w:top w:val="single" w:sz="8" w:space="12" w:color="BFBFBF" w:themeColor="background1" w:themeShade="BF"/>
        </w:pBdr>
      </w:pPr>
      <w:r>
        <w:t>Course Details</w:t>
      </w:r>
    </w:p>
    <w:p w14:paraId="54BC6F94" w14:textId="77777777" w:rsidR="00530E6E" w:rsidRPr="00F125C1" w:rsidRDefault="00D82088" w:rsidP="00530E6E">
      <w:pPr>
        <w:pStyle w:val="Heading3"/>
      </w:pPr>
      <w:r>
        <w:t>Calendar</w:t>
      </w:r>
      <w:r w:rsidR="00530E6E" w:rsidRPr="00F125C1">
        <w:t xml:space="preserve"> Description</w:t>
      </w:r>
    </w:p>
    <w:p w14:paraId="5C115236" w14:textId="38064859" w:rsidR="00E8776A" w:rsidRPr="00045908" w:rsidRDefault="00904D51" w:rsidP="00045908">
      <w:pPr>
        <w:spacing w:after="200"/>
      </w:pPr>
      <w:r w:rsidRPr="00904D51">
        <w:t>This course examines the role and use of pesticides by various facets of society and the effect of these pesticides on biological activities in the environment. Preparation of a research proposal is required for the course.</w:t>
      </w:r>
    </w:p>
    <w:p w14:paraId="1F8BCC78" w14:textId="31A9A2C0" w:rsidR="00E1799D" w:rsidRPr="00E1799D" w:rsidRDefault="00E1799D" w:rsidP="00E1799D">
      <w:pPr>
        <w:rPr>
          <w:b/>
          <w:lang w:val="en-CA"/>
        </w:rPr>
      </w:pPr>
      <w:r w:rsidRPr="00E1799D">
        <w:rPr>
          <w:b/>
          <w:lang w:val="en-CA"/>
        </w:rPr>
        <w:t>Pre-Requisite(s):</w:t>
      </w:r>
      <w:r w:rsidRPr="004D6BA4">
        <w:rPr>
          <w:lang w:val="en-CA"/>
        </w:rPr>
        <w:t xml:space="preserve"> </w:t>
      </w:r>
      <w:r w:rsidR="00904D51">
        <w:rPr>
          <w:lang w:val="en-CA"/>
        </w:rPr>
        <w:t>[BIOL*1040 or (2 of BIOL*1050, BIOL*1070, BIOL*1080, BIOL*1090)], CHEM*1040</w:t>
      </w:r>
    </w:p>
    <w:p w14:paraId="512FCBD1" w14:textId="6B4A5658" w:rsidR="00E1799D" w:rsidRDefault="00E1799D" w:rsidP="00E1799D">
      <w:pPr>
        <w:rPr>
          <w:lang w:val="en-CA"/>
        </w:rPr>
      </w:pPr>
      <w:r w:rsidRPr="00E1799D">
        <w:rPr>
          <w:b/>
          <w:lang w:val="en-CA"/>
        </w:rPr>
        <w:t>Co-Requisite(s):</w:t>
      </w:r>
      <w:r w:rsidRPr="004D6BA4">
        <w:rPr>
          <w:lang w:val="en-CA"/>
        </w:rPr>
        <w:t xml:space="preserve"> </w:t>
      </w:r>
      <w:r w:rsidR="00904D51">
        <w:rPr>
          <w:lang w:val="en-CA"/>
        </w:rPr>
        <w:t>None</w:t>
      </w:r>
    </w:p>
    <w:p w14:paraId="49266BAC" w14:textId="389854A4" w:rsidR="00BF1D28" w:rsidRPr="00904D51" w:rsidRDefault="00BF1D28" w:rsidP="00E1799D">
      <w:pPr>
        <w:rPr>
          <w:lang w:val="en-CA"/>
        </w:rPr>
      </w:pPr>
      <w:r>
        <w:rPr>
          <w:b/>
          <w:lang w:val="en-CA"/>
        </w:rPr>
        <w:t>Equate(s):</w:t>
      </w:r>
      <w:r w:rsidR="00904D51">
        <w:rPr>
          <w:lang w:val="en-CA"/>
        </w:rPr>
        <w:t xml:space="preserve"> ENVB*3030</w:t>
      </w:r>
    </w:p>
    <w:p w14:paraId="31AB01EB" w14:textId="30C7910F" w:rsidR="00E1799D" w:rsidRPr="00E1799D" w:rsidRDefault="00E1799D" w:rsidP="00E1799D">
      <w:pPr>
        <w:rPr>
          <w:b/>
          <w:lang w:val="en-CA"/>
        </w:rPr>
      </w:pPr>
      <w:r w:rsidRPr="00E1799D">
        <w:rPr>
          <w:b/>
          <w:lang w:val="en-CA"/>
        </w:rPr>
        <w:t>Restriction(s):</w:t>
      </w:r>
      <w:r w:rsidRPr="004D6BA4">
        <w:rPr>
          <w:lang w:val="en-CA"/>
        </w:rPr>
        <w:t xml:space="preserve"> </w:t>
      </w:r>
      <w:r w:rsidR="00904D51">
        <w:rPr>
          <w:lang w:val="en-CA"/>
        </w:rPr>
        <w:t>None</w:t>
      </w:r>
    </w:p>
    <w:p w14:paraId="08756AEB" w14:textId="77777777" w:rsidR="00E1799D" w:rsidRDefault="00E1799D" w:rsidP="00E1799D">
      <w:r w:rsidRPr="00E1799D">
        <w:rPr>
          <w:b/>
          <w:lang w:val="en-CA"/>
        </w:rPr>
        <w:t>Method of Delivery:</w:t>
      </w:r>
      <w:r w:rsidRPr="00E1799D">
        <w:rPr>
          <w:lang w:val="en-CA"/>
        </w:rPr>
        <w:t xml:space="preserve"> Online</w:t>
      </w:r>
      <w:r w:rsidRPr="00E1799D">
        <w:t xml:space="preserve"> </w:t>
      </w:r>
    </w:p>
    <w:p w14:paraId="1B9364FB" w14:textId="31CAFC42" w:rsidR="007D4D61" w:rsidRDefault="007D4D61" w:rsidP="007D4D61">
      <w:pPr>
        <w:pStyle w:val="Heading3"/>
      </w:pPr>
      <w:r>
        <w:t>Final Exam</w:t>
      </w:r>
    </w:p>
    <w:p w14:paraId="533C3090" w14:textId="1C2E9AEE" w:rsidR="00904D51" w:rsidRPr="00904D51" w:rsidRDefault="00904D51" w:rsidP="00904D51">
      <w:r>
        <w:t>There is no final exam in this course.</w:t>
      </w:r>
    </w:p>
    <w:p w14:paraId="1C23309E" w14:textId="77777777" w:rsidR="001469B8" w:rsidRPr="00F125C1" w:rsidRDefault="00610AA1" w:rsidP="00CF74AD">
      <w:pPr>
        <w:pStyle w:val="Heading2"/>
        <w:pBdr>
          <w:top w:val="single" w:sz="8" w:space="12" w:color="BFBFBF" w:themeColor="background1" w:themeShade="BF"/>
        </w:pBdr>
      </w:pPr>
      <w:r>
        <w:t>Instructional Support</w:t>
      </w:r>
    </w:p>
    <w:p w14:paraId="0D0CE0E0" w14:textId="77777777" w:rsidR="00091B7D" w:rsidRPr="00F125C1" w:rsidRDefault="00091B7D" w:rsidP="00021A43">
      <w:pPr>
        <w:pStyle w:val="Heading3"/>
      </w:pPr>
      <w:r w:rsidRPr="00F125C1">
        <w:t>Instructor</w:t>
      </w:r>
    </w:p>
    <w:p w14:paraId="421BA770" w14:textId="50EFE460" w:rsidR="00091B7D" w:rsidRPr="006C3D13" w:rsidRDefault="001432DC" w:rsidP="006C3D13">
      <w:pPr>
        <w:rPr>
          <w:b/>
          <w:sz w:val="24"/>
        </w:rPr>
      </w:pPr>
      <w:r>
        <w:rPr>
          <w:b/>
          <w:sz w:val="24"/>
        </w:rPr>
        <w:t xml:space="preserve">Dr. </w:t>
      </w:r>
      <w:r w:rsidR="00904D51">
        <w:rPr>
          <w:b/>
          <w:sz w:val="24"/>
        </w:rPr>
        <w:t>Ryan Prosser</w:t>
      </w:r>
    </w:p>
    <w:p w14:paraId="39F33C68" w14:textId="15D547B7" w:rsidR="00DC740B" w:rsidRPr="009D6915" w:rsidRDefault="00DC740B" w:rsidP="004F700A">
      <w:pPr>
        <w:contextualSpacing/>
        <w:rPr>
          <w:b/>
          <w:lang w:val="en-CA"/>
        </w:rPr>
      </w:pPr>
      <w:r w:rsidRPr="009D6915">
        <w:rPr>
          <w:b/>
          <w:lang w:val="en-CA"/>
        </w:rPr>
        <w:lastRenderedPageBreak/>
        <w:t xml:space="preserve">Email: </w:t>
      </w:r>
      <w:hyperlink r:id="rId10" w:history="1">
        <w:r w:rsidR="00904D51" w:rsidRPr="00904D51">
          <w:rPr>
            <w:rStyle w:val="Hyperlink"/>
          </w:rPr>
          <w:t>prosserr@uoguelph.ca</w:t>
        </w:r>
      </w:hyperlink>
    </w:p>
    <w:p w14:paraId="4361334E" w14:textId="52C1A901" w:rsidR="004F700A" w:rsidRPr="004F700A" w:rsidRDefault="00DC740B" w:rsidP="004F700A">
      <w:pPr>
        <w:contextualSpacing/>
        <w:rPr>
          <w:lang w:val="en-CA"/>
        </w:rPr>
      </w:pPr>
      <w:r w:rsidRPr="009D6915">
        <w:rPr>
          <w:b/>
          <w:lang w:val="en-CA"/>
        </w:rPr>
        <w:t>Telephone</w:t>
      </w:r>
      <w:r w:rsidR="004F700A" w:rsidRPr="009D6915">
        <w:rPr>
          <w:b/>
          <w:lang w:val="en-CA"/>
        </w:rPr>
        <w:t>:</w:t>
      </w:r>
      <w:r w:rsidR="004F700A" w:rsidRPr="004F700A">
        <w:rPr>
          <w:lang w:val="en-CA"/>
        </w:rPr>
        <w:t xml:space="preserve"> (519) 824-4120 Ext. </w:t>
      </w:r>
      <w:r w:rsidR="00904D51">
        <w:rPr>
          <w:lang w:val="en-CA"/>
        </w:rPr>
        <w:t>52190 or Ext. 54374</w:t>
      </w:r>
    </w:p>
    <w:p w14:paraId="02FA02CB" w14:textId="21E0905A" w:rsidR="004F700A" w:rsidRPr="00DC740B" w:rsidRDefault="004F700A" w:rsidP="00365282">
      <w:pPr>
        <w:contextualSpacing/>
        <w:rPr>
          <w:lang w:val="en-CA"/>
        </w:rPr>
      </w:pPr>
      <w:r w:rsidRPr="009D6915">
        <w:rPr>
          <w:b/>
          <w:lang w:val="en-CA"/>
        </w:rPr>
        <w:t>Office:</w:t>
      </w:r>
      <w:r w:rsidR="009D6915">
        <w:rPr>
          <w:lang w:val="en-CA"/>
        </w:rPr>
        <w:t xml:space="preserve"> </w:t>
      </w:r>
      <w:r w:rsidR="00904D51">
        <w:rPr>
          <w:lang w:val="en-CA"/>
        </w:rPr>
        <w:t>The Edmund C. Bovey Administration Building (ECBA)</w:t>
      </w:r>
      <w:r w:rsidR="009D6915">
        <w:rPr>
          <w:lang w:val="en-CA"/>
        </w:rPr>
        <w:t>, Room</w:t>
      </w:r>
      <w:r w:rsidR="00904D51">
        <w:rPr>
          <w:lang w:val="en-CA"/>
        </w:rPr>
        <w:t xml:space="preserve"> 2226 or Lab 2229</w:t>
      </w:r>
    </w:p>
    <w:p w14:paraId="4C49D5DA" w14:textId="3BD4B7CE" w:rsidR="00DD44D9" w:rsidRDefault="0073333E" w:rsidP="00DC740B">
      <w:pPr>
        <w:spacing w:before="300"/>
      </w:pPr>
      <w:r w:rsidRPr="00FB1E1F">
        <w:t>Dr. Prosser completed his PhD at the University of Guelph in the School of Envrionmental Sciences. Before returning to Canada to do his PhD, Ryan was a high school chemistry teacher in Kuwait for six years. Following his PhD, he was a post-doctoral fellow for the Aquatic Contaminants Research Division of Environment and Climate Change Canada. To learn more about Dr. Prosser</w:t>
      </w:r>
      <w:r w:rsidR="00D04497" w:rsidRPr="000D0389">
        <w:t>’s research, visit</w:t>
      </w:r>
      <w:r w:rsidRPr="00FB1E1F">
        <w:t xml:space="preserve"> his website (www.wisdomofthemoose.com) or his Google Scholar site </w:t>
      </w:r>
      <w:r w:rsidR="00D9422A" w:rsidRPr="00FB1E1F">
        <w:t>(</w:t>
      </w:r>
      <w:r w:rsidR="00D9422A" w:rsidRPr="00D9422A">
        <w:t>https://scholar.google.ca/citations?user=EI5v7zAAAAAJ&amp;hl=en</w:t>
      </w:r>
      <w:r w:rsidR="00D9422A" w:rsidRPr="00FB1E1F" w:rsidDel="0073333E">
        <w:t xml:space="preserve"> </w:t>
      </w:r>
      <w:r w:rsidR="00D9422A" w:rsidRPr="00FB1E1F">
        <w:t>)</w:t>
      </w:r>
    </w:p>
    <w:p w14:paraId="479DD733" w14:textId="77777777" w:rsidR="00B911C1" w:rsidRPr="00FB1E1F" w:rsidRDefault="00B911C1" w:rsidP="00B911C1">
      <w:pPr>
        <w:pStyle w:val="Heading3"/>
      </w:pPr>
      <w:r w:rsidRPr="00FB1E1F">
        <w:t>Teaching Assistant(s)</w:t>
      </w:r>
    </w:p>
    <w:p w14:paraId="0D55A98E" w14:textId="064A2D8E" w:rsidR="00B911C1" w:rsidRPr="00FB1E1F" w:rsidRDefault="00B911C1" w:rsidP="00B911C1">
      <w:pPr>
        <w:spacing w:before="300"/>
        <w:contextualSpacing/>
      </w:pPr>
      <w:r w:rsidRPr="00FB1E1F">
        <w:rPr>
          <w:b/>
        </w:rPr>
        <w:t xml:space="preserve">Name: </w:t>
      </w:r>
      <w:r w:rsidR="000D0389" w:rsidRPr="00FB1E1F">
        <w:rPr>
          <w:b/>
        </w:rPr>
        <w:t>T</w:t>
      </w:r>
      <w:r w:rsidR="00FB1E1F">
        <w:rPr>
          <w:b/>
        </w:rPr>
        <w:t>o Be Annouced</w:t>
      </w:r>
    </w:p>
    <w:p w14:paraId="2A5660E3" w14:textId="77777777" w:rsidR="003112A6" w:rsidRDefault="00B911C1" w:rsidP="003B1720">
      <w:pPr>
        <w:spacing w:before="300"/>
        <w:contextualSpacing/>
      </w:pPr>
      <w:r w:rsidRPr="00FB1E1F">
        <w:rPr>
          <w:b/>
        </w:rPr>
        <w:t>Email:</w:t>
      </w:r>
      <w:r>
        <w:rPr>
          <w:b/>
        </w:rPr>
        <w:t xml:space="preserve"> </w:t>
      </w:r>
    </w:p>
    <w:p w14:paraId="4ECFB610" w14:textId="77777777" w:rsidR="00802D2E" w:rsidRPr="00F125C1" w:rsidRDefault="00610AA1" w:rsidP="003B1720">
      <w:pPr>
        <w:pStyle w:val="Heading2"/>
        <w:pBdr>
          <w:top w:val="single" w:sz="8" w:space="12" w:color="BFBFBF" w:themeColor="background1" w:themeShade="BF"/>
        </w:pBdr>
      </w:pPr>
      <w:r>
        <w:t>Learning Resources</w:t>
      </w:r>
      <w:r w:rsidR="002C4B96" w:rsidRPr="00F125C1">
        <w:t xml:space="preserve"> </w:t>
      </w:r>
    </w:p>
    <w:p w14:paraId="1188563D" w14:textId="77777777" w:rsidR="00100907" w:rsidRPr="00100907" w:rsidRDefault="00100907" w:rsidP="00486F79">
      <w:pPr>
        <w:pStyle w:val="Heading3"/>
      </w:pPr>
      <w:r>
        <w:t>Required Textbook</w:t>
      </w:r>
    </w:p>
    <w:p w14:paraId="2C43CBB1" w14:textId="257D9248" w:rsidR="00D33D00" w:rsidRPr="00FB1E1F" w:rsidRDefault="00D33D00" w:rsidP="00486F79">
      <w:pPr>
        <w:pStyle w:val="Heading3"/>
        <w:rPr>
          <w:b w:val="0"/>
          <w:sz w:val="22"/>
          <w:szCs w:val="22"/>
          <w:lang w:val="en-CA"/>
        </w:rPr>
      </w:pPr>
      <w:r>
        <w:rPr>
          <w:b w:val="0"/>
          <w:sz w:val="22"/>
          <w:szCs w:val="22"/>
          <w:lang w:val="en-CA"/>
        </w:rPr>
        <w:t xml:space="preserve">Pesticides and the Environment, Stephenson and Solomon, </w:t>
      </w:r>
      <w:r w:rsidR="00EF5911">
        <w:rPr>
          <w:b w:val="0"/>
          <w:sz w:val="22"/>
          <w:szCs w:val="22"/>
          <w:lang w:val="en-CA"/>
        </w:rPr>
        <w:t>Canadian Network of Toxicology Centres Press, 2007</w:t>
      </w:r>
    </w:p>
    <w:p w14:paraId="1AF7240C" w14:textId="77777777" w:rsidR="000D5BE7" w:rsidRPr="000D5BE7" w:rsidRDefault="000D5BE7" w:rsidP="00486F79">
      <w:pPr>
        <w:pStyle w:val="Heading3"/>
      </w:pPr>
      <w:r>
        <w:t>Course Website</w:t>
      </w:r>
    </w:p>
    <w:p w14:paraId="162EA1B3" w14:textId="77777777" w:rsidR="000937E9" w:rsidRDefault="00CC025E" w:rsidP="000937E9">
      <w:pPr>
        <w:rPr>
          <w:lang w:val="en-CA"/>
        </w:rPr>
      </w:pPr>
      <w:hyperlink r:id="rId11" w:history="1">
        <w:r w:rsidR="000937E9" w:rsidRPr="000937E9">
          <w:rPr>
            <w:rStyle w:val="Hyperlink"/>
            <w:lang w:val="en-CA"/>
          </w:rPr>
          <w:t>CourseLink</w:t>
        </w:r>
      </w:hyperlink>
      <w:r w:rsidR="000937E9" w:rsidRPr="000937E9">
        <w:rPr>
          <w:lang w:val="en-CA"/>
        </w:rPr>
        <w:t xml:space="preserve"> (powered by D2L’s Brightspace) is the course website and will act as your classroom. It is recommended that you log in to your course website every day to check for announcements, access course materials, and review the weekly schedule and assignment requirements. </w:t>
      </w:r>
    </w:p>
    <w:p w14:paraId="15FE127E" w14:textId="77777777" w:rsidR="00A178D9" w:rsidRPr="000937E9" w:rsidRDefault="00A178D9" w:rsidP="000937E9">
      <w:pPr>
        <w:rPr>
          <w:lang w:val="en-CA"/>
        </w:rPr>
      </w:pPr>
      <w:r w:rsidRPr="00A31D6D">
        <w:rPr>
          <w:lang w:val="en-CA"/>
        </w:rPr>
        <w:t>https://courselink.uoguelph.ca/shared/login/login.html</w:t>
      </w:r>
    </w:p>
    <w:p w14:paraId="4F1823AB" w14:textId="77777777" w:rsidR="00802D2E" w:rsidRPr="00F125C1" w:rsidRDefault="001C3725" w:rsidP="00486F79">
      <w:pPr>
        <w:pStyle w:val="Heading3"/>
      </w:pPr>
      <w:r>
        <w:t>Ares</w:t>
      </w:r>
    </w:p>
    <w:p w14:paraId="6C1D444A" w14:textId="77777777" w:rsidR="00B10B8A" w:rsidRPr="00B10B8A" w:rsidRDefault="00B10B8A" w:rsidP="00770F1F">
      <w:pPr>
        <w:spacing w:before="0" w:after="200"/>
        <w:rPr>
          <w:lang w:val="en-CA"/>
        </w:rPr>
      </w:pPr>
      <w:r w:rsidRPr="00B10B8A">
        <w:rPr>
          <w:lang w:val="en-CA"/>
        </w:rPr>
        <w:t>For this course</w:t>
      </w:r>
      <w:r w:rsidR="00486F79">
        <w:rPr>
          <w:lang w:val="en-CA"/>
        </w:rPr>
        <w:t>,</w:t>
      </w:r>
      <w:r w:rsidRPr="00B10B8A">
        <w:rPr>
          <w:lang w:val="en-CA"/>
        </w:rPr>
        <w:t xml:space="preserve"> you will be required to access </w:t>
      </w:r>
      <w:r w:rsidR="000773CB">
        <w:rPr>
          <w:lang w:val="en-CA"/>
        </w:rPr>
        <w:t>course reserve material</w:t>
      </w:r>
      <w:r w:rsidR="005E6C29">
        <w:rPr>
          <w:lang w:val="en-CA"/>
        </w:rPr>
        <w:t>s</w:t>
      </w:r>
      <w:r w:rsidRPr="00B10B8A">
        <w:rPr>
          <w:lang w:val="en-CA"/>
        </w:rPr>
        <w:t xml:space="preserve"> through the University of Guelph McLaughlin Library. To access these items, </w:t>
      </w:r>
      <w:r w:rsidR="001C3725">
        <w:rPr>
          <w:lang w:val="en-CA"/>
        </w:rPr>
        <w:t xml:space="preserve">select </w:t>
      </w:r>
      <w:r w:rsidR="001C3725" w:rsidRPr="001C3725">
        <w:rPr>
          <w:b/>
          <w:lang w:val="en-CA"/>
        </w:rPr>
        <w:t>Ares</w:t>
      </w:r>
      <w:r w:rsidR="001C3725">
        <w:rPr>
          <w:lang w:val="en-CA"/>
        </w:rPr>
        <w:t xml:space="preserve"> on the navbar</w:t>
      </w:r>
      <w:r w:rsidRPr="00B10B8A">
        <w:rPr>
          <w:lang w:val="en-CA"/>
        </w:rPr>
        <w:t xml:space="preserve"> </w:t>
      </w:r>
      <w:r w:rsidR="003F1E1B">
        <w:rPr>
          <w:lang w:val="en-CA"/>
        </w:rPr>
        <w:t>in CourseLink</w:t>
      </w:r>
      <w:r w:rsidRPr="00B10B8A">
        <w:rPr>
          <w:lang w:val="en-CA"/>
        </w:rPr>
        <w:t>. Note that you will need your Central Login ID and password in order to access items on reserve. </w:t>
      </w:r>
    </w:p>
    <w:p w14:paraId="39D1BDAC" w14:textId="77777777" w:rsidR="00B10B8A" w:rsidRPr="00B10B8A" w:rsidRDefault="00B10B8A" w:rsidP="00770F1F">
      <w:pPr>
        <w:spacing w:before="0" w:after="200"/>
        <w:rPr>
          <w:lang w:val="en-CA"/>
        </w:rPr>
      </w:pPr>
      <w:r w:rsidRPr="00B10B8A">
        <w:rPr>
          <w:lang w:val="en-CA"/>
        </w:rPr>
        <w:t>For further instructions on accessing reserve resources, visit </w:t>
      </w:r>
      <w:hyperlink r:id="rId12" w:tgtFrame="_blank" w:history="1">
        <w:r w:rsidRPr="00B10B8A">
          <w:rPr>
            <w:rStyle w:val="Hyperlink"/>
            <w:lang w:val="en-CA"/>
          </w:rPr>
          <w:t>How to Get Course Reserve Materials</w:t>
        </w:r>
      </w:hyperlink>
      <w:r w:rsidRPr="00B10B8A">
        <w:rPr>
          <w:lang w:val="en-CA"/>
        </w:rPr>
        <w:t>.</w:t>
      </w:r>
    </w:p>
    <w:p w14:paraId="3E6653D0" w14:textId="77777777" w:rsidR="00B10B8A" w:rsidRPr="00B10B8A" w:rsidRDefault="00B10B8A" w:rsidP="00770F1F">
      <w:pPr>
        <w:spacing w:before="0" w:after="200"/>
        <w:rPr>
          <w:lang w:val="en-CA"/>
        </w:rPr>
      </w:pPr>
      <w:r w:rsidRPr="00B10B8A">
        <w:rPr>
          <w:lang w:val="en-CA"/>
        </w:rPr>
        <w:t xml:space="preserve">If at any point during the course you have difficulty accessing reserve materials, please contact the e-Learning </w:t>
      </w:r>
      <w:r w:rsidR="000773CB">
        <w:rPr>
          <w:lang w:val="en-CA"/>
        </w:rPr>
        <w:t xml:space="preserve">Operations </w:t>
      </w:r>
      <w:r w:rsidR="005E6C29">
        <w:rPr>
          <w:lang w:val="en-CA"/>
        </w:rPr>
        <w:t>and Reserve Services s</w:t>
      </w:r>
      <w:r w:rsidRPr="00B10B8A">
        <w:rPr>
          <w:lang w:val="en-CA"/>
        </w:rPr>
        <w:t>taff at:</w:t>
      </w:r>
    </w:p>
    <w:p w14:paraId="76AA34B7" w14:textId="77777777" w:rsidR="00B10B8A" w:rsidRDefault="00B10B8A" w:rsidP="00FD0A33">
      <w:pPr>
        <w:spacing w:before="0" w:after="200"/>
        <w:rPr>
          <w:lang w:val="en-CA"/>
        </w:rPr>
      </w:pPr>
      <w:r w:rsidRPr="00B10B8A">
        <w:rPr>
          <w:lang w:val="en-CA"/>
        </w:rPr>
        <w:t>Tel: </w:t>
      </w:r>
      <w:hyperlink r:id="rId13" w:tgtFrame="_blank" w:history="1">
        <w:r w:rsidRPr="00B10B8A">
          <w:rPr>
            <w:rStyle w:val="Hyperlink"/>
            <w:lang w:val="en-CA"/>
          </w:rPr>
          <w:t>519-824-4120 ext. 53621</w:t>
        </w:r>
      </w:hyperlink>
      <w:r w:rsidRPr="00B10B8A">
        <w:rPr>
          <w:lang w:val="en-CA"/>
        </w:rPr>
        <w:br/>
        <w:t>Email: </w:t>
      </w:r>
      <w:hyperlink r:id="rId14" w:tgtFrame="_blank" w:history="1">
        <w:r w:rsidRPr="00B10B8A">
          <w:rPr>
            <w:rStyle w:val="Hyperlink"/>
            <w:lang w:val="en-CA"/>
          </w:rPr>
          <w:t>libres2@uoguelph.ca</w:t>
        </w:r>
      </w:hyperlink>
      <w:r w:rsidRPr="00B10B8A">
        <w:rPr>
          <w:lang w:val="en-CA"/>
        </w:rPr>
        <w:br/>
        <w:t>Location: McLaughlin Library, First Floor, University of Guelph</w:t>
      </w:r>
    </w:p>
    <w:p w14:paraId="7AB54EBB" w14:textId="77777777" w:rsidR="00D17D49" w:rsidRPr="003B1720" w:rsidRDefault="00A178D9" w:rsidP="003B1720">
      <w:pPr>
        <w:spacing w:before="0" w:after="200"/>
        <w:rPr>
          <w:lang w:val="en-CA"/>
        </w:rPr>
      </w:pPr>
      <w:r w:rsidRPr="00A31D6D">
        <w:rPr>
          <w:lang w:val="en-CA"/>
        </w:rPr>
        <w:lastRenderedPageBreak/>
        <w:t>http://www.lib.uoguelph.ca/find/find-type-resource/course-reserves-ares/how-get-course-reserve-material</w:t>
      </w:r>
    </w:p>
    <w:p w14:paraId="189A5EB0" w14:textId="77777777" w:rsidR="00051BB8" w:rsidRDefault="00EF6AA7" w:rsidP="003B1720">
      <w:pPr>
        <w:pStyle w:val="Heading2"/>
        <w:pBdr>
          <w:top w:val="single" w:sz="8" w:space="12" w:color="BFBFBF" w:themeColor="background1" w:themeShade="BF"/>
        </w:pBdr>
      </w:pPr>
      <w:r>
        <w:t>Learning Outcomes</w:t>
      </w:r>
    </w:p>
    <w:p w14:paraId="2F86AB82" w14:textId="63706028" w:rsidR="00051BB8" w:rsidRDefault="00D7415C" w:rsidP="00C11011">
      <w:pPr>
        <w:pStyle w:val="Heading3"/>
      </w:pPr>
      <w:r>
        <w:t>Course Learning Outcomes</w:t>
      </w:r>
    </w:p>
    <w:p w14:paraId="5C6E7111" w14:textId="1E11E5C5" w:rsidR="008F78F0" w:rsidRDefault="008F78F0" w:rsidP="008F78F0">
      <w:r w:rsidRPr="00F125C1">
        <w:t>By the end of this course</w:t>
      </w:r>
      <w:r w:rsidR="00770F1F">
        <w:t>,</w:t>
      </w:r>
      <w:r w:rsidRPr="00F125C1">
        <w:t xml:space="preserve"> you should be able to:</w:t>
      </w:r>
    </w:p>
    <w:p w14:paraId="600FF5DE" w14:textId="4DFBF263" w:rsidR="00C11011" w:rsidRPr="00C11011" w:rsidRDefault="00C11011" w:rsidP="00C11011">
      <w:pPr>
        <w:pStyle w:val="ListParagraph"/>
        <w:numPr>
          <w:ilvl w:val="0"/>
          <w:numId w:val="35"/>
        </w:numPr>
      </w:pPr>
      <w:r w:rsidRPr="00C11011">
        <w:t>Explore important historical, current and possible future applications of pesticides and the benefits and drawbacks of their use</w:t>
      </w:r>
      <w:r>
        <w:t>;</w:t>
      </w:r>
    </w:p>
    <w:p w14:paraId="5F5822DC" w14:textId="5F0B9334" w:rsidR="00C11011" w:rsidRPr="00C11011" w:rsidRDefault="00C11011" w:rsidP="00C11011">
      <w:pPr>
        <w:pStyle w:val="ListParagraph"/>
        <w:numPr>
          <w:ilvl w:val="0"/>
          <w:numId w:val="35"/>
        </w:numPr>
      </w:pPr>
      <w:r w:rsidRPr="00C11011">
        <w:t>List various methods of classifying pesticides based on characteristics such as target pest and mode of action</w:t>
      </w:r>
      <w:r>
        <w:t>;</w:t>
      </w:r>
    </w:p>
    <w:p w14:paraId="533E2A43" w14:textId="2AABAB7A" w:rsidR="00C11011" w:rsidRPr="00C11011" w:rsidRDefault="00C11011" w:rsidP="00C11011">
      <w:pPr>
        <w:pStyle w:val="ListParagraph"/>
        <w:numPr>
          <w:ilvl w:val="0"/>
          <w:numId w:val="35"/>
        </w:numPr>
      </w:pPr>
      <w:r w:rsidRPr="00C11011">
        <w:t>Explain chemical, physical and biological properties of pesticides that are important for predicting their fate and impact in the environment</w:t>
      </w:r>
      <w:r>
        <w:t>;</w:t>
      </w:r>
    </w:p>
    <w:p w14:paraId="12E82C1A" w14:textId="08412458" w:rsidR="00C11011" w:rsidRPr="00C11011" w:rsidRDefault="000D0389" w:rsidP="00C11011">
      <w:pPr>
        <w:pStyle w:val="ListParagraph"/>
        <w:numPr>
          <w:ilvl w:val="0"/>
          <w:numId w:val="35"/>
        </w:numPr>
      </w:pPr>
      <w:r>
        <w:t>F</w:t>
      </w:r>
      <w:r w:rsidR="00C11011" w:rsidRPr="00C11011">
        <w:t>ormulate an objective research proposal that would help resolve a current pesticide-related issue of concern</w:t>
      </w:r>
      <w:r w:rsidR="00C11011">
        <w:t>;</w:t>
      </w:r>
    </w:p>
    <w:p w14:paraId="6FF09A2A" w14:textId="73428552" w:rsidR="00C11011" w:rsidRPr="00C11011" w:rsidRDefault="00C11011" w:rsidP="00C11011">
      <w:pPr>
        <w:pStyle w:val="ListParagraph"/>
        <w:numPr>
          <w:ilvl w:val="0"/>
          <w:numId w:val="35"/>
        </w:numPr>
      </w:pPr>
      <w:r w:rsidRPr="00C11011">
        <w:t>Recognize the role of risk assessment and regulation in monitoring and managing existing and emerging pesticide-related concerns</w:t>
      </w:r>
      <w:r>
        <w:t>; and</w:t>
      </w:r>
    </w:p>
    <w:p w14:paraId="7C572A5A" w14:textId="062FF7B2" w:rsidR="00C11011" w:rsidRPr="00C11011" w:rsidRDefault="00C11011" w:rsidP="00C11011">
      <w:pPr>
        <w:pStyle w:val="ListParagraph"/>
        <w:numPr>
          <w:ilvl w:val="0"/>
          <w:numId w:val="35"/>
        </w:numPr>
      </w:pPr>
      <w:r w:rsidRPr="00C11011">
        <w:t>Extrapolate from the principles learned in this course to a broader range of environmental issues</w:t>
      </w:r>
      <w:r>
        <w:t>.</w:t>
      </w:r>
    </w:p>
    <w:p w14:paraId="716D707C" w14:textId="77777777" w:rsidR="007A4FA2" w:rsidRPr="00F125C1" w:rsidRDefault="00EF6AA7" w:rsidP="003B1720">
      <w:pPr>
        <w:pStyle w:val="Heading2"/>
        <w:pBdr>
          <w:top w:val="single" w:sz="8" w:space="12" w:color="BFBFBF" w:themeColor="background1" w:themeShade="BF"/>
        </w:pBdr>
      </w:pPr>
      <w:r>
        <w:t xml:space="preserve">Teaching and Learning </w:t>
      </w:r>
      <w:r w:rsidR="002577D2">
        <w:t>Activities</w:t>
      </w:r>
    </w:p>
    <w:p w14:paraId="0E8127BB" w14:textId="77777777" w:rsidR="00221C63" w:rsidRDefault="00221C63" w:rsidP="007A4FA2">
      <w:pPr>
        <w:pStyle w:val="Heading3"/>
      </w:pPr>
      <w:r>
        <w:t>Method of Learning</w:t>
      </w:r>
    </w:p>
    <w:p w14:paraId="0BDDECF4" w14:textId="73D1B1E6" w:rsidR="00221C63" w:rsidRDefault="00C11011" w:rsidP="002C46D7">
      <w:r w:rsidRPr="00C11011">
        <w:t>Pesticides and the Environment is designed to give you an objective understanding of how pesticide use can lead to target and non-target effects in the environment while giving you the opportunity to explore examples that are of most interest to you. The course is also designed to provide knowledge and skills that are not only important to understanding pesticides in the environment but that can be extrapolated to other societal concerns that you will encounter in your future career and day-to-day life.</w:t>
      </w:r>
    </w:p>
    <w:p w14:paraId="5BD81312" w14:textId="77777777" w:rsidR="007A4FA2" w:rsidRPr="00F125C1" w:rsidRDefault="007A4FA2" w:rsidP="007A4FA2">
      <w:pPr>
        <w:pStyle w:val="Heading3"/>
      </w:pPr>
      <w:r w:rsidRPr="00F125C1">
        <w:t>Course Structure</w:t>
      </w:r>
    </w:p>
    <w:p w14:paraId="294B28E6" w14:textId="77777777" w:rsidR="00C11011" w:rsidRPr="00C11011" w:rsidRDefault="00C11011" w:rsidP="00C11011">
      <w:r w:rsidRPr="00C11011">
        <w:t>Unit 01: Introduction to Pesticides in the Environment</w:t>
      </w:r>
    </w:p>
    <w:p w14:paraId="436CCA68" w14:textId="77777777" w:rsidR="00C11011" w:rsidRPr="00C11011" w:rsidRDefault="00C11011" w:rsidP="00C11011">
      <w:r w:rsidRPr="00C11011">
        <w:t>Unit 02: History of Pesticide Use</w:t>
      </w:r>
    </w:p>
    <w:p w14:paraId="3F9DE33B" w14:textId="77777777" w:rsidR="00C11011" w:rsidRPr="00C11011" w:rsidRDefault="00C11011" w:rsidP="00C11011">
      <w:r w:rsidRPr="00C11011">
        <w:t>Unit 03: Pesticide Classifications</w:t>
      </w:r>
    </w:p>
    <w:p w14:paraId="2723140B" w14:textId="77777777" w:rsidR="00C11011" w:rsidRPr="00C11011" w:rsidRDefault="00C11011" w:rsidP="00C11011">
      <w:r w:rsidRPr="00C11011">
        <w:t>Unit 04: Target &amp; Non-target Effects</w:t>
      </w:r>
    </w:p>
    <w:p w14:paraId="07C4BA06" w14:textId="77777777" w:rsidR="00C11011" w:rsidRPr="00C11011" w:rsidRDefault="00C11011" w:rsidP="00C11011">
      <w:r w:rsidRPr="00C11011">
        <w:t>Unit 05: Identifying Bias</w:t>
      </w:r>
    </w:p>
    <w:p w14:paraId="21212B5C" w14:textId="77777777" w:rsidR="00C11011" w:rsidRPr="00C11011" w:rsidRDefault="00C11011" w:rsidP="00C11011">
      <w:r w:rsidRPr="00C11011">
        <w:t>Unit 06: Neonicotinoid Research</w:t>
      </w:r>
    </w:p>
    <w:p w14:paraId="10891E39" w14:textId="77777777" w:rsidR="00C11011" w:rsidRPr="00C11011" w:rsidRDefault="00C11011" w:rsidP="00C11011">
      <w:r w:rsidRPr="00C11011">
        <w:t>Unit 07: Toxicology</w:t>
      </w:r>
    </w:p>
    <w:p w14:paraId="77593437" w14:textId="77777777" w:rsidR="00C11011" w:rsidRPr="00C11011" w:rsidRDefault="00C11011" w:rsidP="00C11011">
      <w:r w:rsidRPr="00C11011">
        <w:lastRenderedPageBreak/>
        <w:t>Unit 08: Ecotoxicology</w:t>
      </w:r>
    </w:p>
    <w:p w14:paraId="34351512" w14:textId="77777777" w:rsidR="00C11011" w:rsidRPr="00C11011" w:rsidRDefault="00C11011" w:rsidP="00C11011">
      <w:r w:rsidRPr="00C11011">
        <w:t>Unit 09: Science Communication</w:t>
      </w:r>
    </w:p>
    <w:p w14:paraId="73762D60" w14:textId="77777777" w:rsidR="00C11011" w:rsidRPr="00C11011" w:rsidRDefault="00C11011" w:rsidP="00C11011">
      <w:r w:rsidRPr="00C11011">
        <w:t>Unit 10: Risk</w:t>
      </w:r>
    </w:p>
    <w:p w14:paraId="17B7B3EA" w14:textId="77777777" w:rsidR="00C11011" w:rsidRPr="00C11011" w:rsidRDefault="00C11011" w:rsidP="00C11011">
      <w:r w:rsidRPr="00C11011">
        <w:t>Unit 11: Regulation</w:t>
      </w:r>
    </w:p>
    <w:p w14:paraId="7D7DCB2E" w14:textId="77777777" w:rsidR="00C11011" w:rsidRPr="00C11011" w:rsidRDefault="00C11011" w:rsidP="00C11011">
      <w:r w:rsidRPr="00C11011">
        <w:t>Unit 12: Summary and Extrapolation</w:t>
      </w:r>
    </w:p>
    <w:p w14:paraId="127B70C5" w14:textId="77777777" w:rsidR="007A4FA2" w:rsidRPr="00F125C1" w:rsidRDefault="007A4FA2" w:rsidP="007A4FA2">
      <w:pPr>
        <w:pStyle w:val="Heading3"/>
      </w:pPr>
      <w:r w:rsidRPr="00F125C1">
        <w:t>What to Expect for Each Unit</w:t>
      </w:r>
    </w:p>
    <w:p w14:paraId="497E40EE" w14:textId="77777777" w:rsidR="00C11011" w:rsidRPr="00C11011" w:rsidRDefault="00C11011" w:rsidP="00C11011">
      <w:r w:rsidRPr="00C11011">
        <w:t>Each unit is made up of introductory, content and summary sections. Within the content section(s) of each unit, there are there are individual, group and class activities that will enhance your understanding of the key ideas and allow you to customize your learning objectives. Weekly quizzes are a test of you understanding of the course content and activities. More specifically, each unit will include the following:</w:t>
      </w:r>
    </w:p>
    <w:p w14:paraId="0B8DCFC4" w14:textId="77777777" w:rsidR="00C11011" w:rsidRPr="00C11011" w:rsidRDefault="00C11011" w:rsidP="00C11011">
      <w:pPr>
        <w:numPr>
          <w:ilvl w:val="0"/>
          <w:numId w:val="37"/>
        </w:numPr>
      </w:pPr>
      <w:r w:rsidRPr="00C11011">
        <w:rPr>
          <w:b/>
          <w:bCs/>
        </w:rPr>
        <w:t>Unit Introduction and Learning Outcomes:</w:t>
      </w:r>
      <w:r w:rsidRPr="00C11011">
        <w:t> The introduction for each unit begins with five questions aimed at bolstering your curiosity. You should be able to answer these questions by the end of the unit so do not forget to revisit them at the end. The introduction also provides an overview of individual, group and class activities for the week. The last paragraph of the introduction and the learning outcomes put the content in the unit into a broader context.</w:t>
      </w:r>
    </w:p>
    <w:p w14:paraId="5A685BDB" w14:textId="55DF0949" w:rsidR="00C11011" w:rsidRPr="00C11011" w:rsidRDefault="00C11011" w:rsidP="00C11011">
      <w:pPr>
        <w:numPr>
          <w:ilvl w:val="0"/>
          <w:numId w:val="37"/>
        </w:numPr>
      </w:pPr>
      <w:r w:rsidRPr="00C11011">
        <w:rPr>
          <w:b/>
          <w:bCs/>
        </w:rPr>
        <w:t>Course Content and Individual, Group and Class activities:</w:t>
      </w:r>
      <w:r w:rsidRPr="00C11011">
        <w:t> The course content provides information that is key to your understanding of pesticides in the environment and includes videos and readings. The associated activities are designed to enhance your understanding and allow you to select examples that are most interesting to you. These activities are also designed to develop skills such as critical thinking and communication.</w:t>
      </w:r>
      <w:r w:rsidR="00794836">
        <w:t xml:space="preserve"> </w:t>
      </w:r>
      <w:r>
        <w:t xml:space="preserve">Activities in </w:t>
      </w:r>
      <w:r w:rsidRPr="00C11011">
        <w:rPr>
          <w:b/>
        </w:rPr>
        <w:t>Unit 02</w:t>
      </w:r>
      <w:r w:rsidRPr="00C11011">
        <w:t xml:space="preserve"> </w:t>
      </w:r>
      <w:r>
        <w:t xml:space="preserve">– </w:t>
      </w:r>
      <w:r w:rsidRPr="00C11011">
        <w:rPr>
          <w:b/>
        </w:rPr>
        <w:t>Unit 1</w:t>
      </w:r>
      <w:r w:rsidR="00770344">
        <w:rPr>
          <w:b/>
        </w:rPr>
        <w:t>2</w:t>
      </w:r>
      <w:r w:rsidRPr="00C11011">
        <w:t xml:space="preserve"> are the basis for graded activity logs; </w:t>
      </w:r>
      <w:r>
        <w:t xml:space="preserve">select </w:t>
      </w:r>
      <w:r>
        <w:rPr>
          <w:b/>
        </w:rPr>
        <w:t xml:space="preserve">Content </w:t>
      </w:r>
      <w:r>
        <w:t xml:space="preserve">from the course navbar to locate </w:t>
      </w:r>
      <w:r>
        <w:rPr>
          <w:b/>
        </w:rPr>
        <w:t xml:space="preserve">Assessments </w:t>
      </w:r>
      <w:r>
        <w:t xml:space="preserve">in the table of contents panel. Under </w:t>
      </w:r>
      <w:r>
        <w:rPr>
          <w:b/>
        </w:rPr>
        <w:t xml:space="preserve">Assessments </w:t>
      </w:r>
      <w:r>
        <w:t>you will find more details</w:t>
      </w:r>
      <w:r w:rsidRPr="00C11011">
        <w:t>. You may also wish to enrich your understanding of pesticides in the environment by exploring the Reference and Optional Resources section at the end of each content section.</w:t>
      </w:r>
    </w:p>
    <w:p w14:paraId="7098CF9A" w14:textId="09A6EFC2" w:rsidR="00C11011" w:rsidRPr="00C11011" w:rsidRDefault="00C11011" w:rsidP="00C11011">
      <w:pPr>
        <w:numPr>
          <w:ilvl w:val="0"/>
          <w:numId w:val="37"/>
        </w:numPr>
      </w:pPr>
      <w:r w:rsidRPr="00C11011">
        <w:rPr>
          <w:b/>
          <w:bCs/>
        </w:rPr>
        <w:t>Research Proposal: </w:t>
      </w:r>
      <w:r w:rsidRPr="00C11011">
        <w:t>Each unit of the course is relevant to you</w:t>
      </w:r>
      <w:r w:rsidR="00605DE9">
        <w:t>r</w:t>
      </w:r>
      <w:r w:rsidRPr="00C11011">
        <w:t xml:space="preserve"> research proposal. Therefore, you should read the assignment instructions early in the term and think about how each unit relates. After you have a strong basis in pesticides in the environment, </w:t>
      </w:r>
      <w:r w:rsidRPr="00C11011">
        <w:rPr>
          <w:b/>
        </w:rPr>
        <w:t>Unit 06</w:t>
      </w:r>
      <w:r w:rsidRPr="00C11011">
        <w:t xml:space="preserve"> and </w:t>
      </w:r>
      <w:r w:rsidRPr="00C11011">
        <w:rPr>
          <w:b/>
        </w:rPr>
        <w:t>Unit 09</w:t>
      </w:r>
      <w:r w:rsidRPr="00C11011">
        <w:t xml:space="preserve"> are specifically designed to provide guidance, activities and time for you to work on the research proposal. However, early in the term, you should </w:t>
      </w:r>
      <w:r w:rsidR="00605DE9">
        <w:t xml:space="preserve">begin to think about </w:t>
      </w:r>
      <w:r w:rsidR="003602DC">
        <w:t xml:space="preserve">an idea for a research study that would advance our understanding of </w:t>
      </w:r>
      <w:r w:rsidR="003602DC">
        <w:rPr>
          <w:i/>
          <w:u w:val="single"/>
        </w:rPr>
        <w:t>non-target effects of neonicotinoid use</w:t>
      </w:r>
      <w:r w:rsidR="003602DC">
        <w:t>.</w:t>
      </w:r>
      <w:r w:rsidR="00605DE9">
        <w:t xml:space="preserve"> </w:t>
      </w:r>
    </w:p>
    <w:p w14:paraId="31612821" w14:textId="475A2F4C" w:rsidR="00C11011" w:rsidRPr="00C11011" w:rsidRDefault="00C11011" w:rsidP="00C11011">
      <w:pPr>
        <w:numPr>
          <w:ilvl w:val="0"/>
          <w:numId w:val="37"/>
        </w:numPr>
      </w:pPr>
      <w:r w:rsidRPr="00C11011">
        <w:rPr>
          <w:b/>
          <w:bCs/>
        </w:rPr>
        <w:t>Summary and Quizzes/tests</w:t>
      </w:r>
      <w:r w:rsidRPr="00C11011">
        <w:t>: Unit summaries provide a short review of the key points and overall objectives of each unit. The quizzes for each unit are intended to help you evaluate your understanding of the content and are divided into three progressively more challenging sections. Each quiz will begin with 3-4 straightforward true/ false questions. The next 3-4 questions will require you to select the correct multiple choice response. For the last 3-4 questions of each quiz, you will be asked to select the incorrect multiple choice response. Your highest eight of ten grades on the weekly quizzes associated with Units 2-11 contribute to your final grade.</w:t>
      </w:r>
    </w:p>
    <w:p w14:paraId="6448888B" w14:textId="77777777" w:rsidR="00FB1E1F" w:rsidRDefault="00FB1E1F" w:rsidP="007A4FA2">
      <w:pPr>
        <w:pStyle w:val="Heading3"/>
      </w:pPr>
    </w:p>
    <w:p w14:paraId="736D518B" w14:textId="77777777" w:rsidR="007A4FA2" w:rsidRDefault="007A4FA2" w:rsidP="007A4FA2">
      <w:pPr>
        <w:pStyle w:val="Heading3"/>
      </w:pPr>
      <w:r>
        <w:lastRenderedPageBreak/>
        <w:t>Schedule</w:t>
      </w:r>
    </w:p>
    <w:p w14:paraId="43DE381C" w14:textId="5EF3DC17" w:rsidR="001C3725" w:rsidRPr="0049062A" w:rsidRDefault="001C3725" w:rsidP="001C3725">
      <w:pPr>
        <w:shd w:val="clear" w:color="auto" w:fill="D9D9D9" w:themeFill="background1" w:themeFillShade="D9"/>
        <w:rPr>
          <w:b/>
          <w:sz w:val="24"/>
        </w:rPr>
      </w:pPr>
      <w:r w:rsidRPr="0049062A">
        <w:rPr>
          <w:b/>
          <w:sz w:val="24"/>
        </w:rPr>
        <w:t xml:space="preserve">Unit </w:t>
      </w:r>
      <w:r>
        <w:rPr>
          <w:b/>
          <w:sz w:val="24"/>
        </w:rPr>
        <w:t>01:</w:t>
      </w:r>
      <w:r w:rsidR="00596B9D">
        <w:rPr>
          <w:b/>
          <w:sz w:val="24"/>
        </w:rPr>
        <w:t xml:space="preserve"> Introduction</w:t>
      </w:r>
    </w:p>
    <w:p w14:paraId="3F1B5254" w14:textId="77777777" w:rsidR="001C3725" w:rsidRPr="0049062A" w:rsidRDefault="001C3725" w:rsidP="001C3725">
      <w:pPr>
        <w:pStyle w:val="Heading4"/>
      </w:pPr>
      <w:r>
        <w:t>Week 1</w:t>
      </w:r>
      <w:r w:rsidRPr="0049062A">
        <w:t xml:space="preserve"> – </w:t>
      </w:r>
      <w:r>
        <w:t>Thursday, September 7 to Sunday, September 17</w:t>
      </w:r>
    </w:p>
    <w:p w14:paraId="16323749" w14:textId="77777777" w:rsidR="001C3725" w:rsidRPr="00C93698" w:rsidRDefault="001C3725" w:rsidP="001C3725">
      <w:pPr>
        <w:ind w:left="426"/>
        <w:rPr>
          <w:b/>
        </w:rPr>
      </w:pPr>
      <w:r w:rsidRPr="00C93698">
        <w:rPr>
          <w:b/>
        </w:rPr>
        <w:t>Readings</w:t>
      </w:r>
    </w:p>
    <w:p w14:paraId="1F7FAC09" w14:textId="736852D1" w:rsidR="001C3725" w:rsidRPr="00CF1D02" w:rsidRDefault="00596B9D" w:rsidP="001C3725">
      <w:pPr>
        <w:numPr>
          <w:ilvl w:val="0"/>
          <w:numId w:val="28"/>
        </w:numPr>
        <w:tabs>
          <w:tab w:val="clear" w:pos="720"/>
          <w:tab w:val="num" w:pos="851"/>
        </w:tabs>
        <w:spacing w:before="0" w:after="200"/>
        <w:ind w:left="851" w:hanging="284"/>
      </w:pPr>
      <w:r>
        <w:t>Website: Unit 01 Content</w:t>
      </w:r>
    </w:p>
    <w:p w14:paraId="7FF797CD" w14:textId="77777777" w:rsidR="001C3725" w:rsidRPr="00C93698" w:rsidRDefault="001C3725" w:rsidP="001C3725">
      <w:pPr>
        <w:ind w:left="426"/>
        <w:rPr>
          <w:b/>
        </w:rPr>
      </w:pPr>
      <w:r w:rsidRPr="00C93698">
        <w:rPr>
          <w:b/>
        </w:rPr>
        <w:t>Activities</w:t>
      </w:r>
    </w:p>
    <w:p w14:paraId="58879F10" w14:textId="77777777" w:rsidR="006A377E" w:rsidRDefault="006A377E" w:rsidP="006A377E">
      <w:pPr>
        <w:numPr>
          <w:ilvl w:val="0"/>
          <w:numId w:val="29"/>
        </w:numPr>
        <w:tabs>
          <w:tab w:val="clear" w:pos="720"/>
          <w:tab w:val="num" w:pos="851"/>
        </w:tabs>
        <w:spacing w:before="0" w:after="200"/>
        <w:ind w:left="851" w:hanging="284"/>
      </w:pPr>
      <w:r>
        <w:t xml:space="preserve">Familiarize yourself with the course website by reviewing the </w:t>
      </w:r>
      <w:r>
        <w:rPr>
          <w:b/>
        </w:rPr>
        <w:t>Start Here</w:t>
      </w:r>
      <w:r>
        <w:t xml:space="preserve"> section of the course.</w:t>
      </w:r>
    </w:p>
    <w:p w14:paraId="3745FA49" w14:textId="2AD177BA" w:rsidR="00596B9D" w:rsidRDefault="006A377E" w:rsidP="00596B9D">
      <w:pPr>
        <w:numPr>
          <w:ilvl w:val="0"/>
          <w:numId w:val="29"/>
        </w:numPr>
        <w:tabs>
          <w:tab w:val="clear" w:pos="720"/>
          <w:tab w:val="num" w:pos="851"/>
        </w:tabs>
        <w:spacing w:before="0" w:after="200"/>
        <w:ind w:left="851" w:hanging="284"/>
      </w:pPr>
      <w:r>
        <w:t xml:space="preserve">Review the </w:t>
      </w:r>
      <w:r>
        <w:rPr>
          <w:b/>
        </w:rPr>
        <w:t>Outline</w:t>
      </w:r>
      <w:r>
        <w:t xml:space="preserve"> and </w:t>
      </w:r>
      <w:r>
        <w:rPr>
          <w:b/>
        </w:rPr>
        <w:t>Assessments</w:t>
      </w:r>
      <w:r>
        <w:t xml:space="preserve"> sections on the course website to learn about course expectations, assessments, and due dates.</w:t>
      </w:r>
    </w:p>
    <w:p w14:paraId="40EAE161" w14:textId="0C2074B7" w:rsidR="00596B9D" w:rsidRDefault="00596B9D" w:rsidP="00596B9D">
      <w:pPr>
        <w:numPr>
          <w:ilvl w:val="0"/>
          <w:numId w:val="29"/>
        </w:numPr>
        <w:tabs>
          <w:tab w:val="clear" w:pos="720"/>
          <w:tab w:val="num" w:pos="851"/>
        </w:tabs>
        <w:spacing w:before="0" w:after="200"/>
        <w:ind w:left="851" w:hanging="284"/>
      </w:pPr>
      <w:r>
        <w:t>Individual: Formulate a weekly and a semester plan in your activity log</w:t>
      </w:r>
    </w:p>
    <w:p w14:paraId="335F4EB1" w14:textId="55FCC7A3" w:rsidR="001C3725" w:rsidRDefault="00596B9D" w:rsidP="00596B9D">
      <w:pPr>
        <w:numPr>
          <w:ilvl w:val="0"/>
          <w:numId w:val="29"/>
        </w:numPr>
        <w:tabs>
          <w:tab w:val="clear" w:pos="720"/>
          <w:tab w:val="num" w:pos="851"/>
        </w:tabs>
        <w:spacing w:before="0" w:after="200"/>
        <w:ind w:left="851" w:hanging="284"/>
      </w:pPr>
      <w:r>
        <w:t>Class: List 5 examples of each of the six provided topics</w:t>
      </w:r>
    </w:p>
    <w:p w14:paraId="6C9CFAE6" w14:textId="19AE3FCF" w:rsidR="00F24B50" w:rsidRDefault="00F24B50" w:rsidP="00596B9D">
      <w:pPr>
        <w:numPr>
          <w:ilvl w:val="0"/>
          <w:numId w:val="29"/>
        </w:numPr>
        <w:tabs>
          <w:tab w:val="clear" w:pos="720"/>
          <w:tab w:val="num" w:pos="851"/>
        </w:tabs>
        <w:spacing w:before="0" w:after="200"/>
        <w:ind w:left="851" w:hanging="284"/>
      </w:pPr>
      <w:r>
        <w:t xml:space="preserve">Group: </w:t>
      </w:r>
      <w:r w:rsidR="00607368">
        <w:t>Review the pesticide you have been assigned for the ecotoxicological risk assessment assignment with your group.</w:t>
      </w:r>
    </w:p>
    <w:p w14:paraId="6A5AAA4D" w14:textId="412D1469" w:rsidR="001C3725" w:rsidRPr="0049062A" w:rsidRDefault="001C3725" w:rsidP="001C3725">
      <w:pPr>
        <w:shd w:val="clear" w:color="auto" w:fill="D9D9D9" w:themeFill="background1" w:themeFillShade="D9"/>
        <w:rPr>
          <w:b/>
          <w:sz w:val="24"/>
        </w:rPr>
      </w:pPr>
      <w:r w:rsidRPr="0049062A">
        <w:rPr>
          <w:b/>
          <w:sz w:val="24"/>
        </w:rPr>
        <w:t xml:space="preserve">Unit </w:t>
      </w:r>
      <w:r>
        <w:rPr>
          <w:b/>
          <w:sz w:val="24"/>
        </w:rPr>
        <w:t xml:space="preserve">02: </w:t>
      </w:r>
      <w:r w:rsidR="00596B9D">
        <w:rPr>
          <w:b/>
          <w:sz w:val="24"/>
        </w:rPr>
        <w:t>History of Pesticide Use</w:t>
      </w:r>
    </w:p>
    <w:p w14:paraId="3344292F" w14:textId="77777777" w:rsidR="001C3725" w:rsidRPr="0049062A" w:rsidRDefault="001C3725" w:rsidP="001C3725">
      <w:pPr>
        <w:pStyle w:val="Heading4"/>
      </w:pPr>
      <w:r>
        <w:t>Week 2</w:t>
      </w:r>
      <w:r w:rsidRPr="0049062A">
        <w:t xml:space="preserve"> – </w:t>
      </w:r>
      <w:r>
        <w:t>Monday, September 18 to Sunday, September 24</w:t>
      </w:r>
    </w:p>
    <w:p w14:paraId="58ECC86A" w14:textId="77777777" w:rsidR="001C3725" w:rsidRPr="00C93698" w:rsidRDefault="001C3725" w:rsidP="001C3725">
      <w:pPr>
        <w:ind w:left="426"/>
        <w:rPr>
          <w:b/>
        </w:rPr>
      </w:pPr>
      <w:r w:rsidRPr="00C93698">
        <w:rPr>
          <w:b/>
        </w:rPr>
        <w:t>Readings</w:t>
      </w:r>
    </w:p>
    <w:p w14:paraId="097001A6" w14:textId="4B2DBFEE" w:rsidR="00D01D10" w:rsidRDefault="00C60061" w:rsidP="008F4CCD">
      <w:pPr>
        <w:numPr>
          <w:ilvl w:val="0"/>
          <w:numId w:val="28"/>
        </w:numPr>
        <w:tabs>
          <w:tab w:val="clear" w:pos="720"/>
          <w:tab w:val="num" w:pos="851"/>
        </w:tabs>
        <w:spacing w:before="0" w:after="200"/>
        <w:ind w:left="851" w:hanging="284"/>
      </w:pPr>
      <w:r>
        <w:t>Website: Unit 02 Content</w:t>
      </w:r>
    </w:p>
    <w:p w14:paraId="19FFBB33" w14:textId="4D692FC0" w:rsidR="00FC6403" w:rsidRDefault="00FC6403" w:rsidP="001C3725">
      <w:pPr>
        <w:numPr>
          <w:ilvl w:val="0"/>
          <w:numId w:val="28"/>
        </w:numPr>
        <w:tabs>
          <w:tab w:val="clear" w:pos="720"/>
          <w:tab w:val="num" w:pos="851"/>
        </w:tabs>
        <w:spacing w:before="0" w:after="200"/>
        <w:ind w:left="851" w:hanging="284"/>
      </w:pPr>
      <w:r>
        <w:t>Stephson and Solomon</w:t>
      </w:r>
      <w:r w:rsidR="00C219EF">
        <w:t xml:space="preserve">, </w:t>
      </w:r>
      <w:r w:rsidR="00464F4E">
        <w:t>Chapters 2 &amp; 3</w:t>
      </w:r>
      <w:r w:rsidR="008F4CCD">
        <w:t>, p.</w:t>
      </w:r>
      <w:r w:rsidR="00464F4E">
        <w:t xml:space="preserve"> 13 – 55 </w:t>
      </w:r>
    </w:p>
    <w:p w14:paraId="5697D5F5" w14:textId="51F1CA19" w:rsidR="00C60061" w:rsidRDefault="00C60061" w:rsidP="001C3725">
      <w:pPr>
        <w:numPr>
          <w:ilvl w:val="0"/>
          <w:numId w:val="28"/>
        </w:numPr>
        <w:tabs>
          <w:tab w:val="clear" w:pos="720"/>
          <w:tab w:val="num" w:pos="851"/>
        </w:tabs>
        <w:spacing w:before="0" w:after="200"/>
        <w:ind w:left="851" w:hanging="284"/>
      </w:pPr>
      <w:r>
        <w:t>Ares:</w:t>
      </w:r>
    </w:p>
    <w:p w14:paraId="43E30A22" w14:textId="0C8AC4C3" w:rsidR="00C60061" w:rsidRDefault="00C60061" w:rsidP="00C60061">
      <w:pPr>
        <w:numPr>
          <w:ilvl w:val="1"/>
          <w:numId w:val="28"/>
        </w:numPr>
        <w:spacing w:before="0" w:after="200"/>
      </w:pPr>
      <w:r>
        <w:t xml:space="preserve">Taylor, E., Holley, A.G, &amp; Kirk, M. </w:t>
      </w:r>
      <w:ins w:id="1" w:author="Ryan Prosser" w:date="2017-07-08T14:34:00Z">
        <w:r w:rsidR="00766E98">
          <w:t>(</w:t>
        </w:r>
      </w:ins>
      <w:r w:rsidR="006710A2">
        <w:t xml:space="preserve">2007) </w:t>
      </w:r>
      <w:r>
        <w:t>Pesticide Development: A Brief Look at the History</w:t>
      </w:r>
      <w:r w:rsidR="006710A2">
        <w:t xml:space="preserve">, </w:t>
      </w:r>
      <w:r w:rsidR="006710A2">
        <w:rPr>
          <w:i/>
        </w:rPr>
        <w:t>Southern Regional Extension Forestry</w:t>
      </w:r>
      <w:r w:rsidR="006710A2">
        <w:t>.</w:t>
      </w:r>
    </w:p>
    <w:p w14:paraId="23BBCBCD" w14:textId="723BD765" w:rsidR="00C60061" w:rsidRDefault="00C60061" w:rsidP="00C60061">
      <w:pPr>
        <w:ind w:left="792" w:hanging="360"/>
        <w:rPr>
          <w:b/>
        </w:rPr>
      </w:pPr>
      <w:r>
        <w:rPr>
          <w:b/>
        </w:rPr>
        <w:t>Videos</w:t>
      </w:r>
    </w:p>
    <w:p w14:paraId="1DDE80CF" w14:textId="77777777" w:rsidR="00C60061" w:rsidRDefault="00C60061" w:rsidP="00C60061">
      <w:pPr>
        <w:numPr>
          <w:ilvl w:val="0"/>
          <w:numId w:val="28"/>
        </w:numPr>
        <w:tabs>
          <w:tab w:val="clear" w:pos="720"/>
          <w:tab w:val="num" w:pos="851"/>
        </w:tabs>
        <w:spacing w:before="0" w:after="200"/>
        <w:ind w:left="851" w:hanging="284"/>
      </w:pPr>
      <w:r>
        <w:t>Ares:</w:t>
      </w:r>
    </w:p>
    <w:p w14:paraId="27082506" w14:textId="422ED7F2" w:rsidR="00C60061" w:rsidRPr="00CF1D02" w:rsidRDefault="00C60061" w:rsidP="00C60061">
      <w:pPr>
        <w:numPr>
          <w:ilvl w:val="1"/>
          <w:numId w:val="28"/>
        </w:numPr>
        <w:spacing w:before="0" w:after="200"/>
      </w:pPr>
      <w:r>
        <w:t>PBS. Rachel Carson’s Silent Spring.</w:t>
      </w:r>
    </w:p>
    <w:p w14:paraId="12E691CA" w14:textId="5C0EB600" w:rsidR="001C3725" w:rsidRDefault="001C3725" w:rsidP="001C3725">
      <w:pPr>
        <w:ind w:left="426"/>
        <w:rPr>
          <w:b/>
        </w:rPr>
      </w:pPr>
      <w:r w:rsidRPr="00C93698">
        <w:rPr>
          <w:b/>
        </w:rPr>
        <w:t>Activities</w:t>
      </w:r>
    </w:p>
    <w:p w14:paraId="2E64890E" w14:textId="41805E9E" w:rsidR="00C60061" w:rsidRDefault="00C60061" w:rsidP="00C60061">
      <w:pPr>
        <w:numPr>
          <w:ilvl w:val="0"/>
          <w:numId w:val="29"/>
        </w:numPr>
        <w:tabs>
          <w:tab w:val="clear" w:pos="720"/>
          <w:tab w:val="num" w:pos="851"/>
        </w:tabs>
        <w:spacing w:before="0" w:after="200"/>
        <w:ind w:left="851" w:hanging="284"/>
      </w:pPr>
      <w:r>
        <w:t>Individual: Describe coevolution</w:t>
      </w:r>
    </w:p>
    <w:p w14:paraId="61EA97A1" w14:textId="14C53820" w:rsidR="00C60061" w:rsidRDefault="00C60061" w:rsidP="00C60061">
      <w:pPr>
        <w:numPr>
          <w:ilvl w:val="0"/>
          <w:numId w:val="29"/>
        </w:numPr>
        <w:tabs>
          <w:tab w:val="clear" w:pos="720"/>
          <w:tab w:val="num" w:pos="851"/>
        </w:tabs>
        <w:spacing w:before="0" w:after="200"/>
        <w:ind w:left="851" w:hanging="284"/>
      </w:pPr>
      <w:r>
        <w:t>Group: Read history and identify important advances in pesticide use</w:t>
      </w:r>
    </w:p>
    <w:p w14:paraId="7FC7E881" w14:textId="611C7420" w:rsidR="00C60061" w:rsidRDefault="00C60061" w:rsidP="00C60061">
      <w:pPr>
        <w:numPr>
          <w:ilvl w:val="0"/>
          <w:numId w:val="29"/>
        </w:numPr>
        <w:tabs>
          <w:tab w:val="clear" w:pos="720"/>
          <w:tab w:val="num" w:pos="851"/>
        </w:tabs>
        <w:spacing w:before="0" w:after="200"/>
        <w:ind w:left="851" w:hanging="284"/>
      </w:pPr>
      <w:r>
        <w:t xml:space="preserve">Class: Watch </w:t>
      </w:r>
      <w:r w:rsidRPr="00C60061">
        <w:rPr>
          <w:i/>
        </w:rPr>
        <w:t>Silent Spring</w:t>
      </w:r>
      <w:r>
        <w:t xml:space="preserve"> and identify Carson supporters and detractors</w:t>
      </w:r>
    </w:p>
    <w:p w14:paraId="1C91795C" w14:textId="77777777" w:rsidR="001C3725" w:rsidRPr="00C93698" w:rsidRDefault="00443E98" w:rsidP="001C3725">
      <w:pPr>
        <w:ind w:left="426"/>
        <w:rPr>
          <w:b/>
        </w:rPr>
      </w:pPr>
      <w:r>
        <w:rPr>
          <w:b/>
        </w:rPr>
        <w:t>Assessments</w:t>
      </w:r>
    </w:p>
    <w:p w14:paraId="13E98083" w14:textId="6BB22429" w:rsidR="001C3725" w:rsidRPr="00C60061" w:rsidRDefault="00575E5B" w:rsidP="002F1EB4">
      <w:pPr>
        <w:pStyle w:val="ListParagraph"/>
        <w:numPr>
          <w:ilvl w:val="0"/>
          <w:numId w:val="30"/>
        </w:numPr>
        <w:spacing w:before="0" w:after="0"/>
        <w:ind w:left="851" w:hanging="284"/>
      </w:pPr>
      <w:r>
        <w:rPr>
          <w:b/>
        </w:rPr>
        <w:t>Quiz</w:t>
      </w:r>
      <w:r w:rsidR="00C60061">
        <w:rPr>
          <w:b/>
        </w:rPr>
        <w:t xml:space="preserve"> 1</w:t>
      </w:r>
    </w:p>
    <w:p w14:paraId="14BCFCC7" w14:textId="6250ADF1" w:rsidR="00C60061" w:rsidRDefault="002F1EB4" w:rsidP="002F1EB4">
      <w:pPr>
        <w:pStyle w:val="ListParagraph"/>
        <w:numPr>
          <w:ilvl w:val="0"/>
          <w:numId w:val="0"/>
        </w:numPr>
        <w:spacing w:before="0" w:after="0"/>
        <w:ind w:left="851"/>
      </w:pPr>
      <w:r>
        <w:lastRenderedPageBreak/>
        <w:t>Opens: Thursday, September 21 at 5:00 pm ET</w:t>
      </w:r>
    </w:p>
    <w:p w14:paraId="4C2DEB83" w14:textId="77607918" w:rsidR="002F1EB4" w:rsidRDefault="002F1EB4" w:rsidP="002F1EB4">
      <w:pPr>
        <w:pStyle w:val="ListParagraph"/>
        <w:numPr>
          <w:ilvl w:val="0"/>
          <w:numId w:val="0"/>
        </w:numPr>
        <w:spacing w:before="0" w:after="200"/>
        <w:ind w:left="851"/>
      </w:pPr>
      <w:r>
        <w:t>Closes: Sunday, September 24 at 11:59 pm ET</w:t>
      </w:r>
    </w:p>
    <w:p w14:paraId="7FF3DD01" w14:textId="6262F42E" w:rsidR="001C3725" w:rsidRPr="0049062A" w:rsidRDefault="001C3725" w:rsidP="001C3725">
      <w:pPr>
        <w:shd w:val="clear" w:color="auto" w:fill="D9D9D9" w:themeFill="background1" w:themeFillShade="D9"/>
        <w:rPr>
          <w:b/>
          <w:sz w:val="24"/>
        </w:rPr>
      </w:pPr>
      <w:r w:rsidRPr="0049062A">
        <w:rPr>
          <w:b/>
          <w:sz w:val="24"/>
        </w:rPr>
        <w:t xml:space="preserve">Unit </w:t>
      </w:r>
      <w:r>
        <w:rPr>
          <w:b/>
          <w:sz w:val="24"/>
        </w:rPr>
        <w:t xml:space="preserve">03: </w:t>
      </w:r>
      <w:r w:rsidR="00596B9D">
        <w:rPr>
          <w:b/>
          <w:sz w:val="24"/>
        </w:rPr>
        <w:t>Classification</w:t>
      </w:r>
    </w:p>
    <w:p w14:paraId="49727124" w14:textId="77777777" w:rsidR="001C3725" w:rsidRPr="0049062A" w:rsidRDefault="001C3725" w:rsidP="001C3725">
      <w:pPr>
        <w:pStyle w:val="Heading4"/>
      </w:pPr>
      <w:r>
        <w:t>Week 3</w:t>
      </w:r>
      <w:r w:rsidRPr="0049062A">
        <w:t xml:space="preserve"> – </w:t>
      </w:r>
      <w:r>
        <w:t>Monday, September 25 to Sunday, October 1</w:t>
      </w:r>
    </w:p>
    <w:p w14:paraId="466B3CA2" w14:textId="77777777" w:rsidR="001C3725" w:rsidRPr="00C93698" w:rsidRDefault="001C3725" w:rsidP="001C3725">
      <w:pPr>
        <w:ind w:left="426"/>
        <w:rPr>
          <w:b/>
        </w:rPr>
      </w:pPr>
      <w:r w:rsidRPr="00C93698">
        <w:rPr>
          <w:b/>
        </w:rPr>
        <w:t>Readings</w:t>
      </w:r>
    </w:p>
    <w:p w14:paraId="5695694B" w14:textId="0403B739" w:rsidR="002F1EB4" w:rsidRDefault="002F1EB4" w:rsidP="002F1EB4">
      <w:pPr>
        <w:numPr>
          <w:ilvl w:val="0"/>
          <w:numId w:val="28"/>
        </w:numPr>
        <w:tabs>
          <w:tab w:val="clear" w:pos="720"/>
          <w:tab w:val="num" w:pos="851"/>
        </w:tabs>
        <w:spacing w:before="0" w:after="200"/>
        <w:ind w:left="851" w:hanging="284"/>
      </w:pPr>
      <w:r>
        <w:t>Website: Unit 03 Content</w:t>
      </w:r>
    </w:p>
    <w:p w14:paraId="0B7B196B" w14:textId="377DAED0" w:rsidR="00766E98" w:rsidRDefault="00766E98" w:rsidP="00766E98">
      <w:pPr>
        <w:numPr>
          <w:ilvl w:val="0"/>
          <w:numId w:val="28"/>
        </w:numPr>
        <w:tabs>
          <w:tab w:val="clear" w:pos="720"/>
          <w:tab w:val="num" w:pos="851"/>
        </w:tabs>
        <w:spacing w:before="0" w:after="200"/>
        <w:ind w:left="851" w:hanging="284"/>
      </w:pPr>
      <w:r>
        <w:t xml:space="preserve">Stephson and Solomon, </w:t>
      </w:r>
      <w:r w:rsidR="00DB3713">
        <w:t>Chapter</w:t>
      </w:r>
      <w:r>
        <w:t xml:space="preserve"> </w:t>
      </w:r>
      <w:r w:rsidR="00F20978">
        <w:t xml:space="preserve">6, p. 81 – 150 </w:t>
      </w:r>
    </w:p>
    <w:p w14:paraId="3CF54EAB" w14:textId="267B8477" w:rsidR="002F1EB4" w:rsidRDefault="00244402" w:rsidP="002F1EB4">
      <w:pPr>
        <w:numPr>
          <w:ilvl w:val="0"/>
          <w:numId w:val="28"/>
        </w:numPr>
        <w:tabs>
          <w:tab w:val="clear" w:pos="720"/>
          <w:tab w:val="num" w:pos="851"/>
        </w:tabs>
        <w:spacing w:before="0" w:after="200"/>
        <w:ind w:left="851" w:hanging="284"/>
      </w:pPr>
      <w:r>
        <w:t>Unit Readings</w:t>
      </w:r>
      <w:r w:rsidR="002F1EB4">
        <w:t>:</w:t>
      </w:r>
    </w:p>
    <w:p w14:paraId="1E1F1BE2" w14:textId="77777777" w:rsidR="00244402" w:rsidRDefault="00244402" w:rsidP="00244402">
      <w:pPr>
        <w:numPr>
          <w:ilvl w:val="1"/>
          <w:numId w:val="28"/>
        </w:numPr>
        <w:spacing w:before="0" w:after="200"/>
      </w:pPr>
      <w:r>
        <w:t>Pest Control Products Sales Report for 2014 (Health Canada)</w:t>
      </w:r>
    </w:p>
    <w:p w14:paraId="2A7D751C" w14:textId="77777777" w:rsidR="00244402" w:rsidRDefault="00244402" w:rsidP="00244402">
      <w:pPr>
        <w:numPr>
          <w:ilvl w:val="1"/>
          <w:numId w:val="28"/>
        </w:numPr>
        <w:spacing w:before="0" w:after="200"/>
      </w:pPr>
      <w:r>
        <w:t xml:space="preserve">Canadian pesticide sales volumes down 7% in 2014 (AgroNews) Optional. </w:t>
      </w:r>
    </w:p>
    <w:p w14:paraId="2A027C01" w14:textId="77777777" w:rsidR="00244402" w:rsidRDefault="00244402" w:rsidP="00244402">
      <w:pPr>
        <w:numPr>
          <w:ilvl w:val="1"/>
          <w:numId w:val="28"/>
        </w:numPr>
        <w:spacing w:before="0" w:after="200"/>
      </w:pPr>
      <w:r>
        <w:t>The WHO recommended classification of pesticides by hazard and guidelines to classification 2009. (World Health Organization)</w:t>
      </w:r>
    </w:p>
    <w:p w14:paraId="3C5BFB1F" w14:textId="77777777" w:rsidR="00244402" w:rsidRDefault="00244402" w:rsidP="00244402">
      <w:pPr>
        <w:numPr>
          <w:ilvl w:val="1"/>
          <w:numId w:val="28"/>
        </w:numPr>
        <w:spacing w:before="0" w:after="200"/>
      </w:pPr>
      <w:r>
        <w:t>Consumer Product Safety (Health Canada)</w:t>
      </w:r>
    </w:p>
    <w:p w14:paraId="1B01E26E" w14:textId="58159EB1" w:rsidR="001C3725" w:rsidRPr="00CF1D02" w:rsidRDefault="00244402" w:rsidP="00244402">
      <w:pPr>
        <w:numPr>
          <w:ilvl w:val="1"/>
          <w:numId w:val="28"/>
        </w:numPr>
        <w:spacing w:before="0" w:after="200"/>
      </w:pPr>
      <w:r>
        <w:t>Pesticide classification database. (MOECC)</w:t>
      </w:r>
    </w:p>
    <w:p w14:paraId="325845B1" w14:textId="77777777" w:rsidR="001C3725" w:rsidRPr="00C93698" w:rsidRDefault="001C3725" w:rsidP="001C3725">
      <w:pPr>
        <w:ind w:left="426"/>
        <w:rPr>
          <w:b/>
        </w:rPr>
      </w:pPr>
      <w:r w:rsidRPr="00C93698">
        <w:rPr>
          <w:b/>
        </w:rPr>
        <w:t>Activities</w:t>
      </w:r>
    </w:p>
    <w:p w14:paraId="2F24411C" w14:textId="4E48371A" w:rsidR="002F1EB4" w:rsidRDefault="002F1EB4" w:rsidP="002F1EB4">
      <w:pPr>
        <w:numPr>
          <w:ilvl w:val="0"/>
          <w:numId w:val="29"/>
        </w:numPr>
        <w:tabs>
          <w:tab w:val="clear" w:pos="720"/>
          <w:tab w:val="num" w:pos="851"/>
        </w:tabs>
        <w:spacing w:before="0" w:after="200"/>
        <w:ind w:left="851" w:hanging="284"/>
      </w:pPr>
      <w:r>
        <w:t xml:space="preserve">Individual: </w:t>
      </w:r>
      <w:r w:rsidR="00244402">
        <w:t>Read sales report and identify pesticides on top-ten lists</w:t>
      </w:r>
    </w:p>
    <w:p w14:paraId="1CE29801" w14:textId="4DAB16A2" w:rsidR="002F1EB4" w:rsidRDefault="002F1EB4" w:rsidP="002F1EB4">
      <w:pPr>
        <w:numPr>
          <w:ilvl w:val="0"/>
          <w:numId w:val="29"/>
        </w:numPr>
        <w:tabs>
          <w:tab w:val="clear" w:pos="720"/>
          <w:tab w:val="num" w:pos="851"/>
        </w:tabs>
        <w:spacing w:before="0" w:after="200"/>
        <w:ind w:left="851" w:hanging="284"/>
      </w:pPr>
      <w:r>
        <w:t xml:space="preserve">Group: </w:t>
      </w:r>
      <w:r w:rsidR="00244402">
        <w:t xml:space="preserve">Look up regulations for </w:t>
      </w:r>
      <w:r w:rsidR="0021489D">
        <w:t xml:space="preserve">assigned </w:t>
      </w:r>
      <w:r w:rsidR="00244402">
        <w:t>pesticide and share info with group</w:t>
      </w:r>
    </w:p>
    <w:p w14:paraId="7F7665D2" w14:textId="31EA3BF6" w:rsidR="001C3725" w:rsidRPr="00CF1D02" w:rsidRDefault="002F1EB4" w:rsidP="002F1EB4">
      <w:pPr>
        <w:numPr>
          <w:ilvl w:val="0"/>
          <w:numId w:val="29"/>
        </w:numPr>
        <w:tabs>
          <w:tab w:val="clear" w:pos="720"/>
          <w:tab w:val="num" w:pos="851"/>
        </w:tabs>
        <w:spacing w:before="0" w:after="200"/>
        <w:ind w:left="851" w:hanging="284"/>
      </w:pPr>
      <w:r>
        <w:t xml:space="preserve">Class: </w:t>
      </w:r>
      <w:r w:rsidR="00244402">
        <w:t xml:space="preserve">Research </w:t>
      </w:r>
      <w:r w:rsidR="00651EE0">
        <w:t>assigned</w:t>
      </w:r>
      <w:r w:rsidR="00244402">
        <w:t xml:space="preserve"> pesticide in media and share info with class</w:t>
      </w:r>
    </w:p>
    <w:p w14:paraId="7C2D3746" w14:textId="77777777" w:rsidR="001C3725" w:rsidRPr="00C93698" w:rsidRDefault="00443E98" w:rsidP="001C3725">
      <w:pPr>
        <w:ind w:left="426"/>
        <w:rPr>
          <w:b/>
        </w:rPr>
      </w:pPr>
      <w:r>
        <w:rPr>
          <w:b/>
        </w:rPr>
        <w:t>Assessments</w:t>
      </w:r>
    </w:p>
    <w:p w14:paraId="5B66D9ED" w14:textId="4EDDBD63" w:rsidR="002F1EB4" w:rsidRPr="00C60061" w:rsidRDefault="00575E5B" w:rsidP="002F1EB4">
      <w:pPr>
        <w:pStyle w:val="ListParagraph"/>
        <w:numPr>
          <w:ilvl w:val="0"/>
          <w:numId w:val="30"/>
        </w:numPr>
        <w:spacing w:before="0" w:after="0"/>
        <w:ind w:left="851" w:hanging="284"/>
      </w:pPr>
      <w:r>
        <w:rPr>
          <w:b/>
        </w:rPr>
        <w:t>Quiz</w:t>
      </w:r>
      <w:r w:rsidR="002F1EB4">
        <w:rPr>
          <w:b/>
        </w:rPr>
        <w:t xml:space="preserve"> 2</w:t>
      </w:r>
    </w:p>
    <w:p w14:paraId="13C35329" w14:textId="498DC880" w:rsidR="002F1EB4" w:rsidRDefault="002F1EB4" w:rsidP="002F1EB4">
      <w:pPr>
        <w:pStyle w:val="ListParagraph"/>
        <w:numPr>
          <w:ilvl w:val="0"/>
          <w:numId w:val="0"/>
        </w:numPr>
        <w:spacing w:before="0" w:after="0"/>
        <w:ind w:left="851"/>
      </w:pPr>
      <w:r>
        <w:t>Opens: Thursday, September 28 at 5:00 pm ET</w:t>
      </w:r>
    </w:p>
    <w:p w14:paraId="6DAE80B9" w14:textId="7DE6652F" w:rsidR="001C3725" w:rsidRDefault="002F1EB4" w:rsidP="002F1EB4">
      <w:pPr>
        <w:pStyle w:val="ListParagraph"/>
        <w:numPr>
          <w:ilvl w:val="0"/>
          <w:numId w:val="0"/>
        </w:numPr>
        <w:spacing w:before="0" w:after="200"/>
        <w:ind w:left="851"/>
      </w:pPr>
      <w:r>
        <w:t>Closes: Sunday, October 1 at 11:59 pm ET</w:t>
      </w:r>
    </w:p>
    <w:p w14:paraId="5A8D22A1" w14:textId="57DE852C" w:rsidR="001C3725" w:rsidRPr="0049062A" w:rsidRDefault="001C3725" w:rsidP="001C3725">
      <w:pPr>
        <w:shd w:val="clear" w:color="auto" w:fill="D9D9D9" w:themeFill="background1" w:themeFillShade="D9"/>
        <w:rPr>
          <w:b/>
          <w:sz w:val="24"/>
        </w:rPr>
      </w:pPr>
      <w:r w:rsidRPr="0049062A">
        <w:rPr>
          <w:b/>
          <w:sz w:val="24"/>
        </w:rPr>
        <w:t xml:space="preserve">Unit </w:t>
      </w:r>
      <w:r>
        <w:rPr>
          <w:b/>
          <w:sz w:val="24"/>
        </w:rPr>
        <w:t xml:space="preserve">04: </w:t>
      </w:r>
      <w:r w:rsidR="00596B9D">
        <w:rPr>
          <w:b/>
          <w:sz w:val="24"/>
        </w:rPr>
        <w:t>Target and Non-Target Effects</w:t>
      </w:r>
    </w:p>
    <w:p w14:paraId="73766A34" w14:textId="77777777" w:rsidR="001C3725" w:rsidRPr="0049062A" w:rsidRDefault="001C3725" w:rsidP="001C3725">
      <w:pPr>
        <w:pStyle w:val="Heading4"/>
      </w:pPr>
      <w:r>
        <w:t>Week 4</w:t>
      </w:r>
      <w:r w:rsidRPr="0049062A">
        <w:t xml:space="preserve"> – </w:t>
      </w:r>
      <w:r>
        <w:t>Monday, October 2 to Sunday, October 8</w:t>
      </w:r>
    </w:p>
    <w:p w14:paraId="20D5466D" w14:textId="77777777" w:rsidR="001C3725" w:rsidRPr="00C93698" w:rsidRDefault="001C3725" w:rsidP="001C3725">
      <w:pPr>
        <w:ind w:left="426"/>
        <w:rPr>
          <w:b/>
        </w:rPr>
      </w:pPr>
      <w:r w:rsidRPr="00C93698">
        <w:rPr>
          <w:b/>
        </w:rPr>
        <w:t>Readings</w:t>
      </w:r>
    </w:p>
    <w:p w14:paraId="30FB8F0D" w14:textId="2B6F7AE3" w:rsidR="001C3725" w:rsidRDefault="0053119F" w:rsidP="001C3725">
      <w:pPr>
        <w:numPr>
          <w:ilvl w:val="0"/>
          <w:numId w:val="28"/>
        </w:numPr>
        <w:tabs>
          <w:tab w:val="clear" w:pos="720"/>
          <w:tab w:val="num" w:pos="851"/>
        </w:tabs>
        <w:spacing w:before="0" w:after="200"/>
        <w:ind w:left="851" w:hanging="284"/>
      </w:pPr>
      <w:r>
        <w:t>Website: Unit 04 Content</w:t>
      </w:r>
    </w:p>
    <w:p w14:paraId="194870F2" w14:textId="108691D9" w:rsidR="00DB3713" w:rsidRDefault="00DB3713" w:rsidP="00DB3713">
      <w:pPr>
        <w:numPr>
          <w:ilvl w:val="0"/>
          <w:numId w:val="28"/>
        </w:numPr>
        <w:tabs>
          <w:tab w:val="clear" w:pos="720"/>
          <w:tab w:val="num" w:pos="851"/>
        </w:tabs>
        <w:spacing w:before="0" w:after="200"/>
        <w:ind w:left="851" w:hanging="284"/>
      </w:pPr>
      <w:r>
        <w:t>Stephson and Solomon, Chapter</w:t>
      </w:r>
      <w:r w:rsidR="00464F4E">
        <w:t>s</w:t>
      </w:r>
      <w:r>
        <w:t xml:space="preserve"> </w:t>
      </w:r>
      <w:r w:rsidR="00D246FD">
        <w:t xml:space="preserve">7 &amp; 10, p. 155 – 162 &amp; p.191 – 209  </w:t>
      </w:r>
    </w:p>
    <w:p w14:paraId="6ECA2630" w14:textId="5F9163C0" w:rsidR="0053119F" w:rsidRDefault="0053119F" w:rsidP="001C3725">
      <w:pPr>
        <w:numPr>
          <w:ilvl w:val="0"/>
          <w:numId w:val="28"/>
        </w:numPr>
        <w:tabs>
          <w:tab w:val="clear" w:pos="720"/>
          <w:tab w:val="num" w:pos="851"/>
        </w:tabs>
        <w:spacing w:before="0" w:after="200"/>
        <w:ind w:left="851" w:hanging="284"/>
      </w:pPr>
      <w:r>
        <w:t>Ares:</w:t>
      </w:r>
    </w:p>
    <w:p w14:paraId="785D09A0" w14:textId="413F5A28" w:rsidR="0053119F" w:rsidRPr="00CF1D02" w:rsidRDefault="0053119F" w:rsidP="0053119F">
      <w:pPr>
        <w:numPr>
          <w:ilvl w:val="1"/>
          <w:numId w:val="28"/>
        </w:numPr>
        <w:spacing w:before="0" w:after="200"/>
      </w:pPr>
      <w:r>
        <w:t>Fenner, K. (2015) Evaluating Pesticide Degradation in the Environment: Blind spots and Emerging Opportunities.</w:t>
      </w:r>
    </w:p>
    <w:p w14:paraId="67ACA3A0" w14:textId="0621A718" w:rsidR="0053119F" w:rsidRDefault="0053119F" w:rsidP="001C3725">
      <w:pPr>
        <w:numPr>
          <w:ilvl w:val="0"/>
          <w:numId w:val="28"/>
        </w:numPr>
        <w:tabs>
          <w:tab w:val="clear" w:pos="720"/>
          <w:tab w:val="num" w:pos="851"/>
        </w:tabs>
        <w:spacing w:before="0" w:after="200"/>
        <w:ind w:left="851" w:hanging="284"/>
      </w:pPr>
      <w:r>
        <w:t>Unit Readings:</w:t>
      </w:r>
    </w:p>
    <w:p w14:paraId="575F2B96" w14:textId="77777777" w:rsidR="0053119F" w:rsidRDefault="0053119F" w:rsidP="0053119F">
      <w:pPr>
        <w:numPr>
          <w:ilvl w:val="1"/>
          <w:numId w:val="28"/>
        </w:numPr>
        <w:spacing w:before="0" w:after="200"/>
      </w:pPr>
      <w:r>
        <w:lastRenderedPageBreak/>
        <w:t>National Pesticide Information Center (NPIC) summaries</w:t>
      </w:r>
    </w:p>
    <w:p w14:paraId="3DABBC31" w14:textId="77777777" w:rsidR="001C3725" w:rsidRPr="00C93698" w:rsidRDefault="001C3725" w:rsidP="001C3725">
      <w:pPr>
        <w:ind w:left="426"/>
        <w:rPr>
          <w:b/>
        </w:rPr>
      </w:pPr>
      <w:r w:rsidRPr="00C93698">
        <w:rPr>
          <w:b/>
        </w:rPr>
        <w:t>Activities</w:t>
      </w:r>
    </w:p>
    <w:p w14:paraId="286425B1" w14:textId="658CF018" w:rsidR="0053119F" w:rsidRDefault="0053119F" w:rsidP="0053119F">
      <w:pPr>
        <w:numPr>
          <w:ilvl w:val="0"/>
          <w:numId w:val="29"/>
        </w:numPr>
        <w:tabs>
          <w:tab w:val="clear" w:pos="720"/>
          <w:tab w:val="num" w:pos="851"/>
        </w:tabs>
        <w:spacing w:before="0" w:after="200"/>
        <w:ind w:left="851" w:hanging="284"/>
      </w:pPr>
      <w:r>
        <w:t>Individual: Describe the importance of a pesticide’s chemical characteristics</w:t>
      </w:r>
    </w:p>
    <w:p w14:paraId="2506C6BA" w14:textId="020B1C18" w:rsidR="0053119F" w:rsidRDefault="0053119F" w:rsidP="0053119F">
      <w:pPr>
        <w:numPr>
          <w:ilvl w:val="0"/>
          <w:numId w:val="29"/>
        </w:numPr>
        <w:tabs>
          <w:tab w:val="clear" w:pos="720"/>
          <w:tab w:val="num" w:pos="851"/>
        </w:tabs>
        <w:spacing w:before="0" w:after="200"/>
        <w:ind w:left="851" w:hanging="284"/>
      </w:pPr>
      <w:r>
        <w:t xml:space="preserve">Group: Discuss </w:t>
      </w:r>
      <w:r w:rsidR="0021489D">
        <w:t xml:space="preserve">assigned </w:t>
      </w:r>
      <w:r>
        <w:t>herbicide rankings</w:t>
      </w:r>
    </w:p>
    <w:p w14:paraId="005F6ECF" w14:textId="7F418262" w:rsidR="001C3725" w:rsidRPr="00CF1D02" w:rsidRDefault="0053119F" w:rsidP="0053119F">
      <w:pPr>
        <w:numPr>
          <w:ilvl w:val="0"/>
          <w:numId w:val="29"/>
        </w:numPr>
        <w:tabs>
          <w:tab w:val="clear" w:pos="720"/>
          <w:tab w:val="num" w:pos="851"/>
        </w:tabs>
        <w:spacing w:before="0" w:after="200"/>
        <w:ind w:left="851" w:hanging="284"/>
      </w:pPr>
      <w:r>
        <w:t xml:space="preserve">Class: Look up </w:t>
      </w:r>
      <w:r w:rsidR="0021489D">
        <w:t xml:space="preserve">assigned </w:t>
      </w:r>
      <w:r>
        <w:t>herbicides and summarize characteristics</w:t>
      </w:r>
    </w:p>
    <w:p w14:paraId="682AA7DB" w14:textId="77777777" w:rsidR="001C3725" w:rsidRPr="00C93698" w:rsidRDefault="00443E98" w:rsidP="001C3725">
      <w:pPr>
        <w:ind w:left="426"/>
        <w:rPr>
          <w:b/>
        </w:rPr>
      </w:pPr>
      <w:r>
        <w:rPr>
          <w:b/>
        </w:rPr>
        <w:t>Assessments</w:t>
      </w:r>
    </w:p>
    <w:p w14:paraId="415B2496" w14:textId="2FE6DC71" w:rsidR="0053119F" w:rsidRPr="00C60061" w:rsidRDefault="00575E5B" w:rsidP="0053119F">
      <w:pPr>
        <w:pStyle w:val="ListParagraph"/>
        <w:numPr>
          <w:ilvl w:val="0"/>
          <w:numId w:val="30"/>
        </w:numPr>
        <w:spacing w:before="0" w:after="0"/>
        <w:ind w:left="851" w:hanging="284"/>
      </w:pPr>
      <w:r>
        <w:rPr>
          <w:b/>
        </w:rPr>
        <w:t>Quiz</w:t>
      </w:r>
      <w:r w:rsidR="0053119F">
        <w:rPr>
          <w:b/>
        </w:rPr>
        <w:t xml:space="preserve"> 3</w:t>
      </w:r>
    </w:p>
    <w:p w14:paraId="609753A6" w14:textId="281A89F5" w:rsidR="0053119F" w:rsidRDefault="0053119F" w:rsidP="0053119F">
      <w:pPr>
        <w:pStyle w:val="ListParagraph"/>
        <w:numPr>
          <w:ilvl w:val="0"/>
          <w:numId w:val="0"/>
        </w:numPr>
        <w:spacing w:before="0" w:after="0"/>
        <w:ind w:left="851"/>
      </w:pPr>
      <w:r>
        <w:t>Opens: Thursday, October 5 at 5:00 pm ET</w:t>
      </w:r>
    </w:p>
    <w:p w14:paraId="4776604A" w14:textId="03C50FAB" w:rsidR="001C3725" w:rsidRDefault="0053119F" w:rsidP="0053119F">
      <w:pPr>
        <w:pStyle w:val="ListParagraph"/>
        <w:numPr>
          <w:ilvl w:val="0"/>
          <w:numId w:val="0"/>
        </w:numPr>
        <w:spacing w:before="0" w:after="200"/>
        <w:ind w:left="851"/>
      </w:pPr>
      <w:r>
        <w:t>Closes: Sunday, October 8 at 11:59 pm ET</w:t>
      </w:r>
    </w:p>
    <w:p w14:paraId="2358D60B" w14:textId="22ECCEAA" w:rsidR="001C3725" w:rsidRPr="008E79F2" w:rsidRDefault="001C3725" w:rsidP="001C3725">
      <w:pPr>
        <w:shd w:val="clear" w:color="auto" w:fill="D9D9D9" w:themeFill="background1" w:themeFillShade="D9"/>
        <w:rPr>
          <w:b/>
          <w:bCs/>
          <w:sz w:val="24"/>
        </w:rPr>
      </w:pPr>
      <w:r w:rsidRPr="0049062A">
        <w:rPr>
          <w:b/>
          <w:sz w:val="24"/>
        </w:rPr>
        <w:t xml:space="preserve">Unit </w:t>
      </w:r>
      <w:r>
        <w:rPr>
          <w:b/>
          <w:sz w:val="24"/>
        </w:rPr>
        <w:t xml:space="preserve">05: </w:t>
      </w:r>
      <w:r w:rsidR="00596B9D">
        <w:rPr>
          <w:b/>
          <w:sz w:val="24"/>
        </w:rPr>
        <w:t>Bias</w:t>
      </w:r>
    </w:p>
    <w:p w14:paraId="221831B3" w14:textId="77777777" w:rsidR="001C3725" w:rsidRPr="0049062A" w:rsidRDefault="001C3725" w:rsidP="001C3725">
      <w:pPr>
        <w:pStyle w:val="Heading4"/>
      </w:pPr>
      <w:r>
        <w:t>Week 5</w:t>
      </w:r>
      <w:r w:rsidRPr="0049062A">
        <w:t xml:space="preserve"> – </w:t>
      </w:r>
      <w:r>
        <w:t>Monday, October 9 to Sunday, October 15</w:t>
      </w:r>
    </w:p>
    <w:p w14:paraId="1537615E" w14:textId="77777777" w:rsidR="001C3725" w:rsidRPr="00C93698" w:rsidRDefault="001C3725" w:rsidP="001C3725">
      <w:pPr>
        <w:ind w:left="426"/>
        <w:rPr>
          <w:b/>
        </w:rPr>
      </w:pPr>
      <w:r w:rsidRPr="00C93698">
        <w:rPr>
          <w:b/>
        </w:rPr>
        <w:t>Readings</w:t>
      </w:r>
    </w:p>
    <w:p w14:paraId="089F159D" w14:textId="2ED931CF" w:rsidR="001C3725" w:rsidRDefault="00C322C6" w:rsidP="001C3725">
      <w:pPr>
        <w:numPr>
          <w:ilvl w:val="0"/>
          <w:numId w:val="28"/>
        </w:numPr>
        <w:tabs>
          <w:tab w:val="clear" w:pos="720"/>
          <w:tab w:val="num" w:pos="851"/>
        </w:tabs>
        <w:spacing w:before="0" w:after="200"/>
        <w:ind w:left="851" w:hanging="284"/>
      </w:pPr>
      <w:r>
        <w:t>Website: Unit 05 Content</w:t>
      </w:r>
    </w:p>
    <w:p w14:paraId="1FDACC60" w14:textId="6CEAC33F" w:rsidR="00464F4E" w:rsidRDefault="00464F4E" w:rsidP="00464F4E">
      <w:pPr>
        <w:numPr>
          <w:ilvl w:val="0"/>
          <w:numId w:val="28"/>
        </w:numPr>
        <w:tabs>
          <w:tab w:val="clear" w:pos="720"/>
          <w:tab w:val="num" w:pos="851"/>
        </w:tabs>
        <w:spacing w:before="0" w:after="200"/>
        <w:ind w:left="851" w:hanging="284"/>
      </w:pPr>
      <w:r>
        <w:t xml:space="preserve">Stephson and Solomon, Chapter 1, p. 1 – 11 </w:t>
      </w:r>
    </w:p>
    <w:p w14:paraId="4720B27E" w14:textId="4AFD6945" w:rsidR="00C322C6" w:rsidRPr="00C93698" w:rsidRDefault="00C322C6" w:rsidP="00C322C6">
      <w:pPr>
        <w:ind w:left="426"/>
        <w:rPr>
          <w:b/>
        </w:rPr>
      </w:pPr>
      <w:r>
        <w:rPr>
          <w:b/>
        </w:rPr>
        <w:t>Videos</w:t>
      </w:r>
    </w:p>
    <w:p w14:paraId="5D589316" w14:textId="7726CB73" w:rsidR="00C322C6" w:rsidRPr="00CF1D02" w:rsidRDefault="00C322C6" w:rsidP="00C322C6">
      <w:pPr>
        <w:numPr>
          <w:ilvl w:val="0"/>
          <w:numId w:val="28"/>
        </w:numPr>
        <w:tabs>
          <w:tab w:val="clear" w:pos="720"/>
          <w:tab w:val="num" w:pos="851"/>
        </w:tabs>
        <w:spacing w:before="0" w:after="200"/>
        <w:ind w:left="851" w:hanging="284"/>
      </w:pPr>
      <w:r>
        <w:t>Recognizing Online Propaganda, Bias, and Advertising</w:t>
      </w:r>
    </w:p>
    <w:p w14:paraId="5A0CDFEE" w14:textId="77777777" w:rsidR="001C3725" w:rsidRPr="00C93698" w:rsidRDefault="001C3725" w:rsidP="001C3725">
      <w:pPr>
        <w:ind w:left="426"/>
        <w:rPr>
          <w:b/>
        </w:rPr>
      </w:pPr>
      <w:r w:rsidRPr="00C93698">
        <w:rPr>
          <w:b/>
        </w:rPr>
        <w:t>Activities</w:t>
      </w:r>
    </w:p>
    <w:p w14:paraId="32D51F92" w14:textId="74527DF4" w:rsidR="0053119F" w:rsidRDefault="0053119F" w:rsidP="0053119F">
      <w:pPr>
        <w:numPr>
          <w:ilvl w:val="0"/>
          <w:numId w:val="29"/>
        </w:numPr>
        <w:tabs>
          <w:tab w:val="clear" w:pos="720"/>
          <w:tab w:val="num" w:pos="851"/>
        </w:tabs>
        <w:spacing w:before="0" w:after="200"/>
        <w:ind w:left="851" w:hanging="284"/>
      </w:pPr>
      <w:r>
        <w:t xml:space="preserve">Individual: </w:t>
      </w:r>
      <w:r w:rsidR="00C322C6">
        <w:t>De</w:t>
      </w:r>
      <w:r w:rsidR="00292AD0">
        <w:t>scribe an experience with pesticides in the media</w:t>
      </w:r>
    </w:p>
    <w:p w14:paraId="3528F4BD" w14:textId="35E8050F" w:rsidR="0053119F" w:rsidRDefault="0053119F" w:rsidP="0053119F">
      <w:pPr>
        <w:numPr>
          <w:ilvl w:val="0"/>
          <w:numId w:val="29"/>
        </w:numPr>
        <w:tabs>
          <w:tab w:val="clear" w:pos="720"/>
          <w:tab w:val="num" w:pos="851"/>
        </w:tabs>
        <w:spacing w:before="0" w:after="200"/>
        <w:ind w:left="851" w:hanging="284"/>
      </w:pPr>
      <w:r>
        <w:t xml:space="preserve">Group: </w:t>
      </w:r>
      <w:r w:rsidR="00292AD0">
        <w:t>Share an example of bias on social media</w:t>
      </w:r>
    </w:p>
    <w:p w14:paraId="7F41C22F" w14:textId="084596A9" w:rsidR="0053119F" w:rsidRPr="00CF1D02" w:rsidRDefault="0053119F" w:rsidP="0053119F">
      <w:pPr>
        <w:numPr>
          <w:ilvl w:val="0"/>
          <w:numId w:val="29"/>
        </w:numPr>
        <w:tabs>
          <w:tab w:val="clear" w:pos="720"/>
          <w:tab w:val="num" w:pos="851"/>
        </w:tabs>
        <w:spacing w:before="0" w:after="200"/>
        <w:ind w:left="851" w:hanging="284"/>
      </w:pPr>
      <w:r>
        <w:t xml:space="preserve">Class: </w:t>
      </w:r>
      <w:r w:rsidR="00292AD0">
        <w:t>Describe bias related to Silent Spring or pesticides</w:t>
      </w:r>
    </w:p>
    <w:p w14:paraId="47F40547" w14:textId="77777777" w:rsidR="001C3725" w:rsidRPr="00C93698" w:rsidRDefault="00443E98" w:rsidP="001C3725">
      <w:pPr>
        <w:ind w:left="426"/>
        <w:rPr>
          <w:b/>
        </w:rPr>
      </w:pPr>
      <w:r>
        <w:rPr>
          <w:b/>
        </w:rPr>
        <w:t>Assessments</w:t>
      </w:r>
    </w:p>
    <w:p w14:paraId="579331EE" w14:textId="49F591BE" w:rsidR="00292AD0" w:rsidRPr="00C60061" w:rsidRDefault="00575E5B" w:rsidP="00292AD0">
      <w:pPr>
        <w:pStyle w:val="ListParagraph"/>
        <w:numPr>
          <w:ilvl w:val="0"/>
          <w:numId w:val="30"/>
        </w:numPr>
        <w:spacing w:before="0" w:after="0"/>
        <w:ind w:left="851" w:hanging="284"/>
      </w:pPr>
      <w:r>
        <w:rPr>
          <w:b/>
        </w:rPr>
        <w:t>Quiz</w:t>
      </w:r>
      <w:r w:rsidR="00292AD0">
        <w:rPr>
          <w:b/>
        </w:rPr>
        <w:t xml:space="preserve"> 4</w:t>
      </w:r>
    </w:p>
    <w:p w14:paraId="44EF52A6" w14:textId="2FC30ADD" w:rsidR="00292AD0" w:rsidRDefault="00292AD0" w:rsidP="00292AD0">
      <w:pPr>
        <w:pStyle w:val="ListParagraph"/>
        <w:numPr>
          <w:ilvl w:val="0"/>
          <w:numId w:val="0"/>
        </w:numPr>
        <w:spacing w:before="0" w:after="0"/>
        <w:ind w:left="851"/>
      </w:pPr>
      <w:r>
        <w:t>Opens: Thursday, October 12 at 5:00 pm ET</w:t>
      </w:r>
    </w:p>
    <w:p w14:paraId="2C428651" w14:textId="1C3FB45C" w:rsidR="00292AD0" w:rsidRDefault="00292AD0" w:rsidP="00292AD0">
      <w:pPr>
        <w:pStyle w:val="ListParagraph"/>
        <w:numPr>
          <w:ilvl w:val="0"/>
          <w:numId w:val="0"/>
        </w:numPr>
        <w:spacing w:before="0" w:after="200"/>
        <w:ind w:left="851"/>
      </w:pPr>
      <w:r>
        <w:t>Closes: Sunday, October 15 at 11:59 pm ET</w:t>
      </w:r>
    </w:p>
    <w:p w14:paraId="07EC28E3" w14:textId="043A3B5D" w:rsidR="00292AD0" w:rsidRPr="00C60061" w:rsidRDefault="00292AD0" w:rsidP="00292AD0">
      <w:pPr>
        <w:pStyle w:val="ListParagraph"/>
        <w:numPr>
          <w:ilvl w:val="0"/>
          <w:numId w:val="30"/>
        </w:numPr>
        <w:spacing w:before="0" w:after="0"/>
        <w:ind w:left="851" w:hanging="284"/>
      </w:pPr>
      <w:r>
        <w:rPr>
          <w:b/>
        </w:rPr>
        <w:t xml:space="preserve">Activity Log 1 </w:t>
      </w:r>
      <w:r>
        <w:t>(Weeks 2-4)</w:t>
      </w:r>
    </w:p>
    <w:p w14:paraId="09E951B4" w14:textId="1D87161E" w:rsidR="00292AD0" w:rsidRDefault="00292AD0" w:rsidP="00292AD0">
      <w:pPr>
        <w:pStyle w:val="ListParagraph"/>
        <w:numPr>
          <w:ilvl w:val="0"/>
          <w:numId w:val="0"/>
        </w:numPr>
        <w:spacing w:before="0" w:after="200"/>
        <w:ind w:left="851"/>
      </w:pPr>
      <w:r>
        <w:t xml:space="preserve">Due: </w:t>
      </w:r>
      <w:r w:rsidR="00F95D43">
        <w:t>Sunday, October 15 at 11:59 pm ET</w:t>
      </w:r>
    </w:p>
    <w:p w14:paraId="5216DC6B" w14:textId="47085B56" w:rsidR="001C3725" w:rsidRPr="00EB1DB0" w:rsidRDefault="001C3725" w:rsidP="001C3725">
      <w:pPr>
        <w:shd w:val="clear" w:color="auto" w:fill="D9D9D9" w:themeFill="background1" w:themeFillShade="D9"/>
        <w:rPr>
          <w:b/>
          <w:bCs/>
          <w:sz w:val="24"/>
        </w:rPr>
      </w:pPr>
      <w:r w:rsidRPr="0049062A">
        <w:rPr>
          <w:b/>
          <w:sz w:val="24"/>
        </w:rPr>
        <w:t xml:space="preserve">Unit </w:t>
      </w:r>
      <w:r>
        <w:rPr>
          <w:b/>
          <w:sz w:val="24"/>
        </w:rPr>
        <w:t xml:space="preserve">06: </w:t>
      </w:r>
      <w:r w:rsidR="00596B9D">
        <w:rPr>
          <w:b/>
          <w:sz w:val="24"/>
        </w:rPr>
        <w:t>Neonics</w:t>
      </w:r>
    </w:p>
    <w:p w14:paraId="5212CCE9" w14:textId="77777777" w:rsidR="001C3725" w:rsidRPr="0049062A" w:rsidRDefault="001C3725" w:rsidP="001C3725">
      <w:pPr>
        <w:pStyle w:val="Heading4"/>
      </w:pPr>
      <w:r>
        <w:t>Week 6</w:t>
      </w:r>
      <w:r w:rsidRPr="0049062A">
        <w:t xml:space="preserve"> – </w:t>
      </w:r>
      <w:r>
        <w:t>Monday, October 16 to Sunday, October 22</w:t>
      </w:r>
    </w:p>
    <w:p w14:paraId="364BF0E5" w14:textId="77777777" w:rsidR="001C3725" w:rsidRPr="00C93698" w:rsidRDefault="001C3725" w:rsidP="001C3725">
      <w:pPr>
        <w:ind w:left="426"/>
        <w:rPr>
          <w:b/>
        </w:rPr>
      </w:pPr>
      <w:r w:rsidRPr="00C93698">
        <w:rPr>
          <w:b/>
        </w:rPr>
        <w:t>Readings</w:t>
      </w:r>
    </w:p>
    <w:p w14:paraId="7A4CA6E1" w14:textId="3A3230B6" w:rsidR="00292AD0" w:rsidRDefault="00292AD0" w:rsidP="00292AD0">
      <w:pPr>
        <w:numPr>
          <w:ilvl w:val="0"/>
          <w:numId w:val="28"/>
        </w:numPr>
        <w:tabs>
          <w:tab w:val="clear" w:pos="720"/>
          <w:tab w:val="num" w:pos="851"/>
        </w:tabs>
        <w:spacing w:before="0" w:after="200"/>
        <w:ind w:left="851" w:hanging="284"/>
      </w:pPr>
      <w:r>
        <w:t>Website: Unit 06 Content</w:t>
      </w:r>
    </w:p>
    <w:p w14:paraId="69AB0843" w14:textId="77777777" w:rsidR="00292AD0" w:rsidRPr="00C93698" w:rsidRDefault="00292AD0" w:rsidP="00292AD0">
      <w:pPr>
        <w:ind w:left="426"/>
        <w:rPr>
          <w:b/>
        </w:rPr>
      </w:pPr>
      <w:r>
        <w:rPr>
          <w:b/>
        </w:rPr>
        <w:t>Videos</w:t>
      </w:r>
    </w:p>
    <w:p w14:paraId="1A654A66" w14:textId="080DEE76" w:rsidR="001C3725" w:rsidRPr="00CF1D02" w:rsidRDefault="00292AD0" w:rsidP="00292AD0">
      <w:pPr>
        <w:numPr>
          <w:ilvl w:val="0"/>
          <w:numId w:val="28"/>
        </w:numPr>
        <w:tabs>
          <w:tab w:val="clear" w:pos="720"/>
          <w:tab w:val="num" w:pos="851"/>
        </w:tabs>
        <w:spacing w:before="0" w:after="200"/>
        <w:ind w:left="851" w:hanging="284"/>
      </w:pPr>
      <w:r>
        <w:t>K</w:t>
      </w:r>
      <w:r w:rsidR="00733DFD">
        <w:t>eeley, L.L. (2004)</w:t>
      </w:r>
    </w:p>
    <w:p w14:paraId="3AE3F04A" w14:textId="77777777" w:rsidR="001C3725" w:rsidRPr="00C93698" w:rsidRDefault="001C3725" w:rsidP="001C3725">
      <w:pPr>
        <w:ind w:left="426"/>
        <w:rPr>
          <w:b/>
        </w:rPr>
      </w:pPr>
      <w:r w:rsidRPr="00C93698">
        <w:rPr>
          <w:b/>
        </w:rPr>
        <w:lastRenderedPageBreak/>
        <w:t>Activities</w:t>
      </w:r>
    </w:p>
    <w:p w14:paraId="1F872032" w14:textId="51F416BB" w:rsidR="00C322C6" w:rsidRDefault="00C322C6" w:rsidP="00C322C6">
      <w:pPr>
        <w:numPr>
          <w:ilvl w:val="0"/>
          <w:numId w:val="29"/>
        </w:numPr>
        <w:tabs>
          <w:tab w:val="clear" w:pos="720"/>
          <w:tab w:val="num" w:pos="851"/>
        </w:tabs>
        <w:spacing w:before="0" w:after="200"/>
        <w:ind w:left="851" w:hanging="284"/>
      </w:pPr>
      <w:r>
        <w:t xml:space="preserve">Individual: </w:t>
      </w:r>
      <w:r w:rsidR="00292AD0">
        <w:t>Describe knowledge of neonics</w:t>
      </w:r>
    </w:p>
    <w:p w14:paraId="1DEAD83C" w14:textId="7AC7FAC2" w:rsidR="00C322C6" w:rsidRDefault="00C322C6" w:rsidP="00C322C6">
      <w:pPr>
        <w:numPr>
          <w:ilvl w:val="0"/>
          <w:numId w:val="29"/>
        </w:numPr>
        <w:tabs>
          <w:tab w:val="clear" w:pos="720"/>
          <w:tab w:val="num" w:pos="851"/>
        </w:tabs>
        <w:spacing w:before="0" w:after="200"/>
        <w:ind w:left="851" w:hanging="284"/>
      </w:pPr>
      <w:r>
        <w:t xml:space="preserve">Group: </w:t>
      </w:r>
      <w:r w:rsidR="00292AD0">
        <w:t>Formulate a research questions, share, and discuss</w:t>
      </w:r>
    </w:p>
    <w:p w14:paraId="55861A6D" w14:textId="7C3FDF9B" w:rsidR="001C3725" w:rsidRPr="00CF1D02" w:rsidRDefault="00C322C6" w:rsidP="00C322C6">
      <w:pPr>
        <w:numPr>
          <w:ilvl w:val="0"/>
          <w:numId w:val="29"/>
        </w:numPr>
        <w:tabs>
          <w:tab w:val="clear" w:pos="720"/>
          <w:tab w:val="num" w:pos="851"/>
        </w:tabs>
        <w:spacing w:before="0" w:after="200"/>
        <w:ind w:left="851" w:hanging="284"/>
      </w:pPr>
      <w:r>
        <w:t xml:space="preserve">Class: </w:t>
      </w:r>
      <w:r w:rsidR="00292AD0">
        <w:t>Research scientific literature</w:t>
      </w:r>
    </w:p>
    <w:p w14:paraId="14B0B5BF" w14:textId="77777777" w:rsidR="001C3725" w:rsidRPr="00C93698" w:rsidRDefault="00443E98" w:rsidP="001C3725">
      <w:pPr>
        <w:ind w:left="426"/>
        <w:rPr>
          <w:b/>
        </w:rPr>
      </w:pPr>
      <w:r>
        <w:rPr>
          <w:b/>
        </w:rPr>
        <w:t>Assessments</w:t>
      </w:r>
    </w:p>
    <w:p w14:paraId="7CEF1AE0" w14:textId="64EE6EB0" w:rsidR="00292AD0" w:rsidRPr="00C60061" w:rsidRDefault="00575E5B" w:rsidP="00292AD0">
      <w:pPr>
        <w:pStyle w:val="ListParagraph"/>
        <w:numPr>
          <w:ilvl w:val="0"/>
          <w:numId w:val="30"/>
        </w:numPr>
        <w:spacing w:before="0" w:after="0"/>
        <w:ind w:left="851" w:hanging="284"/>
      </w:pPr>
      <w:r>
        <w:rPr>
          <w:b/>
        </w:rPr>
        <w:t>Quiz</w:t>
      </w:r>
      <w:r w:rsidR="00292AD0">
        <w:rPr>
          <w:b/>
        </w:rPr>
        <w:t xml:space="preserve"> 5</w:t>
      </w:r>
    </w:p>
    <w:p w14:paraId="7BE702AD" w14:textId="44DC75F7" w:rsidR="00292AD0" w:rsidRDefault="00292AD0" w:rsidP="00292AD0">
      <w:pPr>
        <w:pStyle w:val="ListParagraph"/>
        <w:numPr>
          <w:ilvl w:val="0"/>
          <w:numId w:val="0"/>
        </w:numPr>
        <w:spacing w:before="0" w:after="0"/>
        <w:ind w:left="851"/>
      </w:pPr>
      <w:r>
        <w:t>Opens: Thursday, October 19 at 5:00 pm ET</w:t>
      </w:r>
    </w:p>
    <w:p w14:paraId="5A391450" w14:textId="473BB905" w:rsidR="001C3725" w:rsidRDefault="00292AD0" w:rsidP="00292AD0">
      <w:pPr>
        <w:pStyle w:val="ListParagraph"/>
        <w:numPr>
          <w:ilvl w:val="0"/>
          <w:numId w:val="0"/>
        </w:numPr>
        <w:spacing w:before="0" w:after="200"/>
        <w:ind w:left="851"/>
      </w:pPr>
      <w:r>
        <w:t>Closes: Sunday, October 22 at 11:59 pm ET</w:t>
      </w:r>
    </w:p>
    <w:p w14:paraId="5ACD162E" w14:textId="20840A14" w:rsidR="001C3725" w:rsidRPr="0049062A" w:rsidRDefault="001C3725" w:rsidP="001C3725">
      <w:pPr>
        <w:shd w:val="clear" w:color="auto" w:fill="D9D9D9" w:themeFill="background1" w:themeFillShade="D9"/>
        <w:rPr>
          <w:b/>
          <w:sz w:val="24"/>
        </w:rPr>
      </w:pPr>
      <w:r w:rsidRPr="0049062A">
        <w:rPr>
          <w:b/>
          <w:sz w:val="24"/>
        </w:rPr>
        <w:t xml:space="preserve">Unit </w:t>
      </w:r>
      <w:r>
        <w:rPr>
          <w:b/>
          <w:sz w:val="24"/>
        </w:rPr>
        <w:t xml:space="preserve">07: </w:t>
      </w:r>
      <w:r w:rsidR="00596B9D">
        <w:rPr>
          <w:b/>
          <w:sz w:val="24"/>
        </w:rPr>
        <w:t>Toxicology</w:t>
      </w:r>
    </w:p>
    <w:p w14:paraId="08D8C9BE" w14:textId="77777777" w:rsidR="001C3725" w:rsidRPr="0049062A" w:rsidRDefault="001C3725" w:rsidP="001C3725">
      <w:pPr>
        <w:pStyle w:val="Heading4"/>
      </w:pPr>
      <w:r>
        <w:t>Week 7</w:t>
      </w:r>
      <w:r w:rsidRPr="0049062A">
        <w:t xml:space="preserve"> – </w:t>
      </w:r>
      <w:r>
        <w:t>Monday, October 23 to Sunday, October 29</w:t>
      </w:r>
    </w:p>
    <w:p w14:paraId="7FC02821" w14:textId="77777777" w:rsidR="001C3725" w:rsidRPr="00C93698" w:rsidRDefault="001C3725" w:rsidP="001C3725">
      <w:pPr>
        <w:ind w:left="426"/>
        <w:rPr>
          <w:b/>
        </w:rPr>
      </w:pPr>
      <w:r w:rsidRPr="00C93698">
        <w:rPr>
          <w:b/>
        </w:rPr>
        <w:t>Readings</w:t>
      </w:r>
    </w:p>
    <w:p w14:paraId="2FD22630" w14:textId="3311E410" w:rsidR="00733DFD" w:rsidRDefault="00733DFD" w:rsidP="00733DFD">
      <w:pPr>
        <w:numPr>
          <w:ilvl w:val="0"/>
          <w:numId w:val="28"/>
        </w:numPr>
        <w:tabs>
          <w:tab w:val="clear" w:pos="720"/>
          <w:tab w:val="num" w:pos="851"/>
        </w:tabs>
        <w:spacing w:before="0" w:after="200"/>
        <w:ind w:left="851" w:hanging="284"/>
      </w:pPr>
      <w:r>
        <w:t>Website: Unit 07 Content</w:t>
      </w:r>
    </w:p>
    <w:p w14:paraId="3ACA87DE" w14:textId="51B0F395" w:rsidR="00664349" w:rsidRDefault="00664349" w:rsidP="00664349">
      <w:pPr>
        <w:numPr>
          <w:ilvl w:val="0"/>
          <w:numId w:val="28"/>
        </w:numPr>
        <w:tabs>
          <w:tab w:val="clear" w:pos="720"/>
          <w:tab w:val="num" w:pos="851"/>
        </w:tabs>
        <w:spacing w:before="0" w:after="200"/>
        <w:ind w:left="851" w:hanging="284"/>
      </w:pPr>
      <w:r>
        <w:t xml:space="preserve">Stephson and Solomon, Chapter 11, 213 – 228 </w:t>
      </w:r>
    </w:p>
    <w:p w14:paraId="5067045E" w14:textId="2B8CA4AA" w:rsidR="00733DFD" w:rsidRDefault="00733DFD" w:rsidP="00733DFD">
      <w:pPr>
        <w:numPr>
          <w:ilvl w:val="0"/>
          <w:numId w:val="28"/>
        </w:numPr>
        <w:tabs>
          <w:tab w:val="clear" w:pos="720"/>
          <w:tab w:val="num" w:pos="851"/>
        </w:tabs>
        <w:spacing w:before="0" w:after="200"/>
        <w:ind w:left="851" w:hanging="284"/>
      </w:pPr>
      <w:r>
        <w:t>Unit Readings:</w:t>
      </w:r>
    </w:p>
    <w:p w14:paraId="4D95DE4E" w14:textId="64E379F0" w:rsidR="00733DFD" w:rsidRDefault="00733DFD" w:rsidP="00733DFD">
      <w:pPr>
        <w:numPr>
          <w:ilvl w:val="1"/>
          <w:numId w:val="28"/>
        </w:numPr>
        <w:spacing w:before="0" w:after="200"/>
      </w:pPr>
      <w:r>
        <w:t>IUPAC Glossary</w:t>
      </w:r>
    </w:p>
    <w:p w14:paraId="2C0FDB4D" w14:textId="77777777" w:rsidR="00733DFD" w:rsidRPr="00C93698" w:rsidRDefault="00733DFD" w:rsidP="00733DFD">
      <w:pPr>
        <w:ind w:left="426"/>
        <w:rPr>
          <w:b/>
        </w:rPr>
      </w:pPr>
      <w:r>
        <w:rPr>
          <w:b/>
        </w:rPr>
        <w:t>Videos</w:t>
      </w:r>
    </w:p>
    <w:p w14:paraId="09D07D57" w14:textId="74EB4DD7" w:rsidR="001C3725" w:rsidRPr="00CF1D02" w:rsidRDefault="00733DFD" w:rsidP="00C9043C">
      <w:pPr>
        <w:numPr>
          <w:ilvl w:val="0"/>
          <w:numId w:val="28"/>
        </w:numPr>
        <w:tabs>
          <w:tab w:val="clear" w:pos="720"/>
          <w:tab w:val="num" w:pos="851"/>
        </w:tabs>
        <w:spacing w:before="0" w:after="200"/>
        <w:ind w:left="851" w:hanging="284"/>
      </w:pPr>
      <w:r>
        <w:t>Keeley, L.L. (2004)</w:t>
      </w:r>
    </w:p>
    <w:p w14:paraId="1E65361E" w14:textId="77777777" w:rsidR="001C3725" w:rsidRPr="00C93698" w:rsidRDefault="001C3725" w:rsidP="001C3725">
      <w:pPr>
        <w:ind w:left="426"/>
        <w:rPr>
          <w:b/>
        </w:rPr>
      </w:pPr>
      <w:r w:rsidRPr="00C93698">
        <w:rPr>
          <w:b/>
        </w:rPr>
        <w:t>Activities</w:t>
      </w:r>
    </w:p>
    <w:p w14:paraId="021A4244" w14:textId="261DD412" w:rsidR="00292AD0" w:rsidRDefault="00292AD0" w:rsidP="00292AD0">
      <w:pPr>
        <w:numPr>
          <w:ilvl w:val="0"/>
          <w:numId w:val="29"/>
        </w:numPr>
        <w:tabs>
          <w:tab w:val="clear" w:pos="720"/>
          <w:tab w:val="num" w:pos="851"/>
        </w:tabs>
        <w:spacing w:before="0" w:after="200"/>
        <w:ind w:left="851" w:hanging="284"/>
      </w:pPr>
      <w:r>
        <w:t xml:space="preserve">Individual: </w:t>
      </w:r>
      <w:r w:rsidR="00733DFD">
        <w:t>Watch Keeley videos and describe pros/cons</w:t>
      </w:r>
    </w:p>
    <w:p w14:paraId="446CE599" w14:textId="5749CE39" w:rsidR="00292AD0" w:rsidRDefault="00292AD0" w:rsidP="00292AD0">
      <w:pPr>
        <w:numPr>
          <w:ilvl w:val="0"/>
          <w:numId w:val="29"/>
        </w:numPr>
        <w:tabs>
          <w:tab w:val="clear" w:pos="720"/>
          <w:tab w:val="num" w:pos="851"/>
        </w:tabs>
        <w:spacing w:before="0" w:after="200"/>
        <w:ind w:left="851" w:hanging="284"/>
      </w:pPr>
      <w:r>
        <w:t xml:space="preserve">Group: </w:t>
      </w:r>
      <w:r w:rsidR="00733DFD">
        <w:t>Write and answer multiple choice questions</w:t>
      </w:r>
    </w:p>
    <w:p w14:paraId="2BD9E9A0" w14:textId="0F33D641" w:rsidR="001C3725" w:rsidRPr="00CF1D02" w:rsidRDefault="00292AD0" w:rsidP="00292AD0">
      <w:pPr>
        <w:numPr>
          <w:ilvl w:val="0"/>
          <w:numId w:val="29"/>
        </w:numPr>
        <w:tabs>
          <w:tab w:val="clear" w:pos="720"/>
          <w:tab w:val="num" w:pos="851"/>
        </w:tabs>
        <w:spacing w:before="0" w:after="200"/>
        <w:ind w:left="851" w:hanging="284"/>
      </w:pPr>
      <w:r>
        <w:t xml:space="preserve">Class: </w:t>
      </w:r>
      <w:r w:rsidR="00733DFD">
        <w:t xml:space="preserve">Look up </w:t>
      </w:r>
      <w:r w:rsidR="00683F7D">
        <w:t xml:space="preserve">assigned </w:t>
      </w:r>
      <w:r w:rsidR="00733DFD">
        <w:t>toxicology term</w:t>
      </w:r>
    </w:p>
    <w:p w14:paraId="61E478F6" w14:textId="77777777" w:rsidR="001C3725" w:rsidRPr="00C93698" w:rsidRDefault="00443E98" w:rsidP="001C3725">
      <w:pPr>
        <w:ind w:left="426"/>
        <w:rPr>
          <w:b/>
        </w:rPr>
      </w:pPr>
      <w:r>
        <w:rPr>
          <w:b/>
        </w:rPr>
        <w:t>Assessments</w:t>
      </w:r>
    </w:p>
    <w:p w14:paraId="073EA472" w14:textId="1ECA4048" w:rsidR="00733DFD" w:rsidRPr="00C60061" w:rsidRDefault="00575E5B" w:rsidP="00733DFD">
      <w:pPr>
        <w:pStyle w:val="ListParagraph"/>
        <w:numPr>
          <w:ilvl w:val="0"/>
          <w:numId w:val="30"/>
        </w:numPr>
        <w:spacing w:before="0" w:after="0"/>
        <w:ind w:left="851" w:hanging="284"/>
      </w:pPr>
      <w:r>
        <w:rPr>
          <w:b/>
        </w:rPr>
        <w:t>Quiz</w:t>
      </w:r>
      <w:r w:rsidR="00733DFD">
        <w:rPr>
          <w:b/>
        </w:rPr>
        <w:t xml:space="preserve"> 6</w:t>
      </w:r>
    </w:p>
    <w:p w14:paraId="09374C8F" w14:textId="4B694D32" w:rsidR="00733DFD" w:rsidRDefault="00733DFD" w:rsidP="00733DFD">
      <w:pPr>
        <w:pStyle w:val="ListParagraph"/>
        <w:numPr>
          <w:ilvl w:val="0"/>
          <w:numId w:val="0"/>
        </w:numPr>
        <w:spacing w:before="0" w:after="0"/>
        <w:ind w:left="851"/>
      </w:pPr>
      <w:r>
        <w:t>Opens: Thursday, October 26 at 5:00 pm ET</w:t>
      </w:r>
    </w:p>
    <w:p w14:paraId="2980C4B2" w14:textId="7D3ADA18" w:rsidR="00733DFD" w:rsidRDefault="00733DFD" w:rsidP="00733DFD">
      <w:pPr>
        <w:pStyle w:val="ListParagraph"/>
        <w:numPr>
          <w:ilvl w:val="0"/>
          <w:numId w:val="0"/>
        </w:numPr>
        <w:spacing w:before="0" w:after="200"/>
        <w:ind w:left="851"/>
      </w:pPr>
      <w:r>
        <w:t>Closes: Sunday, October 29 at 11:59 pm ET</w:t>
      </w:r>
    </w:p>
    <w:p w14:paraId="4AB72AC8" w14:textId="2B552451" w:rsidR="00733DFD" w:rsidRPr="00C60061" w:rsidRDefault="00733DFD" w:rsidP="00733DFD">
      <w:pPr>
        <w:pStyle w:val="ListParagraph"/>
        <w:numPr>
          <w:ilvl w:val="0"/>
          <w:numId w:val="30"/>
        </w:numPr>
        <w:spacing w:before="0" w:after="0"/>
        <w:ind w:left="851" w:hanging="284"/>
      </w:pPr>
      <w:r>
        <w:rPr>
          <w:b/>
        </w:rPr>
        <w:t>Draft Research Proposal</w:t>
      </w:r>
    </w:p>
    <w:p w14:paraId="15016D68" w14:textId="7B7C5DA6" w:rsidR="001C3725" w:rsidRDefault="00733DFD" w:rsidP="00733DFD">
      <w:pPr>
        <w:pStyle w:val="ListParagraph"/>
        <w:numPr>
          <w:ilvl w:val="0"/>
          <w:numId w:val="0"/>
        </w:numPr>
        <w:spacing w:before="0" w:after="200"/>
        <w:ind w:left="851"/>
      </w:pPr>
      <w:r>
        <w:t>Due: Sunday, October 29 at 11:59 pm ET</w:t>
      </w:r>
    </w:p>
    <w:p w14:paraId="72CEE1CE" w14:textId="3FBA1B0E" w:rsidR="001C3725" w:rsidRPr="0049062A" w:rsidRDefault="001C3725" w:rsidP="001C3725">
      <w:pPr>
        <w:shd w:val="clear" w:color="auto" w:fill="D9D9D9" w:themeFill="background1" w:themeFillShade="D9"/>
        <w:rPr>
          <w:b/>
          <w:sz w:val="24"/>
        </w:rPr>
      </w:pPr>
      <w:r w:rsidRPr="0049062A">
        <w:rPr>
          <w:b/>
          <w:sz w:val="24"/>
        </w:rPr>
        <w:t xml:space="preserve">Unit </w:t>
      </w:r>
      <w:r>
        <w:rPr>
          <w:b/>
          <w:sz w:val="24"/>
        </w:rPr>
        <w:t xml:space="preserve">08: </w:t>
      </w:r>
      <w:r w:rsidR="00596B9D">
        <w:rPr>
          <w:b/>
          <w:sz w:val="24"/>
        </w:rPr>
        <w:t>Ecotoxicology</w:t>
      </w:r>
    </w:p>
    <w:p w14:paraId="05B9906E" w14:textId="77777777" w:rsidR="001C3725" w:rsidRPr="0049062A" w:rsidRDefault="001C3725" w:rsidP="001C3725">
      <w:pPr>
        <w:pStyle w:val="Heading4"/>
      </w:pPr>
      <w:r>
        <w:t>Week 8</w:t>
      </w:r>
      <w:r w:rsidRPr="0049062A">
        <w:t xml:space="preserve"> – </w:t>
      </w:r>
      <w:r>
        <w:t>Monday, October 30 to Sunday, November 5</w:t>
      </w:r>
      <w:r w:rsidRPr="0049062A">
        <w:t xml:space="preserve"> </w:t>
      </w:r>
      <w:r w:rsidRPr="0049062A">
        <w:rPr>
          <w:i/>
        </w:rPr>
        <w:t>(40</w:t>
      </w:r>
      <w:r w:rsidRPr="0049062A">
        <w:rPr>
          <w:i/>
          <w:vertAlign w:val="superscript"/>
        </w:rPr>
        <w:t>th</w:t>
      </w:r>
      <w:r w:rsidRPr="0049062A">
        <w:rPr>
          <w:i/>
        </w:rPr>
        <w:t xml:space="preserve"> Class Day: Friday, </w:t>
      </w:r>
      <w:r>
        <w:rPr>
          <w:i/>
        </w:rPr>
        <w:t>November 3</w:t>
      </w:r>
      <w:r w:rsidRPr="0049062A">
        <w:rPr>
          <w:i/>
        </w:rPr>
        <w:t>)</w:t>
      </w:r>
    </w:p>
    <w:p w14:paraId="3AE6715A" w14:textId="77777777" w:rsidR="001C3725" w:rsidRPr="00C93698" w:rsidRDefault="001C3725" w:rsidP="001C3725">
      <w:pPr>
        <w:ind w:left="426"/>
        <w:rPr>
          <w:b/>
        </w:rPr>
      </w:pPr>
      <w:r w:rsidRPr="00C93698">
        <w:rPr>
          <w:b/>
        </w:rPr>
        <w:t>Readings</w:t>
      </w:r>
    </w:p>
    <w:p w14:paraId="359755AC" w14:textId="49879D9C" w:rsidR="001C3725" w:rsidRDefault="003F28B1" w:rsidP="001C3725">
      <w:pPr>
        <w:numPr>
          <w:ilvl w:val="0"/>
          <w:numId w:val="28"/>
        </w:numPr>
        <w:tabs>
          <w:tab w:val="clear" w:pos="720"/>
          <w:tab w:val="num" w:pos="851"/>
        </w:tabs>
        <w:spacing w:before="0" w:after="200"/>
        <w:ind w:left="851" w:hanging="284"/>
      </w:pPr>
      <w:r>
        <w:t>Website: Unit 08 Content</w:t>
      </w:r>
    </w:p>
    <w:p w14:paraId="0262CA3F" w14:textId="52DCA53D" w:rsidR="00664349" w:rsidRDefault="00664349" w:rsidP="00664349">
      <w:pPr>
        <w:numPr>
          <w:ilvl w:val="0"/>
          <w:numId w:val="28"/>
        </w:numPr>
        <w:tabs>
          <w:tab w:val="clear" w:pos="720"/>
          <w:tab w:val="num" w:pos="851"/>
        </w:tabs>
        <w:spacing w:before="0" w:after="200"/>
        <w:ind w:left="851" w:hanging="284"/>
      </w:pPr>
      <w:r>
        <w:lastRenderedPageBreak/>
        <w:t>Stephson and Solomon, Chapter 12, 229 – 2</w:t>
      </w:r>
      <w:r w:rsidR="00A7371E">
        <w:t>45</w:t>
      </w:r>
      <w:r>
        <w:t xml:space="preserve"> </w:t>
      </w:r>
    </w:p>
    <w:p w14:paraId="72B63C04" w14:textId="4A055592" w:rsidR="003F28B1" w:rsidRDefault="003F28B1" w:rsidP="001C3725">
      <w:pPr>
        <w:numPr>
          <w:ilvl w:val="0"/>
          <w:numId w:val="28"/>
        </w:numPr>
        <w:tabs>
          <w:tab w:val="clear" w:pos="720"/>
          <w:tab w:val="num" w:pos="851"/>
        </w:tabs>
        <w:spacing w:before="0" w:after="200"/>
        <w:ind w:left="851" w:hanging="284"/>
      </w:pPr>
      <w:r>
        <w:t>Unit Readings:</w:t>
      </w:r>
    </w:p>
    <w:p w14:paraId="49B098E1" w14:textId="6491E304" w:rsidR="003F28B1" w:rsidRDefault="003F28B1" w:rsidP="003F28B1">
      <w:pPr>
        <w:numPr>
          <w:ilvl w:val="1"/>
          <w:numId w:val="28"/>
        </w:numPr>
        <w:spacing w:before="0" w:after="200"/>
      </w:pPr>
      <w:r>
        <w:t>Persistent Organic Pollutants: A Global Issue, A Global Response</w:t>
      </w:r>
    </w:p>
    <w:p w14:paraId="48B4064B" w14:textId="77777777" w:rsidR="003F28B1" w:rsidRPr="00C93698" w:rsidRDefault="003F28B1" w:rsidP="003F28B1">
      <w:pPr>
        <w:ind w:left="426"/>
        <w:rPr>
          <w:b/>
        </w:rPr>
      </w:pPr>
      <w:r>
        <w:rPr>
          <w:b/>
        </w:rPr>
        <w:t>Videos</w:t>
      </w:r>
    </w:p>
    <w:p w14:paraId="3D624D7A" w14:textId="65163EB2" w:rsidR="003F28B1" w:rsidRDefault="003F28B1" w:rsidP="003F28B1">
      <w:pPr>
        <w:numPr>
          <w:ilvl w:val="0"/>
          <w:numId w:val="28"/>
        </w:numPr>
        <w:tabs>
          <w:tab w:val="clear" w:pos="720"/>
          <w:tab w:val="num" w:pos="851"/>
        </w:tabs>
        <w:spacing w:before="0" w:after="200"/>
        <w:ind w:left="851" w:hanging="284"/>
      </w:pPr>
      <w:r>
        <w:t>Ares:</w:t>
      </w:r>
    </w:p>
    <w:p w14:paraId="217029A7" w14:textId="060D0896" w:rsidR="003F28B1" w:rsidRPr="00CF1D02" w:rsidRDefault="003F28B1" w:rsidP="003F28B1">
      <w:pPr>
        <w:numPr>
          <w:ilvl w:val="1"/>
          <w:numId w:val="28"/>
        </w:numPr>
        <w:tabs>
          <w:tab w:val="num" w:pos="851"/>
        </w:tabs>
        <w:spacing w:before="0" w:after="200"/>
      </w:pPr>
      <w:r>
        <w:t xml:space="preserve">CBC. </w:t>
      </w:r>
      <w:r w:rsidR="00DE5434">
        <w:rPr>
          <w:i/>
        </w:rPr>
        <w:t>The Nature of Things: Songbird</w:t>
      </w:r>
      <w:r>
        <w:rPr>
          <w:i/>
        </w:rPr>
        <w:t>SOS</w:t>
      </w:r>
      <w:r>
        <w:t xml:space="preserve">. </w:t>
      </w:r>
    </w:p>
    <w:p w14:paraId="09BE885F" w14:textId="77777777" w:rsidR="001C3725" w:rsidRPr="00C93698" w:rsidRDefault="001C3725" w:rsidP="001C3725">
      <w:pPr>
        <w:ind w:left="426"/>
        <w:rPr>
          <w:b/>
        </w:rPr>
      </w:pPr>
      <w:r w:rsidRPr="00C93698">
        <w:rPr>
          <w:b/>
        </w:rPr>
        <w:t>Activities</w:t>
      </w:r>
    </w:p>
    <w:p w14:paraId="60AAC606" w14:textId="4926C13B" w:rsidR="00180D85" w:rsidRDefault="00180D85" w:rsidP="00180D85">
      <w:pPr>
        <w:numPr>
          <w:ilvl w:val="0"/>
          <w:numId w:val="29"/>
        </w:numPr>
        <w:tabs>
          <w:tab w:val="clear" w:pos="720"/>
          <w:tab w:val="num" w:pos="851"/>
        </w:tabs>
        <w:spacing w:before="0" w:after="200"/>
        <w:ind w:left="851" w:hanging="284"/>
      </w:pPr>
      <w:r>
        <w:t>Individual:</w:t>
      </w:r>
      <w:r w:rsidR="00DE5434">
        <w:t xml:space="preserve"> Read about Persistent Organic Pollutants and select three endpoints</w:t>
      </w:r>
    </w:p>
    <w:p w14:paraId="127BCEEA" w14:textId="779092BA" w:rsidR="00180D85" w:rsidRDefault="00180D85" w:rsidP="00180D85">
      <w:pPr>
        <w:numPr>
          <w:ilvl w:val="0"/>
          <w:numId w:val="29"/>
        </w:numPr>
        <w:tabs>
          <w:tab w:val="clear" w:pos="720"/>
          <w:tab w:val="num" w:pos="851"/>
        </w:tabs>
        <w:spacing w:before="0" w:after="200"/>
        <w:ind w:left="851" w:hanging="284"/>
      </w:pPr>
      <w:r>
        <w:t>Group:</w:t>
      </w:r>
      <w:r w:rsidR="00DE5434">
        <w:t xml:space="preserve"> Compare and contrast guideline development for selected pesticides</w:t>
      </w:r>
    </w:p>
    <w:p w14:paraId="6D8252AA" w14:textId="0F42B4D7" w:rsidR="001C3725" w:rsidRPr="00CF1D02" w:rsidRDefault="00180D85" w:rsidP="00180D85">
      <w:pPr>
        <w:numPr>
          <w:ilvl w:val="0"/>
          <w:numId w:val="29"/>
        </w:numPr>
        <w:tabs>
          <w:tab w:val="clear" w:pos="720"/>
          <w:tab w:val="num" w:pos="851"/>
        </w:tabs>
        <w:spacing w:before="0" w:after="200"/>
        <w:ind w:left="851" w:hanging="284"/>
      </w:pPr>
      <w:r>
        <w:t>Class:</w:t>
      </w:r>
      <w:r w:rsidR="00DE5434">
        <w:t xml:space="preserve"> Watch </w:t>
      </w:r>
      <w:r w:rsidR="00DE5434" w:rsidRPr="00DE5434">
        <w:rPr>
          <w:i/>
        </w:rPr>
        <w:t>SongbirdSOS</w:t>
      </w:r>
      <w:r w:rsidR="00DE5434">
        <w:t>, research, and summarize an ecotoxicology example</w:t>
      </w:r>
    </w:p>
    <w:p w14:paraId="3BAA3FC4" w14:textId="77777777" w:rsidR="001C3725" w:rsidRPr="00C93698" w:rsidRDefault="00443E98" w:rsidP="001C3725">
      <w:pPr>
        <w:ind w:left="426"/>
        <w:rPr>
          <w:b/>
        </w:rPr>
      </w:pPr>
      <w:r>
        <w:rPr>
          <w:b/>
        </w:rPr>
        <w:t>Assessments</w:t>
      </w:r>
    </w:p>
    <w:p w14:paraId="1D4BEF8C" w14:textId="4E987CDE" w:rsidR="00DE5434" w:rsidRPr="00C60061" w:rsidRDefault="00575E5B" w:rsidP="00DE5434">
      <w:pPr>
        <w:pStyle w:val="ListParagraph"/>
        <w:numPr>
          <w:ilvl w:val="0"/>
          <w:numId w:val="30"/>
        </w:numPr>
        <w:spacing w:before="0" w:after="0"/>
        <w:ind w:left="851" w:hanging="284"/>
      </w:pPr>
      <w:r>
        <w:rPr>
          <w:b/>
        </w:rPr>
        <w:t>Quiz</w:t>
      </w:r>
      <w:r w:rsidR="00DE5434">
        <w:rPr>
          <w:b/>
        </w:rPr>
        <w:t xml:space="preserve"> 7</w:t>
      </w:r>
    </w:p>
    <w:p w14:paraId="053193B2" w14:textId="3D7FE35B" w:rsidR="00DE5434" w:rsidRDefault="00DE5434" w:rsidP="00DE5434">
      <w:pPr>
        <w:pStyle w:val="ListParagraph"/>
        <w:numPr>
          <w:ilvl w:val="0"/>
          <w:numId w:val="0"/>
        </w:numPr>
        <w:spacing w:before="0" w:after="0"/>
        <w:ind w:left="851"/>
      </w:pPr>
      <w:r>
        <w:t>Opens: Thursday, November 2 at 5:00 pm ET</w:t>
      </w:r>
    </w:p>
    <w:p w14:paraId="59FBD23A" w14:textId="50686145" w:rsidR="00DE5434" w:rsidRDefault="00DE5434" w:rsidP="00DE5434">
      <w:pPr>
        <w:pStyle w:val="ListParagraph"/>
        <w:numPr>
          <w:ilvl w:val="0"/>
          <w:numId w:val="0"/>
        </w:numPr>
        <w:spacing w:before="0" w:after="200"/>
        <w:ind w:left="851"/>
      </w:pPr>
      <w:r>
        <w:t>Closes: Sunday, November 5 at 11:59 pm ET</w:t>
      </w:r>
    </w:p>
    <w:p w14:paraId="2CBCEE9C" w14:textId="25AE08E8" w:rsidR="00DE5434" w:rsidRPr="00C60061" w:rsidRDefault="00DE5434" w:rsidP="00DE5434">
      <w:pPr>
        <w:pStyle w:val="ListParagraph"/>
        <w:numPr>
          <w:ilvl w:val="0"/>
          <w:numId w:val="30"/>
        </w:numPr>
        <w:spacing w:before="0" w:after="0"/>
        <w:ind w:left="851" w:hanging="284"/>
      </w:pPr>
      <w:r>
        <w:rPr>
          <w:b/>
        </w:rPr>
        <w:t xml:space="preserve">Activity Log 2 </w:t>
      </w:r>
      <w:r>
        <w:t>(Weeks 5-7)</w:t>
      </w:r>
    </w:p>
    <w:p w14:paraId="0D5D0D5C" w14:textId="21834C65" w:rsidR="001C3725" w:rsidRDefault="00DE5434" w:rsidP="00DE5434">
      <w:pPr>
        <w:pStyle w:val="ListParagraph"/>
        <w:numPr>
          <w:ilvl w:val="0"/>
          <w:numId w:val="0"/>
        </w:numPr>
        <w:spacing w:before="0" w:after="200"/>
        <w:ind w:left="851"/>
      </w:pPr>
      <w:r>
        <w:t>Due: Sunday, November 5 at 11:59 pm ET</w:t>
      </w:r>
    </w:p>
    <w:p w14:paraId="45D63D04" w14:textId="77911F15" w:rsidR="001C3725" w:rsidRPr="0049062A" w:rsidRDefault="001C3725" w:rsidP="001C3725">
      <w:pPr>
        <w:shd w:val="clear" w:color="auto" w:fill="D9D9D9" w:themeFill="background1" w:themeFillShade="D9"/>
        <w:rPr>
          <w:b/>
          <w:sz w:val="24"/>
        </w:rPr>
      </w:pPr>
      <w:r w:rsidRPr="0049062A">
        <w:rPr>
          <w:b/>
          <w:sz w:val="24"/>
        </w:rPr>
        <w:t xml:space="preserve">Unit </w:t>
      </w:r>
      <w:r>
        <w:rPr>
          <w:b/>
          <w:sz w:val="24"/>
        </w:rPr>
        <w:t xml:space="preserve">09: </w:t>
      </w:r>
      <w:r w:rsidR="00596B9D">
        <w:rPr>
          <w:b/>
          <w:sz w:val="24"/>
        </w:rPr>
        <w:t>Science Communication</w:t>
      </w:r>
    </w:p>
    <w:p w14:paraId="46EF9DF1" w14:textId="77777777" w:rsidR="001C3725" w:rsidRPr="0049062A" w:rsidRDefault="001C3725" w:rsidP="001C3725">
      <w:pPr>
        <w:pStyle w:val="Heading4"/>
      </w:pPr>
      <w:r>
        <w:t>Week 9</w:t>
      </w:r>
      <w:r w:rsidRPr="0049062A">
        <w:t xml:space="preserve"> – </w:t>
      </w:r>
      <w:r>
        <w:t>Monday, November 6 to Sunday, November 12</w:t>
      </w:r>
    </w:p>
    <w:p w14:paraId="718AF812" w14:textId="77777777" w:rsidR="001C3725" w:rsidRPr="00C93698" w:rsidRDefault="001C3725" w:rsidP="001C3725">
      <w:pPr>
        <w:ind w:left="426"/>
        <w:rPr>
          <w:b/>
        </w:rPr>
      </w:pPr>
      <w:r w:rsidRPr="00C93698">
        <w:rPr>
          <w:b/>
        </w:rPr>
        <w:t>Readings</w:t>
      </w:r>
    </w:p>
    <w:p w14:paraId="7B5BBC5A" w14:textId="5A13542F" w:rsidR="001C3725" w:rsidRDefault="00714874" w:rsidP="001C3725">
      <w:pPr>
        <w:numPr>
          <w:ilvl w:val="0"/>
          <w:numId w:val="28"/>
        </w:numPr>
        <w:tabs>
          <w:tab w:val="clear" w:pos="720"/>
          <w:tab w:val="num" w:pos="851"/>
        </w:tabs>
        <w:spacing w:before="0" w:after="200"/>
        <w:ind w:left="851" w:hanging="284"/>
      </w:pPr>
      <w:r>
        <w:t>Website: Unit 09 Content</w:t>
      </w:r>
    </w:p>
    <w:p w14:paraId="32916F0F" w14:textId="5322BDBC" w:rsidR="00714874" w:rsidRDefault="00714874" w:rsidP="001C3725">
      <w:pPr>
        <w:numPr>
          <w:ilvl w:val="0"/>
          <w:numId w:val="28"/>
        </w:numPr>
        <w:tabs>
          <w:tab w:val="clear" w:pos="720"/>
          <w:tab w:val="num" w:pos="851"/>
        </w:tabs>
        <w:spacing w:before="0" w:after="200"/>
        <w:ind w:left="851" w:hanging="284"/>
      </w:pPr>
      <w:r>
        <w:t>Ares:</w:t>
      </w:r>
    </w:p>
    <w:p w14:paraId="76D5A71E" w14:textId="3247B024" w:rsidR="00714874" w:rsidRDefault="00714874" w:rsidP="00714874">
      <w:pPr>
        <w:numPr>
          <w:ilvl w:val="1"/>
          <w:numId w:val="28"/>
        </w:numPr>
        <w:spacing w:before="0" w:after="200"/>
      </w:pPr>
      <w:r>
        <w:t xml:space="preserve">Backhaus, T. Communicating Environmental Science to the General Public. </w:t>
      </w:r>
      <w:r>
        <w:rPr>
          <w:i/>
        </w:rPr>
        <w:t>Integrated Environmental Assessment and Management</w:t>
      </w:r>
      <w:r>
        <w:t>.</w:t>
      </w:r>
    </w:p>
    <w:p w14:paraId="393BAAFC" w14:textId="3698BFEA" w:rsidR="00714874" w:rsidRDefault="00714874" w:rsidP="00714874">
      <w:pPr>
        <w:numPr>
          <w:ilvl w:val="0"/>
          <w:numId w:val="28"/>
        </w:numPr>
        <w:tabs>
          <w:tab w:val="clear" w:pos="720"/>
          <w:tab w:val="num" w:pos="851"/>
        </w:tabs>
        <w:spacing w:before="0" w:after="200"/>
        <w:ind w:left="851" w:hanging="284"/>
      </w:pPr>
      <w:r>
        <w:t>Unit Readings:</w:t>
      </w:r>
    </w:p>
    <w:p w14:paraId="11C49763" w14:textId="6A26544E" w:rsidR="00714874" w:rsidRDefault="00714874" w:rsidP="00714874">
      <w:pPr>
        <w:pStyle w:val="ListParagraph"/>
        <w:numPr>
          <w:ilvl w:val="1"/>
          <w:numId w:val="28"/>
        </w:numPr>
      </w:pPr>
      <w:r>
        <w:t>5 tips for communicating science</w:t>
      </w:r>
    </w:p>
    <w:p w14:paraId="5B7D179D" w14:textId="5A136C99" w:rsidR="00714874" w:rsidRDefault="00714874" w:rsidP="00714874">
      <w:pPr>
        <w:pStyle w:val="ListParagraph"/>
        <w:numPr>
          <w:ilvl w:val="1"/>
          <w:numId w:val="28"/>
        </w:numPr>
      </w:pPr>
      <w:r>
        <w:t>Effective communication, better science</w:t>
      </w:r>
    </w:p>
    <w:p w14:paraId="033D1239" w14:textId="6F2ED12E" w:rsidR="00714874" w:rsidRPr="00CF1D02" w:rsidRDefault="00714874" w:rsidP="00C9043C">
      <w:pPr>
        <w:pStyle w:val="ListParagraph"/>
        <w:numPr>
          <w:ilvl w:val="1"/>
          <w:numId w:val="28"/>
        </w:numPr>
        <w:spacing w:before="0" w:after="200"/>
      </w:pPr>
      <w:r>
        <w:t>The Message Box</w:t>
      </w:r>
    </w:p>
    <w:p w14:paraId="0955C59B" w14:textId="77777777" w:rsidR="001C3725" w:rsidRPr="00C93698" w:rsidRDefault="001C3725" w:rsidP="001C3725">
      <w:pPr>
        <w:ind w:left="426"/>
        <w:rPr>
          <w:b/>
        </w:rPr>
      </w:pPr>
      <w:r w:rsidRPr="00C93698">
        <w:rPr>
          <w:b/>
        </w:rPr>
        <w:t>Activities</w:t>
      </w:r>
    </w:p>
    <w:p w14:paraId="204EED42" w14:textId="435DFFA0" w:rsidR="00714874" w:rsidRDefault="00714874" w:rsidP="00714874">
      <w:pPr>
        <w:numPr>
          <w:ilvl w:val="0"/>
          <w:numId w:val="29"/>
        </w:numPr>
        <w:tabs>
          <w:tab w:val="clear" w:pos="720"/>
          <w:tab w:val="num" w:pos="851"/>
        </w:tabs>
        <w:spacing w:before="0" w:after="200"/>
        <w:ind w:left="851" w:hanging="284"/>
      </w:pPr>
      <w:r>
        <w:t>Individual: Research and define SciComm</w:t>
      </w:r>
    </w:p>
    <w:p w14:paraId="6D03C424" w14:textId="77777777" w:rsidR="001C3725" w:rsidRPr="00C93698" w:rsidRDefault="00443E98" w:rsidP="001C3725">
      <w:pPr>
        <w:ind w:left="426"/>
        <w:rPr>
          <w:b/>
        </w:rPr>
      </w:pPr>
      <w:r>
        <w:rPr>
          <w:b/>
        </w:rPr>
        <w:t>Assessments</w:t>
      </w:r>
    </w:p>
    <w:p w14:paraId="2CF368D5" w14:textId="01F43036" w:rsidR="00714874" w:rsidRPr="00C60061" w:rsidRDefault="00575E5B" w:rsidP="00714874">
      <w:pPr>
        <w:pStyle w:val="ListParagraph"/>
        <w:numPr>
          <w:ilvl w:val="0"/>
          <w:numId w:val="30"/>
        </w:numPr>
        <w:spacing w:before="0" w:after="0"/>
        <w:ind w:left="851" w:hanging="284"/>
      </w:pPr>
      <w:r>
        <w:rPr>
          <w:b/>
        </w:rPr>
        <w:t>Quiz</w:t>
      </w:r>
      <w:r w:rsidR="00714874">
        <w:rPr>
          <w:b/>
        </w:rPr>
        <w:t xml:space="preserve"> 8</w:t>
      </w:r>
    </w:p>
    <w:p w14:paraId="11097312" w14:textId="4CFD2706" w:rsidR="00714874" w:rsidRDefault="00714874" w:rsidP="00714874">
      <w:pPr>
        <w:pStyle w:val="ListParagraph"/>
        <w:numPr>
          <w:ilvl w:val="0"/>
          <w:numId w:val="0"/>
        </w:numPr>
        <w:spacing w:before="0" w:after="0"/>
        <w:ind w:left="851"/>
      </w:pPr>
      <w:r>
        <w:t>Opens: Thursday, November 9 at 5:00 pm ET</w:t>
      </w:r>
    </w:p>
    <w:p w14:paraId="44887910" w14:textId="0F12E7B2" w:rsidR="001C3725" w:rsidRDefault="00714874" w:rsidP="00714874">
      <w:pPr>
        <w:pStyle w:val="ListParagraph"/>
        <w:numPr>
          <w:ilvl w:val="0"/>
          <w:numId w:val="0"/>
        </w:numPr>
        <w:spacing w:before="0" w:after="200"/>
        <w:ind w:left="851"/>
      </w:pPr>
      <w:r>
        <w:lastRenderedPageBreak/>
        <w:t>Closes: Sunday, November 12 at 11:59 pm ET</w:t>
      </w:r>
    </w:p>
    <w:p w14:paraId="42992883" w14:textId="3CCB6227" w:rsidR="001C3725" w:rsidRPr="0049062A" w:rsidRDefault="001C3725" w:rsidP="001C3725">
      <w:pPr>
        <w:shd w:val="clear" w:color="auto" w:fill="D9D9D9" w:themeFill="background1" w:themeFillShade="D9"/>
        <w:rPr>
          <w:b/>
          <w:sz w:val="24"/>
        </w:rPr>
      </w:pPr>
      <w:r w:rsidRPr="0049062A">
        <w:rPr>
          <w:b/>
          <w:sz w:val="24"/>
        </w:rPr>
        <w:t xml:space="preserve">Unit </w:t>
      </w:r>
      <w:r>
        <w:rPr>
          <w:b/>
          <w:sz w:val="24"/>
        </w:rPr>
        <w:t xml:space="preserve">10: </w:t>
      </w:r>
      <w:r w:rsidR="00596B9D">
        <w:rPr>
          <w:b/>
          <w:sz w:val="24"/>
        </w:rPr>
        <w:t>Risk</w:t>
      </w:r>
    </w:p>
    <w:p w14:paraId="08B4114B" w14:textId="77777777" w:rsidR="001C3725" w:rsidRPr="0049062A" w:rsidRDefault="001C3725" w:rsidP="001C3725">
      <w:pPr>
        <w:pStyle w:val="Heading4"/>
      </w:pPr>
      <w:r>
        <w:t>Week 10</w:t>
      </w:r>
      <w:r w:rsidRPr="0049062A">
        <w:t xml:space="preserve"> – </w:t>
      </w:r>
      <w:r>
        <w:t>Monday, November 13 to Sunday, November 19</w:t>
      </w:r>
    </w:p>
    <w:p w14:paraId="7F082CB4" w14:textId="77777777" w:rsidR="001C3725" w:rsidRPr="00C93698" w:rsidRDefault="001C3725" w:rsidP="001C3725">
      <w:pPr>
        <w:ind w:left="426"/>
        <w:rPr>
          <w:b/>
        </w:rPr>
      </w:pPr>
      <w:r w:rsidRPr="00C93698">
        <w:rPr>
          <w:b/>
        </w:rPr>
        <w:t>Readings</w:t>
      </w:r>
    </w:p>
    <w:p w14:paraId="77A7FA03" w14:textId="25196C26" w:rsidR="001C3725" w:rsidRDefault="00714874" w:rsidP="001C3725">
      <w:pPr>
        <w:numPr>
          <w:ilvl w:val="0"/>
          <w:numId w:val="28"/>
        </w:numPr>
        <w:tabs>
          <w:tab w:val="clear" w:pos="720"/>
          <w:tab w:val="num" w:pos="851"/>
        </w:tabs>
        <w:spacing w:before="0" w:after="200"/>
        <w:ind w:left="851" w:hanging="284"/>
      </w:pPr>
      <w:r>
        <w:t>Website: Unit 10 Content</w:t>
      </w:r>
    </w:p>
    <w:p w14:paraId="44F85440" w14:textId="3549E317" w:rsidR="00A7371E" w:rsidRDefault="00A7371E" w:rsidP="00770344">
      <w:pPr>
        <w:numPr>
          <w:ilvl w:val="0"/>
          <w:numId w:val="28"/>
        </w:numPr>
        <w:tabs>
          <w:tab w:val="clear" w:pos="720"/>
          <w:tab w:val="num" w:pos="851"/>
        </w:tabs>
        <w:spacing w:before="0" w:after="200"/>
        <w:ind w:left="851" w:hanging="284"/>
      </w:pPr>
      <w:r>
        <w:t xml:space="preserve">Stephson and Solomon, Chapter 12, 246 – 260 </w:t>
      </w:r>
    </w:p>
    <w:p w14:paraId="290DA197" w14:textId="77777777" w:rsidR="00A7371E" w:rsidRPr="00C93698" w:rsidRDefault="00A7371E" w:rsidP="00A7371E">
      <w:pPr>
        <w:ind w:left="426"/>
        <w:rPr>
          <w:b/>
        </w:rPr>
      </w:pPr>
      <w:r w:rsidRPr="00C93698">
        <w:rPr>
          <w:b/>
        </w:rPr>
        <w:t>Activities</w:t>
      </w:r>
    </w:p>
    <w:p w14:paraId="23AA037B" w14:textId="75726F82" w:rsidR="00A7371E" w:rsidRDefault="00A7371E" w:rsidP="00A7371E">
      <w:pPr>
        <w:numPr>
          <w:ilvl w:val="0"/>
          <w:numId w:val="29"/>
        </w:numPr>
        <w:tabs>
          <w:tab w:val="clear" w:pos="720"/>
          <w:tab w:val="num" w:pos="851"/>
        </w:tabs>
        <w:spacing w:before="0" w:after="200"/>
        <w:ind w:left="851" w:hanging="284"/>
      </w:pPr>
      <w:r>
        <w:t>Individual: Describe components of risk assessment</w:t>
      </w:r>
    </w:p>
    <w:p w14:paraId="422CBF85" w14:textId="1C086BE7" w:rsidR="00A7371E" w:rsidRDefault="00E45E42" w:rsidP="00A7371E">
      <w:pPr>
        <w:numPr>
          <w:ilvl w:val="0"/>
          <w:numId w:val="29"/>
        </w:numPr>
        <w:tabs>
          <w:tab w:val="clear" w:pos="720"/>
          <w:tab w:val="num" w:pos="851"/>
        </w:tabs>
        <w:spacing w:before="0" w:after="200"/>
        <w:ind w:left="851" w:hanging="284"/>
      </w:pPr>
      <w:r>
        <w:t>Group: Calculate hazard quotients</w:t>
      </w:r>
    </w:p>
    <w:p w14:paraId="4BAB7DFD" w14:textId="24835CE4" w:rsidR="00A7371E" w:rsidRPr="00CF1D02" w:rsidRDefault="00E45E42" w:rsidP="00FB1E1F">
      <w:pPr>
        <w:numPr>
          <w:ilvl w:val="0"/>
          <w:numId w:val="29"/>
        </w:numPr>
        <w:tabs>
          <w:tab w:val="clear" w:pos="720"/>
          <w:tab w:val="num" w:pos="851"/>
        </w:tabs>
        <w:spacing w:before="0" w:after="200"/>
        <w:ind w:left="851" w:hanging="284"/>
      </w:pPr>
      <w:r>
        <w:t>Class:</w:t>
      </w:r>
      <w:r w:rsidR="00770344">
        <w:t xml:space="preserve"> Assess risk using probabilistic risk assessment and PMRA guidelines</w:t>
      </w:r>
    </w:p>
    <w:p w14:paraId="0FC1F731" w14:textId="77777777" w:rsidR="001C3725" w:rsidRPr="00C93698" w:rsidRDefault="00443E98" w:rsidP="001C3725">
      <w:pPr>
        <w:ind w:left="426"/>
        <w:rPr>
          <w:b/>
        </w:rPr>
      </w:pPr>
      <w:r>
        <w:rPr>
          <w:b/>
        </w:rPr>
        <w:t>Assessments</w:t>
      </w:r>
    </w:p>
    <w:p w14:paraId="19610C6A" w14:textId="4B83EC70" w:rsidR="00714874" w:rsidRPr="00C60061" w:rsidRDefault="00575E5B" w:rsidP="00714874">
      <w:pPr>
        <w:pStyle w:val="ListParagraph"/>
        <w:numPr>
          <w:ilvl w:val="0"/>
          <w:numId w:val="30"/>
        </w:numPr>
        <w:spacing w:before="0" w:after="0"/>
        <w:ind w:left="851" w:hanging="284"/>
      </w:pPr>
      <w:r>
        <w:rPr>
          <w:b/>
        </w:rPr>
        <w:t>Quiz</w:t>
      </w:r>
      <w:r w:rsidR="00714874">
        <w:rPr>
          <w:b/>
        </w:rPr>
        <w:t xml:space="preserve"> 9</w:t>
      </w:r>
    </w:p>
    <w:p w14:paraId="3B25F535" w14:textId="46B9E45B" w:rsidR="00714874" w:rsidRDefault="00714874" w:rsidP="00714874">
      <w:pPr>
        <w:pStyle w:val="ListParagraph"/>
        <w:numPr>
          <w:ilvl w:val="0"/>
          <w:numId w:val="0"/>
        </w:numPr>
        <w:spacing w:before="0" w:after="0"/>
        <w:ind w:left="851"/>
      </w:pPr>
      <w:r>
        <w:t>Opens: Thursday, November 16 at 5:00 pm ET</w:t>
      </w:r>
    </w:p>
    <w:p w14:paraId="3A3CBCA9" w14:textId="594E8AA2" w:rsidR="00714874" w:rsidRDefault="00714874" w:rsidP="00714874">
      <w:pPr>
        <w:pStyle w:val="ListParagraph"/>
        <w:numPr>
          <w:ilvl w:val="0"/>
          <w:numId w:val="0"/>
        </w:numPr>
        <w:spacing w:before="0" w:after="200"/>
        <w:ind w:left="851"/>
      </w:pPr>
      <w:r>
        <w:t>Closes: Sunday, November 19 at 11:59 pm ET</w:t>
      </w:r>
    </w:p>
    <w:p w14:paraId="4517D571" w14:textId="365FDB1A" w:rsidR="001C3725" w:rsidRPr="0049062A" w:rsidRDefault="001C3725" w:rsidP="001C3725">
      <w:pPr>
        <w:shd w:val="clear" w:color="auto" w:fill="D9D9D9" w:themeFill="background1" w:themeFillShade="D9"/>
        <w:rPr>
          <w:b/>
          <w:sz w:val="24"/>
        </w:rPr>
      </w:pPr>
      <w:r w:rsidRPr="0049062A">
        <w:rPr>
          <w:b/>
          <w:sz w:val="24"/>
        </w:rPr>
        <w:t xml:space="preserve">Unit </w:t>
      </w:r>
      <w:r>
        <w:rPr>
          <w:b/>
          <w:sz w:val="24"/>
        </w:rPr>
        <w:t>11:</w:t>
      </w:r>
      <w:r w:rsidR="00596B9D">
        <w:rPr>
          <w:b/>
          <w:sz w:val="24"/>
        </w:rPr>
        <w:t xml:space="preserve"> Regulation</w:t>
      </w:r>
    </w:p>
    <w:p w14:paraId="3E6426D1" w14:textId="77777777" w:rsidR="001C3725" w:rsidRPr="0049062A" w:rsidRDefault="001C3725" w:rsidP="001C3725">
      <w:pPr>
        <w:pStyle w:val="Heading4"/>
      </w:pPr>
      <w:r>
        <w:t>Week 11</w:t>
      </w:r>
      <w:r w:rsidRPr="0049062A">
        <w:t xml:space="preserve"> – </w:t>
      </w:r>
      <w:r>
        <w:t>Monday, November 20 to Sunday, November 26</w:t>
      </w:r>
    </w:p>
    <w:p w14:paraId="233206CE" w14:textId="77777777" w:rsidR="001C3725" w:rsidRPr="00C93698" w:rsidRDefault="001C3725" w:rsidP="001C3725">
      <w:pPr>
        <w:ind w:left="426"/>
        <w:rPr>
          <w:b/>
        </w:rPr>
      </w:pPr>
      <w:r w:rsidRPr="00C93698">
        <w:rPr>
          <w:b/>
        </w:rPr>
        <w:t>Readings</w:t>
      </w:r>
    </w:p>
    <w:p w14:paraId="5BB2BFB5" w14:textId="31E88E36" w:rsidR="001C3725" w:rsidRDefault="00714874" w:rsidP="00714874">
      <w:pPr>
        <w:numPr>
          <w:ilvl w:val="0"/>
          <w:numId w:val="28"/>
        </w:numPr>
        <w:tabs>
          <w:tab w:val="clear" w:pos="720"/>
          <w:tab w:val="num" w:pos="851"/>
        </w:tabs>
        <w:spacing w:before="0" w:after="200"/>
        <w:ind w:left="851" w:hanging="284"/>
      </w:pPr>
      <w:r>
        <w:t>Website: Unit 11 Content</w:t>
      </w:r>
    </w:p>
    <w:p w14:paraId="72740C09" w14:textId="36525720" w:rsidR="00D34233" w:rsidRDefault="00D34233" w:rsidP="00D34233">
      <w:pPr>
        <w:numPr>
          <w:ilvl w:val="0"/>
          <w:numId w:val="28"/>
        </w:numPr>
        <w:tabs>
          <w:tab w:val="clear" w:pos="720"/>
          <w:tab w:val="num" w:pos="851"/>
        </w:tabs>
        <w:spacing w:before="0" w:after="200"/>
        <w:ind w:left="851" w:hanging="284"/>
      </w:pPr>
      <w:r>
        <w:t xml:space="preserve">Stephson and Solomon, Chapter 17, p. 325 – 335 </w:t>
      </w:r>
    </w:p>
    <w:p w14:paraId="2526BE3F" w14:textId="77777777" w:rsidR="008C1EF5" w:rsidRPr="00CF1D02" w:rsidRDefault="008C1EF5" w:rsidP="00FB1E1F">
      <w:pPr>
        <w:spacing w:before="0" w:after="200"/>
      </w:pPr>
    </w:p>
    <w:p w14:paraId="73717611" w14:textId="77777777" w:rsidR="001C3725" w:rsidRPr="00C93698" w:rsidRDefault="00443E98" w:rsidP="001C3725">
      <w:pPr>
        <w:ind w:left="426"/>
        <w:rPr>
          <w:b/>
        </w:rPr>
      </w:pPr>
      <w:r>
        <w:rPr>
          <w:b/>
        </w:rPr>
        <w:t>Assessments</w:t>
      </w:r>
    </w:p>
    <w:p w14:paraId="5C59EB17" w14:textId="19F7CBC0" w:rsidR="00714874" w:rsidRPr="00C60061" w:rsidRDefault="00575E5B" w:rsidP="00714874">
      <w:pPr>
        <w:pStyle w:val="ListParagraph"/>
        <w:numPr>
          <w:ilvl w:val="0"/>
          <w:numId w:val="30"/>
        </w:numPr>
        <w:spacing w:before="0" w:after="0"/>
        <w:ind w:left="851" w:hanging="284"/>
      </w:pPr>
      <w:r>
        <w:rPr>
          <w:b/>
        </w:rPr>
        <w:t>Quiz</w:t>
      </w:r>
      <w:r w:rsidR="00714874">
        <w:rPr>
          <w:b/>
        </w:rPr>
        <w:t xml:space="preserve"> 10</w:t>
      </w:r>
    </w:p>
    <w:p w14:paraId="009CC978" w14:textId="655A154C" w:rsidR="00714874" w:rsidRDefault="00714874" w:rsidP="00714874">
      <w:pPr>
        <w:pStyle w:val="ListParagraph"/>
        <w:numPr>
          <w:ilvl w:val="0"/>
          <w:numId w:val="0"/>
        </w:numPr>
        <w:spacing w:before="0" w:after="0"/>
        <w:ind w:left="851"/>
      </w:pPr>
      <w:r>
        <w:t xml:space="preserve">Opens: Thursday, November </w:t>
      </w:r>
      <w:r w:rsidR="006474A2">
        <w:t>23</w:t>
      </w:r>
      <w:r>
        <w:t xml:space="preserve"> at 5:00 pm ET</w:t>
      </w:r>
    </w:p>
    <w:p w14:paraId="19E9BA97" w14:textId="47D487AE" w:rsidR="00714874" w:rsidRDefault="00714874" w:rsidP="00714874">
      <w:pPr>
        <w:pStyle w:val="ListParagraph"/>
        <w:numPr>
          <w:ilvl w:val="0"/>
          <w:numId w:val="0"/>
        </w:numPr>
        <w:spacing w:before="0" w:after="200"/>
        <w:ind w:left="851"/>
      </w:pPr>
      <w:r>
        <w:t xml:space="preserve">Closes: Sunday, November </w:t>
      </w:r>
      <w:r w:rsidR="006474A2">
        <w:t>26</w:t>
      </w:r>
      <w:r>
        <w:t xml:space="preserve"> at 11:59 pm ET</w:t>
      </w:r>
    </w:p>
    <w:p w14:paraId="2E1F1B32" w14:textId="555F74AC" w:rsidR="001C3725" w:rsidRPr="0049062A" w:rsidRDefault="001C3725" w:rsidP="001C3725">
      <w:pPr>
        <w:shd w:val="clear" w:color="auto" w:fill="D9D9D9" w:themeFill="background1" w:themeFillShade="D9"/>
        <w:rPr>
          <w:b/>
          <w:sz w:val="24"/>
        </w:rPr>
      </w:pPr>
      <w:r w:rsidRPr="0049062A">
        <w:rPr>
          <w:b/>
          <w:sz w:val="24"/>
        </w:rPr>
        <w:t xml:space="preserve">Unit </w:t>
      </w:r>
      <w:r>
        <w:rPr>
          <w:b/>
          <w:sz w:val="24"/>
        </w:rPr>
        <w:t xml:space="preserve">12: </w:t>
      </w:r>
      <w:r w:rsidR="00596B9D">
        <w:rPr>
          <w:b/>
          <w:sz w:val="24"/>
        </w:rPr>
        <w:t>Summary and Extr</w:t>
      </w:r>
      <w:r w:rsidR="006474A2">
        <w:rPr>
          <w:b/>
          <w:sz w:val="24"/>
        </w:rPr>
        <w:t>apol</w:t>
      </w:r>
      <w:r w:rsidR="00596B9D">
        <w:rPr>
          <w:b/>
          <w:sz w:val="24"/>
        </w:rPr>
        <w:t>ation</w:t>
      </w:r>
    </w:p>
    <w:p w14:paraId="7A630F3F" w14:textId="77777777" w:rsidR="001C3725" w:rsidRPr="0049062A" w:rsidRDefault="001C3725" w:rsidP="001C3725">
      <w:pPr>
        <w:pStyle w:val="Heading4"/>
      </w:pPr>
      <w:r>
        <w:t>Week 12</w:t>
      </w:r>
      <w:r w:rsidRPr="0049062A">
        <w:t xml:space="preserve"> – </w:t>
      </w:r>
      <w:r>
        <w:t>Monday, November 27 to Friday, December 1</w:t>
      </w:r>
    </w:p>
    <w:p w14:paraId="454CEC08" w14:textId="77777777" w:rsidR="001C3725" w:rsidRPr="00C93698" w:rsidRDefault="001C3725" w:rsidP="001C3725">
      <w:pPr>
        <w:ind w:left="426"/>
        <w:rPr>
          <w:b/>
        </w:rPr>
      </w:pPr>
      <w:r w:rsidRPr="00C93698">
        <w:rPr>
          <w:b/>
        </w:rPr>
        <w:t>Readings</w:t>
      </w:r>
    </w:p>
    <w:p w14:paraId="3307CA65" w14:textId="79231E2B" w:rsidR="001C3725" w:rsidRPr="00CF1D02" w:rsidRDefault="006474A2" w:rsidP="001C3725">
      <w:pPr>
        <w:numPr>
          <w:ilvl w:val="0"/>
          <w:numId w:val="28"/>
        </w:numPr>
        <w:tabs>
          <w:tab w:val="clear" w:pos="720"/>
          <w:tab w:val="num" w:pos="851"/>
        </w:tabs>
        <w:spacing w:before="0" w:after="200"/>
        <w:ind w:left="851" w:hanging="284"/>
      </w:pPr>
      <w:r>
        <w:t>Website: Unit 12 Content</w:t>
      </w:r>
    </w:p>
    <w:p w14:paraId="1C2543CB" w14:textId="77777777" w:rsidR="001C3725" w:rsidRPr="00C93698" w:rsidRDefault="00443E98" w:rsidP="001C3725">
      <w:pPr>
        <w:ind w:left="426"/>
        <w:rPr>
          <w:b/>
        </w:rPr>
      </w:pPr>
      <w:r>
        <w:rPr>
          <w:b/>
        </w:rPr>
        <w:t>Assessments</w:t>
      </w:r>
    </w:p>
    <w:p w14:paraId="59F678D0" w14:textId="402D8D29" w:rsidR="006474A2" w:rsidRPr="00C60061" w:rsidRDefault="00664349" w:rsidP="006474A2">
      <w:pPr>
        <w:pStyle w:val="ListParagraph"/>
        <w:numPr>
          <w:ilvl w:val="0"/>
          <w:numId w:val="30"/>
        </w:numPr>
        <w:spacing w:before="0" w:after="0"/>
        <w:ind w:left="851" w:hanging="284"/>
      </w:pPr>
      <w:r>
        <w:rPr>
          <w:b/>
        </w:rPr>
        <w:t xml:space="preserve">Final </w:t>
      </w:r>
      <w:r w:rsidR="006474A2">
        <w:rPr>
          <w:b/>
        </w:rPr>
        <w:t>Research Proposal</w:t>
      </w:r>
    </w:p>
    <w:p w14:paraId="5CA68DBF" w14:textId="50BF8627" w:rsidR="001C3725" w:rsidRDefault="006474A2" w:rsidP="006474A2">
      <w:pPr>
        <w:pStyle w:val="ListParagraph"/>
        <w:numPr>
          <w:ilvl w:val="0"/>
          <w:numId w:val="0"/>
        </w:numPr>
        <w:spacing w:before="0" w:after="200"/>
        <w:ind w:left="851"/>
      </w:pPr>
      <w:r>
        <w:t>Due: Friday, December 1 at 11:59 pm ET</w:t>
      </w:r>
    </w:p>
    <w:p w14:paraId="200D2662" w14:textId="51F69856" w:rsidR="00770344" w:rsidRPr="00C60061" w:rsidRDefault="00770344" w:rsidP="00770344">
      <w:pPr>
        <w:pStyle w:val="ListParagraph"/>
        <w:numPr>
          <w:ilvl w:val="0"/>
          <w:numId w:val="30"/>
        </w:numPr>
        <w:spacing w:before="0" w:after="0"/>
        <w:ind w:left="851" w:hanging="284"/>
      </w:pPr>
      <w:r>
        <w:rPr>
          <w:b/>
        </w:rPr>
        <w:lastRenderedPageBreak/>
        <w:t xml:space="preserve">Activity Log 3 </w:t>
      </w:r>
      <w:r>
        <w:t>(Weeks 8-12)</w:t>
      </w:r>
    </w:p>
    <w:p w14:paraId="338647DB" w14:textId="77777777" w:rsidR="00770344" w:rsidRDefault="00770344" w:rsidP="00770344">
      <w:pPr>
        <w:pStyle w:val="ListParagraph"/>
        <w:numPr>
          <w:ilvl w:val="0"/>
          <w:numId w:val="0"/>
        </w:numPr>
        <w:spacing w:before="0" w:after="200"/>
        <w:ind w:left="851"/>
      </w:pPr>
      <w:r>
        <w:t>Due: Sunday, November 26 at 11:59 pm ET</w:t>
      </w:r>
    </w:p>
    <w:p w14:paraId="4950139C" w14:textId="77777777" w:rsidR="00770344" w:rsidRPr="00FD169A" w:rsidRDefault="00770344" w:rsidP="006474A2">
      <w:pPr>
        <w:pStyle w:val="ListParagraph"/>
        <w:numPr>
          <w:ilvl w:val="0"/>
          <w:numId w:val="0"/>
        </w:numPr>
        <w:spacing w:before="0" w:after="200"/>
        <w:ind w:left="851"/>
      </w:pPr>
    </w:p>
    <w:p w14:paraId="5ADC1CF7" w14:textId="77777777" w:rsidR="00770344" w:rsidRDefault="00770344" w:rsidP="003B1720">
      <w:pPr>
        <w:pStyle w:val="Heading2"/>
        <w:pBdr>
          <w:top w:val="single" w:sz="8" w:space="12" w:color="BFBFBF" w:themeColor="background1" w:themeShade="BF"/>
        </w:pBdr>
      </w:pPr>
    </w:p>
    <w:p w14:paraId="7C98D1C4" w14:textId="77777777" w:rsidR="002C4B96" w:rsidRPr="00F125C1" w:rsidRDefault="00EF6AA7" w:rsidP="003B1720">
      <w:pPr>
        <w:pStyle w:val="Heading2"/>
        <w:pBdr>
          <w:top w:val="single" w:sz="8" w:space="12" w:color="BFBFBF" w:themeColor="background1" w:themeShade="BF"/>
        </w:pBdr>
      </w:pPr>
      <w:r>
        <w:t>Assessment</w:t>
      </w:r>
    </w:p>
    <w:p w14:paraId="0DB4564D" w14:textId="77777777" w:rsidR="001C62A5" w:rsidRDefault="0046454C" w:rsidP="000869E8">
      <w:pPr>
        <w:spacing w:after="300"/>
      </w:pPr>
      <w:r w:rsidRPr="000A28F0">
        <w:rPr>
          <w:lang w:val="en-CA"/>
        </w:rPr>
        <w:t xml:space="preserve">The grade determination for this course is indicated in the following table. </w:t>
      </w:r>
      <w:r>
        <w:rPr>
          <w:lang w:val="en-CA"/>
        </w:rPr>
        <w:t xml:space="preserve">A brief description of each </w:t>
      </w:r>
      <w:r w:rsidR="00751C4D">
        <w:rPr>
          <w:lang w:val="en-CA"/>
        </w:rPr>
        <w:t>assessment</w:t>
      </w:r>
      <w:r>
        <w:rPr>
          <w:lang w:val="en-CA"/>
        </w:rPr>
        <w:t xml:space="preserve"> is provided below. </w:t>
      </w:r>
      <w:r w:rsidR="001C3725">
        <w:rPr>
          <w:lang w:val="en-CA"/>
        </w:rPr>
        <w:t xml:space="preserve">Select </w:t>
      </w:r>
      <w:r w:rsidR="001C3725" w:rsidRPr="00445FBF">
        <w:rPr>
          <w:b/>
          <w:lang w:val="en-CA"/>
        </w:rPr>
        <w:t>Content</w:t>
      </w:r>
      <w:r w:rsidR="001C3725">
        <w:rPr>
          <w:lang w:val="en-CA"/>
        </w:rPr>
        <w:t xml:space="preserve"> on the navbar to locate </w:t>
      </w:r>
      <w:r w:rsidR="00BE0D72">
        <w:rPr>
          <w:b/>
          <w:lang w:val="en-CA"/>
        </w:rPr>
        <w:t>Assessments</w:t>
      </w:r>
      <w:r w:rsidR="001C3725">
        <w:rPr>
          <w:lang w:val="en-CA"/>
        </w:rPr>
        <w:t xml:space="preserve"> in the table of contents panel </w:t>
      </w:r>
      <w:r w:rsidR="001C3725" w:rsidRPr="00870C23">
        <w:t xml:space="preserve">to review further details of each </w:t>
      </w:r>
      <w:r w:rsidR="00BE0D72">
        <w:t>assessment</w:t>
      </w:r>
      <w:r w:rsidR="001C3725" w:rsidRPr="00870C23">
        <w:t>.</w:t>
      </w:r>
      <w:r w:rsidR="001C3725">
        <w:t xml:space="preserve"> Due dates can be found under the Schedule heading of this outline.</w:t>
      </w:r>
    </w:p>
    <w:p w14:paraId="5A5F7275" w14:textId="79E893C6" w:rsidR="000869E8" w:rsidRPr="000869E8" w:rsidRDefault="000869E8" w:rsidP="00A231DD">
      <w:pPr>
        <w:pStyle w:val="Caption"/>
        <w:keepNext/>
        <w:spacing w:after="200"/>
        <w:jc w:val="center"/>
        <w:rPr>
          <w:color w:val="auto"/>
          <w:sz w:val="22"/>
          <w:szCs w:val="22"/>
        </w:rPr>
      </w:pPr>
      <w:r w:rsidRPr="000869E8">
        <w:rPr>
          <w:color w:val="auto"/>
          <w:sz w:val="22"/>
          <w:szCs w:val="22"/>
        </w:rPr>
        <w:t xml:space="preserve">Table </w:t>
      </w:r>
      <w:r w:rsidRPr="000869E8">
        <w:rPr>
          <w:color w:val="auto"/>
          <w:sz w:val="22"/>
          <w:szCs w:val="22"/>
        </w:rPr>
        <w:fldChar w:fldCharType="begin"/>
      </w:r>
      <w:r w:rsidRPr="000869E8">
        <w:rPr>
          <w:color w:val="auto"/>
          <w:sz w:val="22"/>
          <w:szCs w:val="22"/>
        </w:rPr>
        <w:instrText xml:space="preserve"> SEQ Table \* ARABIC </w:instrText>
      </w:r>
      <w:r w:rsidRPr="000869E8">
        <w:rPr>
          <w:color w:val="auto"/>
          <w:sz w:val="22"/>
          <w:szCs w:val="22"/>
        </w:rPr>
        <w:fldChar w:fldCharType="separate"/>
      </w:r>
      <w:r w:rsidR="00DF0708">
        <w:rPr>
          <w:noProof/>
          <w:color w:val="auto"/>
          <w:sz w:val="22"/>
          <w:szCs w:val="22"/>
        </w:rPr>
        <w:t>1</w:t>
      </w:r>
      <w:r w:rsidRPr="000869E8">
        <w:rPr>
          <w:color w:val="auto"/>
          <w:sz w:val="22"/>
          <w:szCs w:val="22"/>
        </w:rPr>
        <w:fldChar w:fldCharType="end"/>
      </w:r>
      <w:r w:rsidRPr="000869E8">
        <w:rPr>
          <w:color w:val="auto"/>
          <w:sz w:val="22"/>
          <w:szCs w:val="22"/>
        </w:rPr>
        <w:t xml:space="preserve">: Course </w:t>
      </w:r>
      <w:r w:rsidR="0048520E">
        <w:rPr>
          <w:color w:val="auto"/>
          <w:sz w:val="22"/>
          <w:szCs w:val="22"/>
        </w:rPr>
        <w:t>Assessment</w:t>
      </w:r>
    </w:p>
    <w:tbl>
      <w:tblPr>
        <w:tblStyle w:val="TableGrid"/>
        <w:tblW w:w="4795"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This table indicates how each graded course activity is weighted towards the final grade of 100%."/>
      </w:tblPr>
      <w:tblGrid>
        <w:gridCol w:w="3661"/>
        <w:gridCol w:w="1134"/>
      </w:tblGrid>
      <w:tr w:rsidR="00AE0A16" w:rsidRPr="00D90AD4" w14:paraId="276E684F" w14:textId="77777777" w:rsidTr="00AE0A16">
        <w:trPr>
          <w:cantSplit/>
          <w:trHeight w:val="441"/>
          <w:jc w:val="center"/>
        </w:trPr>
        <w:tc>
          <w:tcPr>
            <w:tcW w:w="3661" w:type="dxa"/>
            <w:tcBorders>
              <w:top w:val="single" w:sz="4" w:space="0" w:color="auto"/>
            </w:tcBorders>
          </w:tcPr>
          <w:p w14:paraId="1AB6CBF9" w14:textId="77777777" w:rsidR="00AE0A16" w:rsidRPr="00D90AD4" w:rsidRDefault="00AE0A16" w:rsidP="00AF76A0">
            <w:pPr>
              <w:pStyle w:val="TableHead2"/>
            </w:pPr>
            <w:r>
              <w:t>Assessment Item</w:t>
            </w:r>
          </w:p>
        </w:tc>
        <w:tc>
          <w:tcPr>
            <w:tcW w:w="1134" w:type="dxa"/>
            <w:tcBorders>
              <w:top w:val="single" w:sz="4" w:space="0" w:color="auto"/>
            </w:tcBorders>
          </w:tcPr>
          <w:p w14:paraId="71BBBE49" w14:textId="77777777" w:rsidR="00AE0A16" w:rsidRPr="00D90AD4" w:rsidRDefault="00AE0A16" w:rsidP="00AF76A0">
            <w:pPr>
              <w:pStyle w:val="TableHead2"/>
            </w:pPr>
            <w:r>
              <w:t>Weight</w:t>
            </w:r>
          </w:p>
        </w:tc>
      </w:tr>
      <w:tr w:rsidR="00AE0A16" w:rsidRPr="00D90AD4" w14:paraId="40AFB802" w14:textId="77777777" w:rsidTr="00AE0A16">
        <w:trPr>
          <w:cantSplit/>
          <w:jc w:val="center"/>
        </w:trPr>
        <w:tc>
          <w:tcPr>
            <w:tcW w:w="3661" w:type="dxa"/>
          </w:tcPr>
          <w:p w14:paraId="51A455B2" w14:textId="3DB2EBDC" w:rsidR="00AE0A16" w:rsidRPr="00D90AD4" w:rsidRDefault="00AE0A16" w:rsidP="00AF76A0">
            <w:r>
              <w:t>Quizzes (Best 8 or 10)</w:t>
            </w:r>
          </w:p>
        </w:tc>
        <w:tc>
          <w:tcPr>
            <w:tcW w:w="1134" w:type="dxa"/>
          </w:tcPr>
          <w:p w14:paraId="287873F1" w14:textId="2E8D4659" w:rsidR="00AE0A16" w:rsidRPr="00D90AD4" w:rsidRDefault="00770344" w:rsidP="00AF76A0">
            <w:r>
              <w:t>4</w:t>
            </w:r>
            <w:r w:rsidR="00AE0A16">
              <w:t>0%</w:t>
            </w:r>
          </w:p>
        </w:tc>
      </w:tr>
      <w:tr w:rsidR="00AE0A16" w:rsidRPr="00D90AD4" w14:paraId="55278D7B" w14:textId="77777777" w:rsidTr="00AE0A16">
        <w:trPr>
          <w:cantSplit/>
          <w:jc w:val="center"/>
        </w:trPr>
        <w:tc>
          <w:tcPr>
            <w:tcW w:w="3661" w:type="dxa"/>
          </w:tcPr>
          <w:p w14:paraId="30330AC8" w14:textId="58B475FD" w:rsidR="00AE0A16" w:rsidRPr="00D90AD4" w:rsidRDefault="00AE0A16" w:rsidP="00AF76A0">
            <w:r>
              <w:t>Activity Logs (3)</w:t>
            </w:r>
          </w:p>
        </w:tc>
        <w:tc>
          <w:tcPr>
            <w:tcW w:w="1134" w:type="dxa"/>
          </w:tcPr>
          <w:p w14:paraId="31315D45" w14:textId="5CDE2E4D" w:rsidR="00AA73C2" w:rsidRPr="00D90AD4" w:rsidRDefault="00AE0A16" w:rsidP="00AF76A0">
            <w:r>
              <w:t>30%</w:t>
            </w:r>
          </w:p>
        </w:tc>
      </w:tr>
      <w:tr w:rsidR="00AE0A16" w:rsidRPr="00D90AD4" w14:paraId="5728E8C4" w14:textId="77777777" w:rsidTr="00AE0A16">
        <w:trPr>
          <w:cantSplit/>
          <w:jc w:val="center"/>
        </w:trPr>
        <w:tc>
          <w:tcPr>
            <w:tcW w:w="3661" w:type="dxa"/>
          </w:tcPr>
          <w:p w14:paraId="342F8778" w14:textId="1D7953D3" w:rsidR="00AE0A16" w:rsidRDefault="00AE0A16" w:rsidP="00AF76A0">
            <w:r>
              <w:t>Research Proposal</w:t>
            </w:r>
          </w:p>
          <w:p w14:paraId="2AC38735" w14:textId="6046330F" w:rsidR="00AE0A16" w:rsidRDefault="00AE0A16" w:rsidP="00AE0A16">
            <w:pPr>
              <w:pStyle w:val="ListParagraph"/>
              <w:numPr>
                <w:ilvl w:val="0"/>
                <w:numId w:val="30"/>
              </w:numPr>
            </w:pPr>
            <w:r>
              <w:t>Draft Proposal</w:t>
            </w:r>
            <w:r w:rsidR="00AA73C2">
              <w:t xml:space="preserve"> (5%)</w:t>
            </w:r>
          </w:p>
          <w:p w14:paraId="696B9B39" w14:textId="2AC28FF8" w:rsidR="00AE0A16" w:rsidRPr="00D90AD4" w:rsidRDefault="00AE0A16" w:rsidP="00C9043C">
            <w:pPr>
              <w:pStyle w:val="ListParagraph"/>
              <w:numPr>
                <w:ilvl w:val="0"/>
                <w:numId w:val="30"/>
              </w:numPr>
            </w:pPr>
            <w:r>
              <w:t>Final Proposal</w:t>
            </w:r>
            <w:r w:rsidR="00AA73C2">
              <w:t xml:space="preserve"> (25%)</w:t>
            </w:r>
          </w:p>
        </w:tc>
        <w:tc>
          <w:tcPr>
            <w:tcW w:w="1134" w:type="dxa"/>
          </w:tcPr>
          <w:p w14:paraId="602EB6FE" w14:textId="19BA6A54" w:rsidR="00AE0A16" w:rsidRPr="00D90AD4" w:rsidRDefault="00AE0A16" w:rsidP="00AF76A0">
            <w:r>
              <w:t>30%</w:t>
            </w:r>
          </w:p>
        </w:tc>
      </w:tr>
      <w:tr w:rsidR="00AE0A16" w:rsidRPr="00D90AD4" w14:paraId="304355D6" w14:textId="77777777" w:rsidTr="00AE0A16">
        <w:trPr>
          <w:cantSplit/>
          <w:jc w:val="center"/>
        </w:trPr>
        <w:tc>
          <w:tcPr>
            <w:tcW w:w="3661" w:type="dxa"/>
          </w:tcPr>
          <w:p w14:paraId="5CA1E597" w14:textId="77777777" w:rsidR="00AE0A16" w:rsidRPr="00D90AD4" w:rsidRDefault="00AE0A16" w:rsidP="00AF76A0">
            <w:r w:rsidRPr="00D90AD4">
              <w:rPr>
                <w:b/>
              </w:rPr>
              <w:t>Total</w:t>
            </w:r>
          </w:p>
        </w:tc>
        <w:tc>
          <w:tcPr>
            <w:tcW w:w="1134" w:type="dxa"/>
          </w:tcPr>
          <w:p w14:paraId="49F1C6F8" w14:textId="77777777" w:rsidR="00AE0A16" w:rsidRPr="00D90AD4" w:rsidRDefault="00AE0A16" w:rsidP="00AF76A0">
            <w:r w:rsidRPr="00D90AD4">
              <w:rPr>
                <w:b/>
              </w:rPr>
              <w:t>100%</w:t>
            </w:r>
          </w:p>
        </w:tc>
      </w:tr>
    </w:tbl>
    <w:p w14:paraId="2240AFE3" w14:textId="77777777" w:rsidR="00A56345" w:rsidRDefault="009B56CB" w:rsidP="00D61CCE">
      <w:pPr>
        <w:pStyle w:val="Heading3"/>
        <w:spacing w:before="360"/>
      </w:pPr>
      <w:r>
        <w:t>Assessment Descriptions</w:t>
      </w:r>
    </w:p>
    <w:p w14:paraId="26A85356" w14:textId="36F7C3DB" w:rsidR="002C4B96" w:rsidRPr="00F125C1" w:rsidRDefault="00AE0A16" w:rsidP="0049062A">
      <w:pPr>
        <w:pStyle w:val="Heading4"/>
      </w:pPr>
      <w:r>
        <w:t>Quizzes</w:t>
      </w:r>
    </w:p>
    <w:p w14:paraId="5D0732CF" w14:textId="1D182650" w:rsidR="00AE0A16" w:rsidRPr="00AE0A16" w:rsidRDefault="00AE0A16" w:rsidP="00AE0A16">
      <w:r>
        <w:t>S</w:t>
      </w:r>
      <w:r w:rsidRPr="00AE0A16">
        <w:t xml:space="preserve">tudents are expected to answer true or false and multiple choice questions </w:t>
      </w:r>
      <w:r w:rsidR="00EC3352">
        <w:t>in the quizzes</w:t>
      </w:r>
      <w:r w:rsidRPr="00AE0A16">
        <w:t xml:space="preserve"> on a weekly basis during Weeks 2 – 11 and will have one hour to complete each quiz.</w:t>
      </w:r>
      <w:r w:rsidR="00EC3352">
        <w:t xml:space="preserve"> </w:t>
      </w:r>
      <w:r w:rsidRPr="00AE0A16">
        <w:t>Each quiz will be divided into three progressively more challenging sections that consist of three or four questions each. The first section of each quiz will consist of true or false questions that you should easily be able to answer if you completed all readings and activities to date. Multiple choice questions in which you will be asked to select the correct response in the middle section of each quiz will test your understanding of the course material and your ability to apply it to new situations. In the final section of each weekly quiz, you will be asked to select the incorrect response to multiple choice questions. This last section is designed to evaluate your ability to analyze and evaluate the course content and activities.</w:t>
      </w:r>
    </w:p>
    <w:p w14:paraId="4CE8A4DA" w14:textId="4FA12EE8" w:rsidR="00A56345" w:rsidRPr="00F125C1" w:rsidRDefault="00AE0A16" w:rsidP="0049062A">
      <w:pPr>
        <w:pStyle w:val="Heading4"/>
      </w:pPr>
      <w:r>
        <w:t>Activity Log</w:t>
      </w:r>
    </w:p>
    <w:p w14:paraId="14091105" w14:textId="12DEDD21" w:rsidR="009B56CB" w:rsidRDefault="00EC3352" w:rsidP="009B56CB">
      <w:r w:rsidRPr="00EC3352">
        <w:lastRenderedPageBreak/>
        <w:t>Within each unit you will find instructions for an individual, group and class activity. Most activities will require you to write 50 – 150 words describing the outcome.</w:t>
      </w:r>
      <w:r>
        <w:t xml:space="preserve"> </w:t>
      </w:r>
      <w:r w:rsidRPr="00EC3352">
        <w:t>It is your responsibility to keep a log of each individual, group and class activity each week during Weeks 2 – 1</w:t>
      </w:r>
      <w:r w:rsidR="00F166BE">
        <w:t>2</w:t>
      </w:r>
      <w:r w:rsidRPr="00EC3352">
        <w:t>. </w:t>
      </w:r>
      <w:r>
        <w:t>You will be responsible for submitting these logs 3 times during the semester.</w:t>
      </w:r>
    </w:p>
    <w:p w14:paraId="3ADEADC8" w14:textId="3643A57E" w:rsidR="00A56345" w:rsidRPr="00F125C1" w:rsidRDefault="00AE0A16" w:rsidP="0049062A">
      <w:pPr>
        <w:pStyle w:val="Heading4"/>
      </w:pPr>
      <w:r>
        <w:t>Research Proposal</w:t>
      </w:r>
    </w:p>
    <w:p w14:paraId="0BBD97A5" w14:textId="625FDE45" w:rsidR="009B56CB" w:rsidRDefault="00BA665E" w:rsidP="009B56CB">
      <w:r>
        <w:t xml:space="preserve">You will write a research proposal for a study that will advance our understanding of the non-target effects of neonicotinoid insecticide use. </w:t>
      </w:r>
      <w:r w:rsidR="005C3AD1" w:rsidRPr="005C3AD1">
        <w:t>You</w:t>
      </w:r>
      <w:r w:rsidR="00371862">
        <w:t xml:space="preserve"> </w:t>
      </w:r>
      <w:r w:rsidR="005C3AD1" w:rsidRPr="005C3AD1">
        <w:t>will submit your research proposa</w:t>
      </w:r>
      <w:r>
        <w:t>l twice</w:t>
      </w:r>
      <w:r w:rsidR="005C3AD1" w:rsidRPr="005C3AD1">
        <w:t>. First, you will submit a draft proposal so your instructor</w:t>
      </w:r>
      <w:r>
        <w:t xml:space="preserve"> </w:t>
      </w:r>
      <w:r w:rsidR="005C3AD1" w:rsidRPr="005C3AD1">
        <w:t>can provide feedback.</w:t>
      </w:r>
      <w:r w:rsidR="00A66632">
        <w:t xml:space="preserve"> The draft proposal is due Sunday, October 29 at 11:59 pm ET. </w:t>
      </w:r>
      <w:r w:rsidR="005C3AD1" w:rsidRPr="005C3AD1">
        <w:t>Second, you will use this feedback to produce a final proposal.</w:t>
      </w:r>
      <w:r w:rsidR="00A66632">
        <w:t xml:space="preserve"> The final proposal is due Friday, December 1 at 11:59 pm ET.</w:t>
      </w:r>
    </w:p>
    <w:p w14:paraId="2DE4153A" w14:textId="77777777" w:rsidR="00813792" w:rsidRPr="00F125C1" w:rsidRDefault="00813792" w:rsidP="007320B7">
      <w:pPr>
        <w:pStyle w:val="Heading2"/>
        <w:pBdr>
          <w:top w:val="single" w:sz="8" w:space="12" w:color="BFBFBF" w:themeColor="background1" w:themeShade="BF"/>
        </w:pBdr>
      </w:pPr>
      <w:r w:rsidRPr="00F125C1">
        <w:t>Course Technologies</w:t>
      </w:r>
      <w:r>
        <w:t xml:space="preserve"> and Technical Support</w:t>
      </w:r>
    </w:p>
    <w:p w14:paraId="220F0AB8" w14:textId="77777777" w:rsidR="00813792" w:rsidRPr="00F125C1" w:rsidRDefault="00813792" w:rsidP="00813792">
      <w:pPr>
        <w:pStyle w:val="Heading3"/>
      </w:pPr>
      <w:r>
        <w:t xml:space="preserve">CourseLink </w:t>
      </w:r>
      <w:r w:rsidRPr="00F125C1">
        <w:t>System Requirements</w:t>
      </w:r>
    </w:p>
    <w:p w14:paraId="361AF49C" w14:textId="77777777" w:rsidR="00813792" w:rsidRDefault="00813792" w:rsidP="00813792">
      <w:r w:rsidRPr="00F125C1">
        <w:t xml:space="preserve">You are responsible for ensuring that your computer system meets the necessary </w:t>
      </w:r>
      <w:hyperlink r:id="rId15" w:tooltip="This link will open in a new window in your web browser." w:history="1">
        <w:r w:rsidRPr="00F125C1">
          <w:rPr>
            <w:rStyle w:val="Hyperlink"/>
          </w:rPr>
          <w:t>system requirements</w:t>
        </w:r>
      </w:hyperlink>
      <w:r w:rsidRPr="00F125C1">
        <w:t xml:space="preserve">. </w:t>
      </w:r>
      <w:r w:rsidRPr="00F125C1">
        <w:rPr>
          <w:rFonts w:eastAsia="Times New Roman"/>
        </w:rPr>
        <w:t xml:space="preserve">Use the </w:t>
      </w:r>
      <w:hyperlink r:id="rId16" w:tgtFrame="_blank" w:history="1">
        <w:r w:rsidRPr="00F125C1">
          <w:rPr>
            <w:rStyle w:val="Hyperlink"/>
            <w:rFonts w:eastAsia="Times New Roman"/>
          </w:rPr>
          <w:t>browser check</w:t>
        </w:r>
      </w:hyperlink>
      <w:r w:rsidRPr="00F125C1">
        <w:rPr>
          <w:rFonts w:eastAsia="Times New Roman"/>
        </w:rPr>
        <w:t xml:space="preserve"> tool to ensure your browser settings are compatible and up to date.</w:t>
      </w:r>
      <w:r w:rsidRPr="00F125C1">
        <w:t xml:space="preserve"> (Results will be displayed in a new browser window).</w:t>
      </w:r>
    </w:p>
    <w:p w14:paraId="4326CE40" w14:textId="77777777" w:rsidR="00CC518E" w:rsidRDefault="00CC518E" w:rsidP="00CC518E">
      <w:r w:rsidRPr="00A31D6D">
        <w:t>http://spaces.uoguelph.ca/ed/system-requirements/</w:t>
      </w:r>
    </w:p>
    <w:p w14:paraId="42C35553" w14:textId="77777777" w:rsidR="00CC518E" w:rsidRDefault="00CC518E" w:rsidP="00813792">
      <w:r w:rsidRPr="00A31D6D">
        <w:t>https://courselink.uoguelph.ca/d2l/systemCheck</w:t>
      </w:r>
    </w:p>
    <w:p w14:paraId="7DE66086" w14:textId="77777777" w:rsidR="00813792" w:rsidRDefault="00813792" w:rsidP="00813792">
      <w:pPr>
        <w:pStyle w:val="Heading3"/>
      </w:pPr>
      <w:r>
        <w:t>Technical Skills</w:t>
      </w:r>
    </w:p>
    <w:p w14:paraId="0A11F7E2" w14:textId="77777777" w:rsidR="00813792" w:rsidRPr="00A114E7" w:rsidRDefault="00813792" w:rsidP="00813792">
      <w:pPr>
        <w:rPr>
          <w:rFonts w:eastAsia="Times New Roman"/>
          <w:color w:val="333333"/>
          <w:shd w:val="clear" w:color="auto" w:fill="FFFFFF"/>
        </w:rPr>
      </w:pPr>
      <w:r>
        <w:rPr>
          <w:rFonts w:eastAsia="Times New Roman"/>
          <w:color w:val="333333"/>
          <w:shd w:val="clear" w:color="auto" w:fill="FFFFFF"/>
        </w:rPr>
        <w:t>As part of your online experience, y</w:t>
      </w:r>
      <w:r w:rsidRPr="00EA05AE">
        <w:rPr>
          <w:rFonts w:eastAsia="Times New Roman"/>
          <w:color w:val="333333"/>
          <w:shd w:val="clear" w:color="auto" w:fill="FFFFFF"/>
        </w:rPr>
        <w:t xml:space="preserve">ou are expected to </w:t>
      </w:r>
      <w:r>
        <w:rPr>
          <w:rFonts w:eastAsia="Times New Roman"/>
          <w:color w:val="333333"/>
          <w:shd w:val="clear" w:color="auto" w:fill="FFFFFF"/>
        </w:rPr>
        <w:t>use a variety of technology as part of your learning:</w:t>
      </w:r>
    </w:p>
    <w:p w14:paraId="6E5F4EAC" w14:textId="77777777" w:rsidR="00813792" w:rsidRPr="00A114E7" w:rsidRDefault="00813792" w:rsidP="00813792">
      <w:pPr>
        <w:pStyle w:val="ListParagraph"/>
        <w:numPr>
          <w:ilvl w:val="0"/>
          <w:numId w:val="32"/>
        </w:numPr>
        <w:rPr>
          <w:rFonts w:ascii="Times New Roman" w:eastAsia="Times New Roman" w:hAnsi="Times New Roman" w:cs="Times New Roman"/>
        </w:rPr>
      </w:pPr>
      <w:r>
        <w:rPr>
          <w:rFonts w:eastAsia="Times New Roman"/>
          <w:color w:val="333333"/>
          <w:shd w:val="clear" w:color="auto" w:fill="FFFFFF"/>
        </w:rPr>
        <w:t>Manage files and folders on your computer (e.g., save, name, copy, backup, rename, delete, and check properties);</w:t>
      </w:r>
    </w:p>
    <w:p w14:paraId="595A17D1" w14:textId="77777777" w:rsidR="00813792" w:rsidRPr="00A114E7" w:rsidRDefault="00813792" w:rsidP="00813792">
      <w:pPr>
        <w:pStyle w:val="ListParagraph"/>
        <w:numPr>
          <w:ilvl w:val="0"/>
          <w:numId w:val="32"/>
        </w:numPr>
        <w:rPr>
          <w:rFonts w:ascii="Times New Roman" w:eastAsia="Times New Roman" w:hAnsi="Times New Roman" w:cs="Times New Roman"/>
        </w:rPr>
      </w:pPr>
      <w:r>
        <w:rPr>
          <w:rFonts w:eastAsia="Times New Roman"/>
          <w:color w:val="333333"/>
          <w:shd w:val="clear" w:color="auto" w:fill="FFFFFF"/>
        </w:rPr>
        <w:t>Install software, security, and virus protection;</w:t>
      </w:r>
    </w:p>
    <w:p w14:paraId="7050862A" w14:textId="77777777" w:rsidR="00813792" w:rsidRPr="00A114E7" w:rsidRDefault="00813792" w:rsidP="00813792">
      <w:pPr>
        <w:pStyle w:val="ListParagraph"/>
        <w:numPr>
          <w:ilvl w:val="0"/>
          <w:numId w:val="32"/>
        </w:numPr>
        <w:rPr>
          <w:rFonts w:ascii="Times New Roman" w:eastAsia="Times New Roman" w:hAnsi="Times New Roman" w:cs="Times New Roman"/>
        </w:rPr>
      </w:pPr>
      <w:r>
        <w:rPr>
          <w:rFonts w:eastAsia="Times New Roman"/>
          <w:color w:val="333333"/>
          <w:shd w:val="clear" w:color="auto" w:fill="FFFFFF"/>
        </w:rPr>
        <w:t>Use office applications (e.g., Word, PowerPoint, Excel, or similar) to create documents;</w:t>
      </w:r>
    </w:p>
    <w:p w14:paraId="5C37DFE8" w14:textId="77777777" w:rsidR="00813792" w:rsidRPr="00A114E7" w:rsidRDefault="00813792" w:rsidP="00813792">
      <w:pPr>
        <w:pStyle w:val="ListParagraph"/>
        <w:numPr>
          <w:ilvl w:val="0"/>
          <w:numId w:val="32"/>
        </w:numPr>
        <w:rPr>
          <w:rFonts w:ascii="Times New Roman" w:eastAsia="Times New Roman" w:hAnsi="Times New Roman" w:cs="Times New Roman"/>
        </w:rPr>
      </w:pPr>
      <w:r>
        <w:rPr>
          <w:rFonts w:eastAsia="Times New Roman"/>
          <w:color w:val="333333"/>
          <w:shd w:val="clear" w:color="auto" w:fill="FFFFFF"/>
        </w:rPr>
        <w:t>Be comfortable uploading and downloading saved files;</w:t>
      </w:r>
    </w:p>
    <w:p w14:paraId="6695C1C9" w14:textId="77777777" w:rsidR="00813792" w:rsidRPr="00CB27A1" w:rsidRDefault="00813792" w:rsidP="00813792">
      <w:pPr>
        <w:pStyle w:val="ListParagraph"/>
        <w:numPr>
          <w:ilvl w:val="0"/>
          <w:numId w:val="32"/>
        </w:numPr>
        <w:rPr>
          <w:rFonts w:ascii="Times New Roman" w:eastAsia="Times New Roman" w:hAnsi="Times New Roman" w:cs="Times New Roman"/>
        </w:rPr>
      </w:pPr>
      <w:r>
        <w:rPr>
          <w:rFonts w:eastAsia="Times New Roman"/>
          <w:color w:val="333333"/>
          <w:shd w:val="clear" w:color="auto" w:fill="FFFFFF"/>
        </w:rPr>
        <w:t>Communicate using email (e.g., create, receive, reply, print, send, and download attachments);</w:t>
      </w:r>
    </w:p>
    <w:p w14:paraId="1A383B8D" w14:textId="77777777" w:rsidR="00813792" w:rsidRPr="00065036" w:rsidRDefault="00813792" w:rsidP="00813792">
      <w:pPr>
        <w:pStyle w:val="ListParagraph"/>
        <w:numPr>
          <w:ilvl w:val="0"/>
          <w:numId w:val="32"/>
        </w:numPr>
        <w:rPr>
          <w:rFonts w:ascii="Times New Roman" w:eastAsia="Times New Roman" w:hAnsi="Times New Roman" w:cs="Times New Roman"/>
        </w:rPr>
      </w:pPr>
      <w:r>
        <w:rPr>
          <w:rFonts w:eastAsia="Times New Roman"/>
          <w:color w:val="333333"/>
          <w:shd w:val="clear" w:color="auto" w:fill="FFFFFF"/>
        </w:rPr>
        <w:t>Navigate the CourseLink learning environment (the instructions for this are given in your course);</w:t>
      </w:r>
    </w:p>
    <w:p w14:paraId="7A51498A" w14:textId="77777777" w:rsidR="00813792" w:rsidRPr="006B6598" w:rsidRDefault="00813792" w:rsidP="00813792">
      <w:pPr>
        <w:pStyle w:val="ListParagraph"/>
        <w:numPr>
          <w:ilvl w:val="0"/>
          <w:numId w:val="32"/>
        </w:numPr>
        <w:rPr>
          <w:rFonts w:ascii="Times New Roman" w:eastAsia="Times New Roman" w:hAnsi="Times New Roman" w:cs="Times New Roman"/>
        </w:rPr>
      </w:pPr>
      <w:r>
        <w:rPr>
          <w:rFonts w:eastAsia="Times New Roman"/>
          <w:color w:val="333333"/>
          <w:shd w:val="clear" w:color="auto" w:fill="FFFFFF"/>
        </w:rPr>
        <w:t>Communicate using a discussion board (e.g., read, search, post, reply, follow threads) in the CourseLink website;</w:t>
      </w:r>
    </w:p>
    <w:p w14:paraId="1B7F319D" w14:textId="77777777" w:rsidR="00813792" w:rsidRPr="00065036" w:rsidRDefault="00813792" w:rsidP="00813792">
      <w:pPr>
        <w:pStyle w:val="ListParagraph"/>
        <w:numPr>
          <w:ilvl w:val="0"/>
          <w:numId w:val="32"/>
        </w:numPr>
        <w:rPr>
          <w:rFonts w:ascii="Times New Roman" w:eastAsia="Times New Roman" w:hAnsi="Times New Roman" w:cs="Times New Roman"/>
        </w:rPr>
      </w:pPr>
      <w:r>
        <w:rPr>
          <w:rFonts w:eastAsia="Times New Roman"/>
          <w:color w:val="333333"/>
          <w:shd w:val="clear" w:color="auto" w:fill="FFFFFF"/>
        </w:rPr>
        <w:t xml:space="preserve">Upload assignments using the </w:t>
      </w:r>
      <w:r w:rsidRPr="001F56B2">
        <w:rPr>
          <w:rFonts w:eastAsia="Times New Roman"/>
          <w:b/>
          <w:color w:val="333333"/>
          <w:shd w:val="clear" w:color="auto" w:fill="FFFFFF"/>
        </w:rPr>
        <w:t>Dropbox</w:t>
      </w:r>
      <w:r>
        <w:rPr>
          <w:rFonts w:eastAsia="Times New Roman"/>
          <w:color w:val="333333"/>
          <w:shd w:val="clear" w:color="auto" w:fill="FFFFFF"/>
        </w:rPr>
        <w:t xml:space="preserve"> tool in the CourseLink website;</w:t>
      </w:r>
    </w:p>
    <w:p w14:paraId="799F1EE3" w14:textId="77777777" w:rsidR="00813792" w:rsidRPr="00272483" w:rsidRDefault="00813792" w:rsidP="00813792">
      <w:pPr>
        <w:pStyle w:val="ListParagraph"/>
        <w:numPr>
          <w:ilvl w:val="0"/>
          <w:numId w:val="32"/>
        </w:numPr>
        <w:rPr>
          <w:rFonts w:ascii="Times New Roman" w:eastAsia="Times New Roman" w:hAnsi="Times New Roman" w:cs="Times New Roman"/>
        </w:rPr>
      </w:pPr>
      <w:r>
        <w:rPr>
          <w:rFonts w:eastAsia="Times New Roman"/>
          <w:color w:val="333333"/>
          <w:shd w:val="clear" w:color="auto" w:fill="FFFFFF"/>
        </w:rPr>
        <w:t>Access, n</w:t>
      </w:r>
      <w:r w:rsidRPr="00DC1D37">
        <w:rPr>
          <w:rFonts w:eastAsia="Times New Roman"/>
          <w:color w:val="333333"/>
          <w:shd w:val="clear" w:color="auto" w:fill="FFFFFF"/>
        </w:rPr>
        <w:t>avigat</w:t>
      </w:r>
      <w:r>
        <w:rPr>
          <w:rFonts w:eastAsia="Times New Roman"/>
          <w:color w:val="333333"/>
          <w:shd w:val="clear" w:color="auto" w:fill="FFFFFF"/>
        </w:rPr>
        <w:t>e,</w:t>
      </w:r>
      <w:r w:rsidRPr="00DC1D37">
        <w:rPr>
          <w:rFonts w:eastAsia="Times New Roman"/>
          <w:color w:val="333333"/>
          <w:shd w:val="clear" w:color="auto" w:fill="FFFFFF"/>
        </w:rPr>
        <w:t xml:space="preserve"> and search the Internet </w:t>
      </w:r>
      <w:r>
        <w:rPr>
          <w:rFonts w:eastAsia="Times New Roman"/>
          <w:color w:val="333333"/>
          <w:shd w:val="clear" w:color="auto" w:fill="FFFFFF"/>
        </w:rPr>
        <w:t>using a web browser (e.g., Firefox, Internet Explorer); and</w:t>
      </w:r>
    </w:p>
    <w:p w14:paraId="6870D5E9" w14:textId="77777777" w:rsidR="00813792" w:rsidRPr="006B6598" w:rsidRDefault="00813792" w:rsidP="00813792">
      <w:pPr>
        <w:pStyle w:val="ListParagraph"/>
        <w:numPr>
          <w:ilvl w:val="0"/>
          <w:numId w:val="32"/>
        </w:numPr>
        <w:rPr>
          <w:rFonts w:ascii="Times New Roman" w:eastAsia="Times New Roman" w:hAnsi="Times New Roman" w:cs="Times New Roman"/>
        </w:rPr>
      </w:pPr>
      <w:r w:rsidRPr="00272483">
        <w:rPr>
          <w:rFonts w:eastAsia="Times New Roman"/>
          <w:color w:val="333333"/>
          <w:shd w:val="clear" w:color="auto" w:fill="FFFFFF"/>
        </w:rPr>
        <w:lastRenderedPageBreak/>
        <w:t>Perform online research using various search engines (e.g., Google) and library databases.</w:t>
      </w:r>
    </w:p>
    <w:p w14:paraId="4BCB37C4" w14:textId="77777777" w:rsidR="00813792" w:rsidRDefault="00813792" w:rsidP="00813792">
      <w:pPr>
        <w:pStyle w:val="Heading3"/>
      </w:pPr>
      <w:r>
        <w:t>Course Technologies</w:t>
      </w:r>
    </w:p>
    <w:p w14:paraId="4E27382A" w14:textId="77777777" w:rsidR="00813792" w:rsidRPr="00F125C1" w:rsidRDefault="00813792" w:rsidP="0049062A">
      <w:pPr>
        <w:pStyle w:val="Heading4"/>
      </w:pPr>
      <w:r w:rsidRPr="00F125C1">
        <w:t>CourseLink</w:t>
      </w:r>
    </w:p>
    <w:p w14:paraId="51A2748E" w14:textId="77777777" w:rsidR="00813792" w:rsidRDefault="0049101B" w:rsidP="00813792">
      <w:pPr>
        <w:rPr>
          <w:bCs/>
        </w:rPr>
      </w:pPr>
      <w:r>
        <w:rPr>
          <w:bCs/>
        </w:rPr>
        <w:t xml:space="preserve">Distance Education </w:t>
      </w:r>
      <w:r w:rsidR="00813792">
        <w:rPr>
          <w:bCs/>
        </w:rPr>
        <w:t>courses are</w:t>
      </w:r>
      <w:r w:rsidR="00813792" w:rsidRPr="00F125C1">
        <w:rPr>
          <w:bCs/>
        </w:rPr>
        <w:t xml:space="preserve"> offered entirely online using CourseLink (powered by D2L's Brightspace), the University of Guelph's online learning management system (LMS). By using this service, you agree to comply with the </w:t>
      </w:r>
      <w:hyperlink r:id="rId17" w:history="1">
        <w:r w:rsidR="00813792" w:rsidRPr="00F125C1">
          <w:rPr>
            <w:rStyle w:val="Hyperlink"/>
            <w:bCs/>
          </w:rPr>
          <w:t>University of Guelph's Access and Privacy Guidelines</w:t>
        </w:r>
      </w:hyperlink>
      <w:r w:rsidR="00813792" w:rsidRPr="00F125C1">
        <w:rPr>
          <w:bCs/>
        </w:rPr>
        <w:t xml:space="preserve">. Please visit the D2L website to review the </w:t>
      </w:r>
      <w:hyperlink r:id="rId18" w:history="1">
        <w:r w:rsidR="00813792" w:rsidRPr="00F125C1">
          <w:rPr>
            <w:rStyle w:val="Hyperlink"/>
            <w:bCs/>
          </w:rPr>
          <w:t>Brightspace privacy statement</w:t>
        </w:r>
      </w:hyperlink>
      <w:r w:rsidR="00813792" w:rsidRPr="00F125C1">
        <w:rPr>
          <w:bCs/>
        </w:rPr>
        <w:t xml:space="preserve"> and </w:t>
      </w:r>
      <w:hyperlink r:id="rId19" w:history="1">
        <w:r w:rsidR="00813792" w:rsidRPr="00F125C1">
          <w:rPr>
            <w:rStyle w:val="Hyperlink"/>
            <w:bCs/>
          </w:rPr>
          <w:t>Brightspace Learning Environment web accessibility standards</w:t>
        </w:r>
      </w:hyperlink>
      <w:r w:rsidR="00813792" w:rsidRPr="00F125C1">
        <w:rPr>
          <w:bCs/>
        </w:rPr>
        <w:t>.</w:t>
      </w:r>
    </w:p>
    <w:p w14:paraId="605E487F" w14:textId="77777777" w:rsidR="00436558" w:rsidRDefault="00436558" w:rsidP="00436558">
      <w:pPr>
        <w:rPr>
          <w:bCs/>
        </w:rPr>
      </w:pPr>
      <w:r w:rsidRPr="00C82FD9">
        <w:rPr>
          <w:bCs/>
        </w:rPr>
        <w:t>http://www.uoguelph.ca/web/privacy/</w:t>
      </w:r>
    </w:p>
    <w:p w14:paraId="1C1012F8" w14:textId="77777777" w:rsidR="00436558" w:rsidRDefault="00436558" w:rsidP="00436558">
      <w:pPr>
        <w:rPr>
          <w:bCs/>
        </w:rPr>
      </w:pPr>
      <w:r w:rsidRPr="00C82FD9">
        <w:rPr>
          <w:bCs/>
        </w:rPr>
        <w:t>https://www.d2l.com/legal/privacy/</w:t>
      </w:r>
    </w:p>
    <w:p w14:paraId="2FB47DF9" w14:textId="77777777" w:rsidR="00436558" w:rsidRDefault="00436558" w:rsidP="00813792">
      <w:pPr>
        <w:rPr>
          <w:bCs/>
        </w:rPr>
      </w:pPr>
      <w:r w:rsidRPr="00C82FD9">
        <w:rPr>
          <w:bCs/>
        </w:rPr>
        <w:t>https://www.d2l.com/accessibility/standards/</w:t>
      </w:r>
    </w:p>
    <w:p w14:paraId="512F0832" w14:textId="77777777" w:rsidR="00813792" w:rsidRPr="00F125C1" w:rsidRDefault="00813792" w:rsidP="00813792">
      <w:pPr>
        <w:pStyle w:val="Heading3"/>
      </w:pPr>
      <w:r w:rsidRPr="00F125C1">
        <w:t>Technical Support</w:t>
      </w:r>
    </w:p>
    <w:p w14:paraId="145A4F4B" w14:textId="77777777" w:rsidR="00813792" w:rsidRPr="00F125C1" w:rsidRDefault="00813792" w:rsidP="00813792">
      <w:pPr>
        <w:widowControl w:val="0"/>
        <w:autoSpaceDE w:val="0"/>
        <w:autoSpaceDN w:val="0"/>
        <w:adjustRightInd w:val="0"/>
        <w:rPr>
          <w:color w:val="000000"/>
        </w:rPr>
      </w:pPr>
      <w:r w:rsidRPr="00F125C1">
        <w:rPr>
          <w:color w:val="000000"/>
        </w:rPr>
        <w:t>If you need any assistance with the software tools or the CourseLink website, contact CourseLink Support.</w:t>
      </w:r>
    </w:p>
    <w:p w14:paraId="67A09DA7" w14:textId="77777777" w:rsidR="00813792" w:rsidRPr="00F125C1" w:rsidRDefault="00813792" w:rsidP="00813792">
      <w:pPr>
        <w:widowControl w:val="0"/>
        <w:autoSpaceDE w:val="0"/>
        <w:autoSpaceDN w:val="0"/>
        <w:adjustRightInd w:val="0"/>
        <w:spacing w:before="0" w:after="0"/>
        <w:rPr>
          <w:b/>
          <w:bCs/>
          <w:color w:val="000000"/>
        </w:rPr>
      </w:pPr>
      <w:r>
        <w:rPr>
          <w:b/>
          <w:bCs/>
          <w:color w:val="000000"/>
        </w:rPr>
        <w:t>CourseL</w:t>
      </w:r>
      <w:r w:rsidRPr="00F125C1">
        <w:rPr>
          <w:b/>
          <w:bCs/>
          <w:color w:val="000000"/>
        </w:rPr>
        <w:t>ink Support</w:t>
      </w:r>
    </w:p>
    <w:p w14:paraId="17CCEC5B" w14:textId="77777777" w:rsidR="00813792" w:rsidRPr="00F125C1" w:rsidRDefault="00813792" w:rsidP="00813792">
      <w:pPr>
        <w:widowControl w:val="0"/>
        <w:autoSpaceDE w:val="0"/>
        <w:autoSpaceDN w:val="0"/>
        <w:adjustRightInd w:val="0"/>
        <w:spacing w:before="0" w:after="0"/>
        <w:rPr>
          <w:bCs/>
          <w:color w:val="000000"/>
        </w:rPr>
      </w:pPr>
      <w:r w:rsidRPr="00F125C1">
        <w:rPr>
          <w:bCs/>
          <w:color w:val="000000"/>
        </w:rPr>
        <w:t>University of Guelph</w:t>
      </w:r>
    </w:p>
    <w:p w14:paraId="2B942CFC" w14:textId="77777777" w:rsidR="00813792" w:rsidRPr="00F125C1" w:rsidRDefault="00813792" w:rsidP="00813792">
      <w:pPr>
        <w:widowControl w:val="0"/>
        <w:autoSpaceDE w:val="0"/>
        <w:autoSpaceDN w:val="0"/>
        <w:adjustRightInd w:val="0"/>
        <w:spacing w:before="0" w:after="0"/>
        <w:rPr>
          <w:bCs/>
          <w:color w:val="000000"/>
        </w:rPr>
      </w:pPr>
      <w:r w:rsidRPr="00F125C1">
        <w:rPr>
          <w:bCs/>
          <w:color w:val="000000"/>
        </w:rPr>
        <w:t>Day Hall, Room 211</w:t>
      </w:r>
    </w:p>
    <w:p w14:paraId="6E8E95C9" w14:textId="77777777" w:rsidR="00813792" w:rsidRPr="00F125C1" w:rsidRDefault="00813792" w:rsidP="00813792">
      <w:pPr>
        <w:spacing w:before="0" w:after="0"/>
      </w:pPr>
      <w:r w:rsidRPr="00F125C1">
        <w:rPr>
          <w:color w:val="000000" w:themeColor="text1"/>
        </w:rPr>
        <w:t>Email:</w:t>
      </w:r>
      <w:r w:rsidRPr="00F125C1">
        <w:rPr>
          <w:b/>
          <w:color w:val="0000FF"/>
        </w:rPr>
        <w:t xml:space="preserve"> </w:t>
      </w:r>
      <w:hyperlink r:id="rId20" w:tgtFrame="_blank" w:history="1">
        <w:r w:rsidRPr="00F125C1">
          <w:rPr>
            <w:rStyle w:val="Hyperlink"/>
          </w:rPr>
          <w:t>courselink@uoguelph.ca</w:t>
        </w:r>
      </w:hyperlink>
    </w:p>
    <w:p w14:paraId="6F1542D7" w14:textId="77777777" w:rsidR="00813792" w:rsidRPr="00F125C1" w:rsidRDefault="00813792" w:rsidP="00813792">
      <w:pPr>
        <w:spacing w:before="0" w:after="0"/>
      </w:pPr>
      <w:r w:rsidRPr="00F125C1">
        <w:t>Tel: 519-824-4120 ext. 56939</w:t>
      </w:r>
    </w:p>
    <w:p w14:paraId="1DB23801" w14:textId="77777777" w:rsidR="00813792" w:rsidRPr="0091614A" w:rsidRDefault="00813792" w:rsidP="0091614A">
      <w:pPr>
        <w:widowControl w:val="0"/>
        <w:autoSpaceDE w:val="0"/>
        <w:autoSpaceDN w:val="0"/>
        <w:adjustRightInd w:val="0"/>
        <w:spacing w:before="0"/>
        <w:rPr>
          <w:color w:val="000000"/>
        </w:rPr>
      </w:pPr>
      <w:r w:rsidRPr="00F125C1">
        <w:rPr>
          <w:color w:val="000000"/>
        </w:rPr>
        <w:t>Toll-Free (CAN/USA): 1-866-275-1478</w:t>
      </w:r>
    </w:p>
    <w:p w14:paraId="591B489E" w14:textId="77777777" w:rsidR="00813792" w:rsidRPr="00F125C1" w:rsidRDefault="00813792" w:rsidP="00813792">
      <w:pPr>
        <w:spacing w:before="0" w:after="0"/>
        <w:rPr>
          <w:b/>
          <w:color w:val="000000"/>
        </w:rPr>
      </w:pPr>
      <w:r w:rsidRPr="00F125C1">
        <w:rPr>
          <w:b/>
          <w:color w:val="000000"/>
        </w:rPr>
        <w:t>Walk-In Hours (Eastern Time):</w:t>
      </w:r>
    </w:p>
    <w:p w14:paraId="06BDAF77" w14:textId="77777777" w:rsidR="00813792" w:rsidRPr="00F125C1" w:rsidRDefault="00813792" w:rsidP="0091614A">
      <w:pPr>
        <w:spacing w:before="0"/>
        <w:rPr>
          <w:color w:val="000000"/>
        </w:rPr>
      </w:pPr>
      <w:r>
        <w:rPr>
          <w:color w:val="000000"/>
        </w:rPr>
        <w:t xml:space="preserve">Monday thru </w:t>
      </w:r>
      <w:r w:rsidRPr="00F125C1">
        <w:rPr>
          <w:color w:val="000000"/>
        </w:rPr>
        <w:t>Fri</w:t>
      </w:r>
      <w:r>
        <w:rPr>
          <w:color w:val="000000"/>
        </w:rPr>
        <w:t>day</w:t>
      </w:r>
      <w:r w:rsidRPr="00F125C1">
        <w:rPr>
          <w:color w:val="000000"/>
        </w:rPr>
        <w:t>: 8:30 am–4:30 pm</w:t>
      </w:r>
    </w:p>
    <w:p w14:paraId="36012872" w14:textId="77777777" w:rsidR="00813792" w:rsidRPr="00F125C1" w:rsidRDefault="00813792" w:rsidP="00813792">
      <w:pPr>
        <w:spacing w:before="0" w:after="0"/>
        <w:rPr>
          <w:b/>
          <w:color w:val="000000"/>
        </w:rPr>
      </w:pPr>
      <w:r w:rsidRPr="00F125C1">
        <w:rPr>
          <w:b/>
          <w:color w:val="000000"/>
        </w:rPr>
        <w:t>Phone/Email Hours (Eastern Time):</w:t>
      </w:r>
    </w:p>
    <w:p w14:paraId="65796A70" w14:textId="77777777" w:rsidR="00813792" w:rsidRPr="00F125C1" w:rsidRDefault="00813792" w:rsidP="00813792">
      <w:pPr>
        <w:spacing w:before="0" w:after="0"/>
        <w:rPr>
          <w:color w:val="000000"/>
        </w:rPr>
      </w:pPr>
      <w:r>
        <w:rPr>
          <w:color w:val="000000"/>
        </w:rPr>
        <w:t xml:space="preserve">Monday thru </w:t>
      </w:r>
      <w:r w:rsidRPr="00F125C1">
        <w:rPr>
          <w:color w:val="000000"/>
        </w:rPr>
        <w:t>Fri</w:t>
      </w:r>
      <w:r>
        <w:rPr>
          <w:color w:val="000000"/>
        </w:rPr>
        <w:t>day</w:t>
      </w:r>
      <w:r w:rsidRPr="00F125C1">
        <w:rPr>
          <w:color w:val="000000"/>
        </w:rPr>
        <w:t>: 8:30 am–8:30 pm</w:t>
      </w:r>
    </w:p>
    <w:p w14:paraId="7DF54065" w14:textId="77777777" w:rsidR="002C4B96" w:rsidRPr="007B11C9" w:rsidRDefault="00813792" w:rsidP="007B11C9">
      <w:pPr>
        <w:spacing w:before="0" w:after="0"/>
        <w:rPr>
          <w:color w:val="000000"/>
        </w:rPr>
      </w:pPr>
      <w:r w:rsidRPr="00F125C1">
        <w:rPr>
          <w:color w:val="000000"/>
        </w:rPr>
        <w:t>Sat</w:t>
      </w:r>
      <w:r>
        <w:rPr>
          <w:color w:val="000000"/>
        </w:rPr>
        <w:t>urday</w:t>
      </w:r>
      <w:r w:rsidRPr="00F125C1">
        <w:rPr>
          <w:color w:val="000000"/>
        </w:rPr>
        <w:t>: 10:00 am–4:00 pm</w:t>
      </w:r>
      <w:r>
        <w:rPr>
          <w:color w:val="000000"/>
        </w:rPr>
        <w:br/>
      </w:r>
      <w:r w:rsidRPr="00F125C1">
        <w:rPr>
          <w:color w:val="000000"/>
        </w:rPr>
        <w:t>Sun</w:t>
      </w:r>
      <w:r>
        <w:rPr>
          <w:color w:val="000000"/>
        </w:rPr>
        <w:t>day</w:t>
      </w:r>
      <w:r w:rsidRPr="00F125C1">
        <w:rPr>
          <w:color w:val="000000"/>
        </w:rPr>
        <w:t>: 12:00 pm–6:00 pm</w:t>
      </w:r>
    </w:p>
    <w:p w14:paraId="44B4709B" w14:textId="77777777" w:rsidR="00ED348D" w:rsidRPr="00F125C1" w:rsidRDefault="00ED348D" w:rsidP="007B11C9">
      <w:pPr>
        <w:pStyle w:val="Heading2"/>
        <w:pBdr>
          <w:top w:val="single" w:sz="8" w:space="12" w:color="BFBFBF" w:themeColor="background1" w:themeShade="BF"/>
        </w:pBdr>
      </w:pPr>
      <w:r w:rsidRPr="00F125C1">
        <w:t xml:space="preserve">Course </w:t>
      </w:r>
      <w:r>
        <w:t>Specific Standard Statements</w:t>
      </w:r>
    </w:p>
    <w:p w14:paraId="5950C558" w14:textId="77777777" w:rsidR="00BE6D7F" w:rsidRPr="003658C5" w:rsidRDefault="00BE6D7F" w:rsidP="00BE6D7F">
      <w:pPr>
        <w:pStyle w:val="Heading3"/>
      </w:pPr>
      <w:r w:rsidRPr="003658C5">
        <w:t>Acceptable Use</w:t>
      </w:r>
    </w:p>
    <w:p w14:paraId="0AAFB569" w14:textId="77777777" w:rsidR="00BE6D7F" w:rsidRDefault="00BE6D7F" w:rsidP="006D2E29">
      <w:pPr>
        <w:pStyle w:val="NormalWeb"/>
        <w:spacing w:before="120" w:beforeAutospacing="0" w:after="12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The University of Guelph has an </w:t>
      </w:r>
      <w:hyperlink r:id="rId21" w:tgtFrame="_blank" w:history="1">
        <w:r w:rsidRPr="003658C5">
          <w:rPr>
            <w:rStyle w:val="Hyperlink"/>
            <w:rFonts w:ascii="Arial" w:eastAsiaTheme="minorEastAsia" w:hAnsi="Arial" w:cs="Arial"/>
            <w:sz w:val="22"/>
            <w:szCs w:val="22"/>
          </w:rPr>
          <w:t>Acceptable Use Policy</w:t>
        </w:r>
      </w:hyperlink>
      <w:r w:rsidRPr="003658C5">
        <w:rPr>
          <w:rFonts w:ascii="Arial" w:eastAsiaTheme="minorEastAsia" w:hAnsi="Arial" w:cs="Arial"/>
          <w:color w:val="000000"/>
          <w:sz w:val="22"/>
          <w:szCs w:val="22"/>
        </w:rPr>
        <w:t>, which you are expected to adhere to.</w:t>
      </w:r>
    </w:p>
    <w:p w14:paraId="11CF3AF7" w14:textId="77777777" w:rsidR="00BE6D7F" w:rsidRPr="00BE6D7F" w:rsidRDefault="00BE6D7F" w:rsidP="006D2E29">
      <w:pPr>
        <w:pStyle w:val="NormalWeb"/>
        <w:spacing w:before="120" w:beforeAutospacing="0" w:after="120" w:afterAutospacing="0"/>
        <w:rPr>
          <w:rFonts w:ascii="Arial" w:eastAsiaTheme="minorEastAsia" w:hAnsi="Arial" w:cs="Arial"/>
          <w:color w:val="000000"/>
          <w:sz w:val="22"/>
          <w:szCs w:val="22"/>
        </w:rPr>
      </w:pPr>
      <w:r w:rsidRPr="00BE72C1">
        <w:rPr>
          <w:rFonts w:ascii="Arial" w:eastAsiaTheme="minorEastAsia" w:hAnsi="Arial" w:cs="Arial"/>
          <w:sz w:val="22"/>
          <w:szCs w:val="22"/>
        </w:rPr>
        <w:t>https://www.uoguelph.ca/ccs/infosec/aup</w:t>
      </w:r>
    </w:p>
    <w:p w14:paraId="5615C396" w14:textId="77777777" w:rsidR="00ED348D" w:rsidRPr="000A130D" w:rsidRDefault="00ED348D" w:rsidP="00ED348D">
      <w:pPr>
        <w:pStyle w:val="Heading3"/>
      </w:pPr>
      <w:r w:rsidRPr="00FB1E1F">
        <w:t xml:space="preserve">Communicating </w:t>
      </w:r>
      <w:r w:rsidR="0091614A" w:rsidRPr="00FB1E1F">
        <w:t>with Your Instructor</w:t>
      </w:r>
    </w:p>
    <w:p w14:paraId="1BFD31A1" w14:textId="77777777" w:rsidR="00ED348D" w:rsidRPr="00F125C1" w:rsidRDefault="00ED348D" w:rsidP="00ED348D">
      <w:r w:rsidRPr="00F125C1">
        <w:t>During the course, your i</w:t>
      </w:r>
      <w:r w:rsidR="00AA63DD">
        <w:t>nstructor</w:t>
      </w:r>
      <w:r w:rsidRPr="00F125C1">
        <w:t xml:space="preserve"> will interact with you on various course matters on the course website using the following ways of communication:</w:t>
      </w:r>
    </w:p>
    <w:p w14:paraId="5B65A2B0" w14:textId="77777777" w:rsidR="00ED348D" w:rsidRPr="00F125C1" w:rsidRDefault="00A313AF" w:rsidP="00ED348D">
      <w:pPr>
        <w:pStyle w:val="ListParagraph"/>
        <w:numPr>
          <w:ilvl w:val="0"/>
          <w:numId w:val="2"/>
        </w:numPr>
      </w:pPr>
      <w:r>
        <w:rPr>
          <w:b/>
        </w:rPr>
        <w:lastRenderedPageBreak/>
        <w:t>Announcements</w:t>
      </w:r>
      <w:r w:rsidR="00ED348D" w:rsidRPr="00F125C1">
        <w:rPr>
          <w:b/>
        </w:rPr>
        <w:t>:</w:t>
      </w:r>
      <w:r w:rsidR="00ED348D" w:rsidRPr="00F125C1">
        <w:t xml:space="preserve"> The instructor will use </w:t>
      </w:r>
      <w:r w:rsidR="00535E22" w:rsidRPr="00535E22">
        <w:rPr>
          <w:b/>
        </w:rPr>
        <w:t>Announcements</w:t>
      </w:r>
      <w:r w:rsidR="00535E22">
        <w:t xml:space="preserve"> on the Course Home page</w:t>
      </w:r>
      <w:r w:rsidR="00ED348D" w:rsidRPr="00F125C1">
        <w:t xml:space="preserve"> to provide you with course reminders and updates. Please check this section frequently for course updates from your instructor.</w:t>
      </w:r>
    </w:p>
    <w:p w14:paraId="651F126D" w14:textId="77777777" w:rsidR="00ED348D" w:rsidRPr="00FB1E1F" w:rsidRDefault="00ED348D" w:rsidP="00ED348D">
      <w:pPr>
        <w:pStyle w:val="ListParagraph"/>
        <w:numPr>
          <w:ilvl w:val="0"/>
          <w:numId w:val="2"/>
        </w:numPr>
      </w:pPr>
      <w:r w:rsidRPr="00F125C1">
        <w:rPr>
          <w:b/>
        </w:rPr>
        <w:t>Ask Your Instructor Discussion:</w:t>
      </w:r>
      <w:r w:rsidRPr="00F125C1">
        <w:t xml:space="preserve"> Use this discussion forum to ask questions of your instructor about content or course-related issues with which you are unfamiliar. If you encounter difficulties, the instructor is here to help you. Please post general course-</w:t>
      </w:r>
      <w:r w:rsidRPr="00FB1E1F">
        <w:t xml:space="preserve">related questions to the discussion forum so that all students have an opportunity to review the response. </w:t>
      </w:r>
      <w:r w:rsidR="00EF3DBF" w:rsidRPr="00FB1E1F">
        <w:t xml:space="preserve">To access this discussion forum, </w:t>
      </w:r>
      <w:r w:rsidR="00EF3DBF" w:rsidRPr="00FB1E1F">
        <w:rPr>
          <w:lang w:val="en-CA"/>
        </w:rPr>
        <w:t xml:space="preserve">select </w:t>
      </w:r>
      <w:r w:rsidR="00EF3DBF" w:rsidRPr="00FB1E1F">
        <w:rPr>
          <w:b/>
          <w:lang w:val="en-CA"/>
        </w:rPr>
        <w:t>Discussions</w:t>
      </w:r>
      <w:r w:rsidR="00EF3DBF" w:rsidRPr="00FB1E1F">
        <w:rPr>
          <w:lang w:val="en-CA"/>
        </w:rPr>
        <w:t xml:space="preserve"> from the </w:t>
      </w:r>
      <w:r w:rsidR="00EF3DBF" w:rsidRPr="00FB1E1F">
        <w:rPr>
          <w:b/>
          <w:lang w:val="en-CA"/>
        </w:rPr>
        <w:t>Tools</w:t>
      </w:r>
      <w:r w:rsidR="00EF3DBF" w:rsidRPr="00FB1E1F">
        <w:rPr>
          <w:lang w:val="en-CA"/>
        </w:rPr>
        <w:t xml:space="preserve"> dropdown menu</w:t>
      </w:r>
      <w:r w:rsidR="00EF3DBF" w:rsidRPr="00FB1E1F">
        <w:t>.</w:t>
      </w:r>
    </w:p>
    <w:p w14:paraId="7412CD4A" w14:textId="77777777" w:rsidR="00ED348D" w:rsidRPr="00FB1E1F" w:rsidRDefault="00ED348D" w:rsidP="00ED348D">
      <w:pPr>
        <w:pStyle w:val="ListParagraph"/>
        <w:numPr>
          <w:ilvl w:val="0"/>
          <w:numId w:val="2"/>
        </w:numPr>
      </w:pPr>
      <w:r w:rsidRPr="00FB1E1F">
        <w:rPr>
          <w:b/>
        </w:rPr>
        <w:t>Email:</w:t>
      </w:r>
      <w:r w:rsidRPr="00FB1E1F">
        <w:t xml:space="preserve"> If you have a conflict that prevents you from completing course requirements, or have a question concerning a personal matter, you can send your instructor a private message by email. The instructor will respond to your email within 48 to 72 hours.</w:t>
      </w:r>
    </w:p>
    <w:p w14:paraId="105A8D17" w14:textId="0AD5E939" w:rsidR="00ED348D" w:rsidRPr="00FB1E1F" w:rsidRDefault="00ED348D" w:rsidP="00ED348D">
      <w:pPr>
        <w:pStyle w:val="ListParagraph"/>
        <w:numPr>
          <w:ilvl w:val="0"/>
          <w:numId w:val="2"/>
        </w:numPr>
      </w:pPr>
      <w:r w:rsidRPr="00FB1E1F">
        <w:rPr>
          <w:b/>
        </w:rPr>
        <w:t xml:space="preserve">Skype: </w:t>
      </w:r>
      <w:r w:rsidRPr="00FB1E1F">
        <w:t>If you have a complex question you would like to discuss with your instructor, you may book a Skype meeting.</w:t>
      </w:r>
      <w:r w:rsidRPr="00FB1E1F">
        <w:rPr>
          <w:b/>
        </w:rPr>
        <w:t xml:space="preserve"> </w:t>
      </w:r>
      <w:r w:rsidRPr="00FB1E1F">
        <w:t>Skype meetings depend on the availability of you and the instructor, and are booked on a first come first served basis.</w:t>
      </w:r>
      <w:r w:rsidR="00AA73C2" w:rsidRPr="00FB1E1F">
        <w:t xml:space="preserve"> Email a request to Dr. Prosser and he will schedule a Skype meeting.</w:t>
      </w:r>
    </w:p>
    <w:p w14:paraId="7CE372E9" w14:textId="77777777" w:rsidR="00ED348D" w:rsidRDefault="00ED348D" w:rsidP="00ED348D">
      <w:pPr>
        <w:pStyle w:val="Heading3"/>
      </w:pPr>
      <w:r>
        <w:t>Netiquette Expectations</w:t>
      </w:r>
    </w:p>
    <w:p w14:paraId="3CBC4064" w14:textId="77777777" w:rsidR="00ED348D" w:rsidRDefault="00ED348D" w:rsidP="00ED348D">
      <w:r w:rsidRPr="00207146">
        <w:t xml:space="preserve">For </w:t>
      </w:r>
      <w:r>
        <w:t>distance education</w:t>
      </w:r>
      <w:r w:rsidRPr="00207146">
        <w:t xml:space="preserve"> courses, the course website is considered the classroom and the same protections, expectations, guidelines, and regulations used in face-to-face settings apply, plus other policies and considerations that come into play specifically because these courses are online.</w:t>
      </w:r>
    </w:p>
    <w:p w14:paraId="1CFF1DF6" w14:textId="77777777" w:rsidR="00ED348D" w:rsidRDefault="00ED348D" w:rsidP="00ED348D">
      <w:r>
        <w:t>Inappropriate online behaviour will not be tolerated. Examples of inappropriate online behaviour include:</w:t>
      </w:r>
    </w:p>
    <w:p w14:paraId="022D33D9" w14:textId="77777777" w:rsidR="00B66B70" w:rsidRDefault="00B66B70" w:rsidP="00B66B70">
      <w:pPr>
        <w:pStyle w:val="ListParagraph"/>
        <w:numPr>
          <w:ilvl w:val="0"/>
          <w:numId w:val="31"/>
        </w:numPr>
      </w:pPr>
      <w:r>
        <w:t>Posting inflammatory messages about your instructor or fellow students;</w:t>
      </w:r>
    </w:p>
    <w:p w14:paraId="1B2AB844" w14:textId="77777777" w:rsidR="00B66B70" w:rsidRDefault="00B66B70" w:rsidP="00B66B70">
      <w:pPr>
        <w:pStyle w:val="ListParagraph"/>
        <w:numPr>
          <w:ilvl w:val="0"/>
          <w:numId w:val="31"/>
        </w:numPr>
      </w:pPr>
      <w:r>
        <w:t>Using obscene or offensive language online;</w:t>
      </w:r>
    </w:p>
    <w:p w14:paraId="50EBD788" w14:textId="77777777" w:rsidR="00B66B70" w:rsidRDefault="00B66B70" w:rsidP="00B66B70">
      <w:pPr>
        <w:pStyle w:val="ListParagraph"/>
        <w:numPr>
          <w:ilvl w:val="0"/>
          <w:numId w:val="31"/>
        </w:numPr>
      </w:pPr>
      <w:r>
        <w:t>Copying or presenting someone else's work as your own;</w:t>
      </w:r>
    </w:p>
    <w:p w14:paraId="02B84A30" w14:textId="77777777" w:rsidR="00B66B70" w:rsidRDefault="00B66B70" w:rsidP="00B66B70">
      <w:pPr>
        <w:pStyle w:val="ListParagraph"/>
        <w:numPr>
          <w:ilvl w:val="0"/>
          <w:numId w:val="31"/>
        </w:numPr>
      </w:pPr>
      <w:r>
        <w:t>Adapting information from the Internet without using proper citations or references;</w:t>
      </w:r>
    </w:p>
    <w:p w14:paraId="7302B561" w14:textId="77777777" w:rsidR="00B66B70" w:rsidRDefault="00B66B70" w:rsidP="00B66B70">
      <w:pPr>
        <w:pStyle w:val="ListParagraph"/>
        <w:numPr>
          <w:ilvl w:val="0"/>
          <w:numId w:val="31"/>
        </w:numPr>
      </w:pPr>
      <w:r>
        <w:t>Buying or selling term papers or assignments;</w:t>
      </w:r>
    </w:p>
    <w:p w14:paraId="49F52EF2" w14:textId="77777777" w:rsidR="00B66B70" w:rsidRDefault="00B66B70" w:rsidP="00B66B70">
      <w:pPr>
        <w:pStyle w:val="ListParagraph"/>
        <w:numPr>
          <w:ilvl w:val="0"/>
          <w:numId w:val="31"/>
        </w:numPr>
      </w:pPr>
      <w:r>
        <w:t>Posting or selling course materials to course notes websites;</w:t>
      </w:r>
    </w:p>
    <w:p w14:paraId="5E16C943" w14:textId="77777777" w:rsidR="00B66B70" w:rsidRDefault="00B66B70" w:rsidP="00B66B70">
      <w:pPr>
        <w:pStyle w:val="ListParagraph"/>
        <w:numPr>
          <w:ilvl w:val="0"/>
          <w:numId w:val="31"/>
        </w:numPr>
      </w:pPr>
      <w:r>
        <w:t>Having someone else complete your quiz or completing a quiz for/with another student;</w:t>
      </w:r>
    </w:p>
    <w:p w14:paraId="2B33F6E4" w14:textId="77777777" w:rsidR="00B66B70" w:rsidRDefault="00B66B70" w:rsidP="00B66B70">
      <w:pPr>
        <w:pStyle w:val="ListParagraph"/>
        <w:numPr>
          <w:ilvl w:val="0"/>
          <w:numId w:val="31"/>
        </w:numPr>
      </w:pPr>
      <w:r>
        <w:t>Stating false claims about lost quiz answers or other assignment submissions;</w:t>
      </w:r>
    </w:p>
    <w:p w14:paraId="039363B8" w14:textId="77777777" w:rsidR="00B66B70" w:rsidRDefault="00B66B70" w:rsidP="00B66B70">
      <w:pPr>
        <w:pStyle w:val="ListParagraph"/>
        <w:numPr>
          <w:ilvl w:val="0"/>
          <w:numId w:val="31"/>
        </w:numPr>
      </w:pPr>
      <w:r>
        <w:t>Threatening or harassing a student or instructor online;</w:t>
      </w:r>
    </w:p>
    <w:p w14:paraId="486549FB" w14:textId="77777777" w:rsidR="00B66B70" w:rsidRDefault="00B66B70" w:rsidP="00B66B70">
      <w:pPr>
        <w:pStyle w:val="ListParagraph"/>
        <w:numPr>
          <w:ilvl w:val="0"/>
          <w:numId w:val="31"/>
        </w:numPr>
      </w:pPr>
      <w:r>
        <w:t>Discriminating against fellow students, instructors, and/or TAs;</w:t>
      </w:r>
    </w:p>
    <w:p w14:paraId="70D40E9A" w14:textId="77777777" w:rsidR="00B66B70" w:rsidRDefault="00B66B70" w:rsidP="00B66B70">
      <w:pPr>
        <w:pStyle w:val="ListParagraph"/>
        <w:numPr>
          <w:ilvl w:val="0"/>
          <w:numId w:val="31"/>
        </w:numPr>
      </w:pPr>
      <w:r>
        <w:t>Using the course website to promote profit-driven products or services;</w:t>
      </w:r>
    </w:p>
    <w:p w14:paraId="124123C8" w14:textId="77777777" w:rsidR="00B66B70" w:rsidRDefault="00B66B70" w:rsidP="00B66B70">
      <w:pPr>
        <w:pStyle w:val="ListParagraph"/>
        <w:numPr>
          <w:ilvl w:val="0"/>
          <w:numId w:val="31"/>
        </w:numPr>
      </w:pPr>
      <w:r>
        <w:t>Attempting to compromise the security or functionality of the learning management system; and</w:t>
      </w:r>
    </w:p>
    <w:p w14:paraId="6806709E" w14:textId="77777777" w:rsidR="00B66B70" w:rsidRPr="00207146" w:rsidRDefault="00B66B70" w:rsidP="00B66B70">
      <w:pPr>
        <w:pStyle w:val="ListParagraph"/>
        <w:numPr>
          <w:ilvl w:val="0"/>
          <w:numId w:val="31"/>
        </w:numPr>
      </w:pPr>
      <w:r>
        <w:t>Sharing your username and password.</w:t>
      </w:r>
    </w:p>
    <w:p w14:paraId="5A1B49BE" w14:textId="77777777" w:rsidR="00ED348D" w:rsidRPr="00F125C1" w:rsidRDefault="00ED348D" w:rsidP="00ED348D">
      <w:pPr>
        <w:pStyle w:val="Heading3"/>
      </w:pPr>
      <w:r w:rsidRPr="00F125C1">
        <w:t>Submission of Assignments</w:t>
      </w:r>
      <w:r w:rsidR="00213072">
        <w:t xml:space="preserve"> to Dropbox</w:t>
      </w:r>
    </w:p>
    <w:p w14:paraId="63E8F0E3" w14:textId="7D3827A1" w:rsidR="00ED348D" w:rsidRDefault="00ED348D" w:rsidP="00ED348D">
      <w:r w:rsidRPr="00146F35">
        <w:lastRenderedPageBreak/>
        <w:t xml:space="preserve">All </w:t>
      </w:r>
      <w:r w:rsidR="00146F35" w:rsidRPr="00146F35">
        <w:t>activity</w:t>
      </w:r>
      <w:r w:rsidR="00146F35">
        <w:t xml:space="preserve"> log and group research proposal assignments</w:t>
      </w:r>
      <w:r w:rsidRPr="00D90AD4">
        <w:t xml:space="preserve"> </w:t>
      </w:r>
      <w:r w:rsidR="003042D8">
        <w:t>shou</w:t>
      </w:r>
      <w:r w:rsidR="005C6463">
        <w:t>l</w:t>
      </w:r>
      <w:r w:rsidR="003042D8">
        <w:t>d</w:t>
      </w:r>
      <w:r w:rsidRPr="00D90AD4">
        <w:t xml:space="preserve"> be submitted electronically via the online </w:t>
      </w:r>
      <w:r w:rsidRPr="00213072">
        <w:rPr>
          <w:b/>
        </w:rPr>
        <w:t>Dropbox</w:t>
      </w:r>
      <w:r w:rsidR="007B25FA">
        <w:rPr>
          <w:b/>
        </w:rPr>
        <w:t xml:space="preserve"> </w:t>
      </w:r>
      <w:r w:rsidR="007B25FA" w:rsidRPr="007B25FA">
        <w:t>tool</w:t>
      </w:r>
      <w:r w:rsidRPr="00D90AD4">
        <w:t>.</w:t>
      </w:r>
      <w:r>
        <w:t xml:space="preserve"> </w:t>
      </w:r>
      <w:r w:rsidRPr="00D90AD4">
        <w:t xml:space="preserve">When submitting your assignments using the </w:t>
      </w:r>
      <w:r w:rsidRPr="001F56B2">
        <w:rPr>
          <w:b/>
        </w:rPr>
        <w:t>Dropbox</w:t>
      </w:r>
      <w:r w:rsidR="007B25FA">
        <w:rPr>
          <w:b/>
        </w:rPr>
        <w:t xml:space="preserve"> </w:t>
      </w:r>
      <w:r w:rsidR="007B25FA" w:rsidRPr="007B25FA">
        <w:t>tool</w:t>
      </w:r>
      <w:r w:rsidRPr="00D90AD4">
        <w:t xml:space="preserve">, </w:t>
      </w:r>
      <w:r>
        <w:t>do</w:t>
      </w:r>
      <w:r w:rsidRPr="00D90AD4">
        <w:t xml:space="preserve"> not leave the page until your assignment has successfully uploaded. To verify that your submission was complete, you can view the submission history immediately after the upload to see which files uploaded successfully. The system will also email you a receipt. Save this email receipt as poof of submission.</w:t>
      </w:r>
    </w:p>
    <w:p w14:paraId="7A6E1FC2" w14:textId="77777777" w:rsidR="00ED348D" w:rsidRDefault="00ED348D" w:rsidP="00ED348D">
      <w:r w:rsidRPr="00F125C1">
        <w:t xml:space="preserve">Be sure to keep a back-up copy of all of your assignments in the event that they are lost in transition. In order to avoid any </w:t>
      </w:r>
      <w:r w:rsidR="007B25FA" w:rsidRPr="00F125C1">
        <w:t>last-minute</w:t>
      </w:r>
      <w:r w:rsidRPr="00F125C1">
        <w:t xml:space="preserve"> com</w:t>
      </w:r>
      <w:r w:rsidR="00AA63DD">
        <w:t>puter problems, your instructor</w:t>
      </w:r>
      <w:r w:rsidRPr="00F125C1">
        <w:t xml:space="preserve"> strongly recommend you save your assignments to a cloud-based </w:t>
      </w:r>
      <w:r w:rsidR="00203605">
        <w:t>file storage (e.g., Google Docs</w:t>
      </w:r>
      <w:r w:rsidRPr="00F125C1">
        <w:t>), or send to your email account, so that should something happen to your computer, the assignment could still be sub</w:t>
      </w:r>
      <w:r w:rsidR="00D627C7">
        <w:t>mitted on time or re-submitted.</w:t>
      </w:r>
    </w:p>
    <w:p w14:paraId="6DC559DF" w14:textId="5513E418" w:rsidR="00ED348D" w:rsidRPr="00F125C1" w:rsidRDefault="00ED348D" w:rsidP="00ED348D">
      <w:pPr>
        <w:rPr>
          <w:rStyle w:val="Strong"/>
          <w:color w:val="000000"/>
        </w:rPr>
      </w:pPr>
      <w:r w:rsidRPr="00F125C1">
        <w:t>It is your responsibility to submit your as</w:t>
      </w:r>
      <w:r w:rsidR="00DD1C79">
        <w:t>signments on time as specified i</w:t>
      </w:r>
      <w:r w:rsidRPr="00F125C1">
        <w:t xml:space="preserve">n the </w:t>
      </w:r>
      <w:r w:rsidR="00DD1C79">
        <w:t>s</w:t>
      </w:r>
      <w:r w:rsidRPr="00B66B70">
        <w:t>chedule</w:t>
      </w:r>
      <w:r w:rsidR="00DD1C79">
        <w:t xml:space="preserve"> section of this outline</w:t>
      </w:r>
      <w:r w:rsidRPr="00F125C1">
        <w:t xml:space="preserve">. Be sure to check the technical requirements and make sure you have the proper computer, that you have a supported browser, and that you have reliable Internet access. Remember that </w:t>
      </w:r>
      <w:r w:rsidRPr="00F125C1">
        <w:rPr>
          <w:b/>
        </w:rPr>
        <w:t>technical difficulty is not an excuse not to turn in your assignment on time.</w:t>
      </w:r>
      <w:r w:rsidRPr="00F125C1">
        <w:t xml:space="preserve"> Don’t wait until the last minute as you may get behind in your work.</w:t>
      </w:r>
    </w:p>
    <w:p w14:paraId="4715BEB7" w14:textId="77777777" w:rsidR="00ED348D" w:rsidRDefault="00ED348D" w:rsidP="00ED348D">
      <w:r w:rsidRPr="00F125C1">
        <w:t>If, for some reason, you have a technical difficult</w:t>
      </w:r>
      <w:r>
        <w:t>y when</w:t>
      </w:r>
      <w:r w:rsidRPr="00F125C1">
        <w:t xml:space="preserve"> submitting your assignment electronically, please contact your instructor or </w:t>
      </w:r>
      <w:hyperlink r:id="rId22" w:history="1">
        <w:r w:rsidR="005D2A1D">
          <w:rPr>
            <w:rStyle w:val="Hyperlink"/>
          </w:rPr>
          <w:t>CourseLink Support</w:t>
        </w:r>
      </w:hyperlink>
      <w:r w:rsidR="00436558">
        <w:t>.</w:t>
      </w:r>
    </w:p>
    <w:p w14:paraId="28425251" w14:textId="77777777" w:rsidR="00436558" w:rsidRPr="00F125C1" w:rsidRDefault="00436558" w:rsidP="00ED348D">
      <w:r w:rsidRPr="00C82FD9">
        <w:t>http://spaces.uoguelph.ca/ed/contact-us/</w:t>
      </w:r>
    </w:p>
    <w:p w14:paraId="135CAD1E" w14:textId="5DAA3B98" w:rsidR="00ED348D" w:rsidRPr="00FB1E1F" w:rsidRDefault="00610A7D" w:rsidP="00ED348D">
      <w:pPr>
        <w:pStyle w:val="Heading3"/>
      </w:pPr>
      <w:r w:rsidRPr="00FB1E1F">
        <w:t xml:space="preserve">Early and </w:t>
      </w:r>
      <w:r w:rsidR="00ED348D" w:rsidRPr="00FB1E1F">
        <w:t>Late Polic</w:t>
      </w:r>
      <w:r w:rsidRPr="00FB1E1F">
        <w:t>ies</w:t>
      </w:r>
    </w:p>
    <w:p w14:paraId="509B74B8" w14:textId="654CDF2F" w:rsidR="009912BC" w:rsidRPr="00FB1E1F" w:rsidRDefault="009912BC" w:rsidP="00ED348D">
      <w:r w:rsidRPr="00FB1E1F">
        <w:t>As an incentive to plan ahead, a 5% bonus will be awarded for all quizzes and assignments completed by 4:59 pm on Friday of the week they are due (e.g., an additional 0.5% will be added to your final grade for each activity log handed in by 4:59 pm on Friday).</w:t>
      </w:r>
    </w:p>
    <w:p w14:paraId="656A1A82" w14:textId="67DEEDBB" w:rsidR="00ED348D" w:rsidRPr="00FB1E1F" w:rsidRDefault="00ED348D" w:rsidP="00ED348D">
      <w:r w:rsidRPr="00FB1E1F">
        <w:t xml:space="preserve">If you choose to submit your individual assignments to the </w:t>
      </w:r>
      <w:r w:rsidRPr="00FB1E1F">
        <w:rPr>
          <w:b/>
        </w:rPr>
        <w:t>Dropbox</w:t>
      </w:r>
      <w:r w:rsidRPr="00FB1E1F">
        <w:t xml:space="preserve"> </w:t>
      </w:r>
      <w:r w:rsidR="007B25FA" w:rsidRPr="00FB1E1F">
        <w:t xml:space="preserve">tool </w:t>
      </w:r>
      <w:r w:rsidRPr="00FB1E1F">
        <w:t xml:space="preserve">late, the full allocated mark will be reduced by </w:t>
      </w:r>
      <w:r w:rsidR="0066502C" w:rsidRPr="00FB1E1F">
        <w:t>5</w:t>
      </w:r>
      <w:r w:rsidRPr="00FB1E1F">
        <w:t xml:space="preserve">% per day after the deadline for the submission of the </w:t>
      </w:r>
      <w:r w:rsidR="00BC795E" w:rsidRPr="00FB1E1F">
        <w:t xml:space="preserve">assignment to a limit of </w:t>
      </w:r>
      <w:r w:rsidR="004B218F" w:rsidRPr="00FB1E1F">
        <w:t>10</w:t>
      </w:r>
      <w:r w:rsidRPr="00FB1E1F">
        <w:t xml:space="preserve"> days at which time access to the </w:t>
      </w:r>
      <w:r w:rsidRPr="00FB1E1F">
        <w:rPr>
          <w:b/>
        </w:rPr>
        <w:t>Dropbox</w:t>
      </w:r>
      <w:r w:rsidRPr="00FB1E1F">
        <w:t xml:space="preserve"> folder will be closed</w:t>
      </w:r>
      <w:r w:rsidR="004B218F" w:rsidRPr="00FB1E1F">
        <w:t>. Saturday and Sunday are incluced in the number of days after the deadline for the submission of the assignment.</w:t>
      </w:r>
    </w:p>
    <w:p w14:paraId="3287D96D" w14:textId="77777777" w:rsidR="00ED348D" w:rsidRPr="00FB1E1F" w:rsidRDefault="00ED348D" w:rsidP="00ED348D">
      <w:r w:rsidRPr="00FB1E1F">
        <w:t>Extensions will be considered for medical reasons or other extenuating circumstances. If you require an extension, discuss this with the instructor as soon as possible and well before the due date. Barring exceptional circumstances, extensions will not be granted once the due date has passed. These rules are not designed to be arbitrary, nor are they inflexible. They are designed to keep you organized, to ensure that all students have the same amount of time to work on assignments, and to help to return marked materials to you in the shortest possible time.</w:t>
      </w:r>
    </w:p>
    <w:p w14:paraId="20ACE92A" w14:textId="77777777" w:rsidR="00ED348D" w:rsidRPr="00F125C1" w:rsidRDefault="00ED348D" w:rsidP="00ED348D">
      <w:pPr>
        <w:pStyle w:val="Heading3"/>
      </w:pPr>
      <w:r w:rsidRPr="00FB1E1F">
        <w:t>Obtaining Grades and Feedback</w:t>
      </w:r>
    </w:p>
    <w:p w14:paraId="2479BD70" w14:textId="77777777" w:rsidR="00ED348D" w:rsidRDefault="00ED348D" w:rsidP="00ED348D">
      <w:pPr>
        <w:rPr>
          <w:rStyle w:val="Strong"/>
        </w:rPr>
      </w:pPr>
      <w:r w:rsidRPr="00F125C1">
        <w:t xml:space="preserve">Unofficial </w:t>
      </w:r>
      <w:r w:rsidR="009B6A3F">
        <w:t>assessment</w:t>
      </w:r>
      <w:r w:rsidRPr="00F125C1">
        <w:t xml:space="preserve"> marks will be available </w:t>
      </w:r>
      <w:r w:rsidR="00AA497D">
        <w:t>in</w:t>
      </w:r>
      <w:r w:rsidRPr="00F125C1">
        <w:t xml:space="preserve"> the </w:t>
      </w:r>
      <w:r w:rsidRPr="00885683">
        <w:rPr>
          <w:rStyle w:val="Strong"/>
        </w:rPr>
        <w:t>Grades</w:t>
      </w:r>
      <w:r w:rsidRPr="00F125C1">
        <w:t xml:space="preserve"> </w:t>
      </w:r>
      <w:r w:rsidR="00AA497D">
        <w:t>tool</w:t>
      </w:r>
      <w:r w:rsidRPr="00F125C1">
        <w:t xml:space="preserve"> of the course website.</w:t>
      </w:r>
      <w:r w:rsidRPr="00F125C1">
        <w:rPr>
          <w:rStyle w:val="Strong"/>
        </w:rPr>
        <w:t xml:space="preserve"> </w:t>
      </w:r>
    </w:p>
    <w:p w14:paraId="6D65289C" w14:textId="6E52FB05" w:rsidR="00ED348D" w:rsidRPr="00F125C1" w:rsidRDefault="00ED348D" w:rsidP="00ED348D">
      <w:r w:rsidRPr="00F125C1">
        <w:t xml:space="preserve">Your instructor will </w:t>
      </w:r>
      <w:r w:rsidRPr="00FB1E1F">
        <w:t xml:space="preserve">have grades posted online within </w:t>
      </w:r>
      <w:r w:rsidR="004B218F" w:rsidRPr="00FB1E1F">
        <w:t>3</w:t>
      </w:r>
      <w:r w:rsidR="003A5C86" w:rsidRPr="00FB1E1F">
        <w:t xml:space="preserve"> weeks</w:t>
      </w:r>
      <w:r w:rsidRPr="00FB1E1F">
        <w:t xml:space="preserve"> of</w:t>
      </w:r>
      <w:r w:rsidRPr="00F125C1">
        <w:t xml:space="preserve"> the submission deadline, if the assignment was submitted on time.</w:t>
      </w:r>
      <w:r>
        <w:rPr>
          <w:rStyle w:val="Strong"/>
          <w:b w:val="0"/>
          <w:bCs w:val="0"/>
        </w:rPr>
        <w:t xml:space="preserve"> </w:t>
      </w:r>
      <w:r w:rsidRPr="00F125C1">
        <w:t xml:space="preserve">Once your assignments are marked you can view your grades on the course website by </w:t>
      </w:r>
      <w:r w:rsidR="0092247A">
        <w:t xml:space="preserve">selecting </w:t>
      </w:r>
      <w:r w:rsidRPr="0005416A">
        <w:rPr>
          <w:b/>
          <w:bCs/>
        </w:rPr>
        <w:t>Grades</w:t>
      </w:r>
      <w:r w:rsidRPr="00F125C1">
        <w:t xml:space="preserve"> </w:t>
      </w:r>
      <w:r w:rsidR="0092247A">
        <w:rPr>
          <w:lang w:val="en-CA"/>
        </w:rPr>
        <w:t xml:space="preserve">from the </w:t>
      </w:r>
      <w:r w:rsidR="0092247A" w:rsidRPr="00445FBF">
        <w:rPr>
          <w:b/>
          <w:lang w:val="en-CA"/>
        </w:rPr>
        <w:t>Tools</w:t>
      </w:r>
      <w:r w:rsidR="0092247A">
        <w:rPr>
          <w:lang w:val="en-CA"/>
        </w:rPr>
        <w:t xml:space="preserve"> dropdown menu</w:t>
      </w:r>
      <w:r w:rsidR="0092247A">
        <w:t xml:space="preserve"> o</w:t>
      </w:r>
      <w:r w:rsidR="00911840">
        <w:t>n the n</w:t>
      </w:r>
      <w:r w:rsidRPr="00F125C1">
        <w:t>avbar.</w:t>
      </w:r>
      <w:r>
        <w:t xml:space="preserve"> </w:t>
      </w:r>
      <w:r w:rsidRPr="00BB5F15">
        <w:t xml:space="preserve">Your course will remain open to you for </w:t>
      </w:r>
      <w:r w:rsidR="00147456" w:rsidRPr="00FF3725">
        <w:t>seven</w:t>
      </w:r>
      <w:r w:rsidR="006F56BD" w:rsidRPr="00FF3725">
        <w:t xml:space="preserve"> days</w:t>
      </w:r>
      <w:r w:rsidRPr="00FF3725">
        <w:t xml:space="preserve"> following the last day of </w:t>
      </w:r>
      <w:r w:rsidR="00F67385" w:rsidRPr="00FF3725">
        <w:t>the final exam period</w:t>
      </w:r>
      <w:r w:rsidRPr="00BB5F15">
        <w:t>.</w:t>
      </w:r>
    </w:p>
    <w:p w14:paraId="5CD3C7FB" w14:textId="77777777" w:rsidR="00ED348D" w:rsidRDefault="00ED348D" w:rsidP="00ED348D">
      <w:r>
        <w:t xml:space="preserve">University of Guelph degree students can access their final grade by logging into </w:t>
      </w:r>
      <w:hyperlink r:id="rId23" w:history="1">
        <w:r w:rsidRPr="006A1260">
          <w:rPr>
            <w:rStyle w:val="Hyperlink"/>
          </w:rPr>
          <w:t>WebAdvisor</w:t>
        </w:r>
      </w:hyperlink>
      <w:r>
        <w:t xml:space="preserve"> (using your U of G central ID). Open Learning program students should </w:t>
      </w:r>
      <w:r w:rsidRPr="009032F0">
        <w:t xml:space="preserve">log in to the </w:t>
      </w:r>
      <w:hyperlink r:id="rId24" w:history="1">
        <w:r w:rsidRPr="009032F0">
          <w:rPr>
            <w:rStyle w:val="Hyperlink"/>
          </w:rPr>
          <w:t xml:space="preserve">OpenEd </w:t>
        </w:r>
        <w:r w:rsidRPr="009032F0">
          <w:rPr>
            <w:rStyle w:val="Hyperlink"/>
          </w:rPr>
          <w:lastRenderedPageBreak/>
          <w:t>Student Portal</w:t>
        </w:r>
      </w:hyperlink>
      <w:r w:rsidRPr="009032F0">
        <w:t xml:space="preserve"> </w:t>
      </w:r>
      <w:r>
        <w:t xml:space="preserve">to view their final grade </w:t>
      </w:r>
      <w:r w:rsidRPr="009032F0">
        <w:t>(using the same username and password you have been using for your courses).</w:t>
      </w:r>
    </w:p>
    <w:p w14:paraId="43ABC3D2" w14:textId="77777777" w:rsidR="00436558" w:rsidRDefault="00436558" w:rsidP="00436558">
      <w:r w:rsidRPr="00C82FD9">
        <w:t>https://webadvisor.uoguelph.ca/WebAdvisor/WebAdvisor?TYPE=M&amp;PID=CORE-WBMAIN&amp;TOKENIDX=2526105680</w:t>
      </w:r>
    </w:p>
    <w:p w14:paraId="2F842EC0" w14:textId="77777777" w:rsidR="00436558" w:rsidRDefault="00436558" w:rsidP="00ED348D">
      <w:r w:rsidRPr="00C82FD9">
        <w:t>https://courses.opened.uoguelph.ca/portal/logon.do?method=load</w:t>
      </w:r>
    </w:p>
    <w:p w14:paraId="7D023EF5" w14:textId="77777777" w:rsidR="00BE6D7F" w:rsidRPr="003658C5" w:rsidRDefault="00BE6D7F" w:rsidP="00BE6D7F">
      <w:pPr>
        <w:pStyle w:val="Heading3"/>
      </w:pPr>
      <w:r w:rsidRPr="00410903">
        <w:t>Rights and Responsibilities</w:t>
      </w:r>
      <w:r>
        <w:t xml:space="preserve"> When Learning Online</w:t>
      </w:r>
    </w:p>
    <w:p w14:paraId="5A363A95" w14:textId="77777777" w:rsidR="00BE6D7F" w:rsidRPr="003658C5" w:rsidRDefault="00BE6D7F" w:rsidP="006D2E29">
      <w:pPr>
        <w:pStyle w:val="NormalWeb"/>
        <w:spacing w:before="120" w:beforeAutospacing="0" w:after="12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For distance education (DE) courses, the course website is considered the classroom and the same protections, expectations, guidelines, and regulations used in face-to-face settings apply, plus other policies and considerations that come into play specifically be</w:t>
      </w:r>
      <w:r w:rsidR="00D627C7">
        <w:rPr>
          <w:rFonts w:ascii="Arial" w:eastAsiaTheme="minorEastAsia" w:hAnsi="Arial" w:cs="Arial"/>
          <w:color w:val="000000"/>
          <w:sz w:val="22"/>
          <w:szCs w:val="22"/>
        </w:rPr>
        <w:t>cause these courses are online.</w:t>
      </w:r>
    </w:p>
    <w:p w14:paraId="6D725073" w14:textId="77777777" w:rsidR="00BE6D7F" w:rsidRDefault="00BE6D7F" w:rsidP="006D2E29">
      <w:pPr>
        <w:pStyle w:val="NormalWeb"/>
        <w:spacing w:before="120" w:beforeAutospacing="0" w:after="120" w:afterAutospacing="0"/>
        <w:rPr>
          <w:rFonts w:ascii="Arial" w:eastAsiaTheme="minorEastAsia" w:hAnsi="Arial" w:cs="Arial"/>
          <w:color w:val="000000"/>
          <w:sz w:val="22"/>
          <w:szCs w:val="22"/>
        </w:rPr>
      </w:pPr>
      <w:r>
        <w:rPr>
          <w:rFonts w:ascii="Arial" w:eastAsiaTheme="minorEastAsia" w:hAnsi="Arial" w:cs="Arial"/>
          <w:color w:val="000000"/>
          <w:sz w:val="22"/>
          <w:szCs w:val="22"/>
        </w:rPr>
        <w:t xml:space="preserve">For more information on </w:t>
      </w:r>
      <w:r w:rsidRPr="00D3325C">
        <w:rPr>
          <w:rFonts w:ascii="Arial" w:eastAsiaTheme="minorEastAsia" w:hAnsi="Arial" w:cs="Arial"/>
          <w:color w:val="000000"/>
          <w:sz w:val="22"/>
          <w:szCs w:val="22"/>
        </w:rPr>
        <w:t>your rights and responsibilities when learning in the online environment</w:t>
      </w:r>
      <w:r>
        <w:rPr>
          <w:rFonts w:ascii="Arial" w:eastAsiaTheme="minorEastAsia" w:hAnsi="Arial" w:cs="Arial"/>
          <w:color w:val="000000"/>
          <w:sz w:val="22"/>
          <w:szCs w:val="22"/>
        </w:rPr>
        <w:t xml:space="preserve">, </w:t>
      </w:r>
      <w:r w:rsidR="00EF3DBF">
        <w:rPr>
          <w:rFonts w:ascii="Arial" w:eastAsiaTheme="minorEastAsia" w:hAnsi="Arial" w:cs="Arial"/>
          <w:color w:val="000000"/>
          <w:sz w:val="22"/>
          <w:szCs w:val="22"/>
        </w:rPr>
        <w:t>visit</w:t>
      </w:r>
      <w:r>
        <w:rPr>
          <w:rFonts w:ascii="Arial" w:eastAsiaTheme="minorEastAsia" w:hAnsi="Arial" w:cs="Arial"/>
          <w:color w:val="000000"/>
          <w:sz w:val="22"/>
          <w:szCs w:val="22"/>
        </w:rPr>
        <w:t xml:space="preserve"> </w:t>
      </w:r>
      <w:hyperlink r:id="rId25" w:history="1">
        <w:r w:rsidRPr="00D3325C">
          <w:rPr>
            <w:rStyle w:val="Hyperlink"/>
            <w:rFonts w:ascii="Arial" w:eastAsiaTheme="minorEastAsia" w:hAnsi="Arial" w:cs="Arial"/>
            <w:sz w:val="22"/>
            <w:szCs w:val="22"/>
          </w:rPr>
          <w:t>Rights and Responsibilities</w:t>
        </w:r>
      </w:hyperlink>
      <w:r>
        <w:rPr>
          <w:rFonts w:ascii="Arial" w:eastAsiaTheme="minorEastAsia" w:hAnsi="Arial" w:cs="Arial"/>
          <w:color w:val="000000"/>
          <w:sz w:val="22"/>
          <w:szCs w:val="22"/>
        </w:rPr>
        <w:t>.</w:t>
      </w:r>
    </w:p>
    <w:p w14:paraId="55854250" w14:textId="77777777" w:rsidR="00BE6D7F" w:rsidRPr="00BE6D7F" w:rsidRDefault="00BE6D7F" w:rsidP="006D2E29">
      <w:pPr>
        <w:pStyle w:val="NormalWeb"/>
        <w:spacing w:before="120" w:beforeAutospacing="0" w:after="120" w:afterAutospacing="0"/>
        <w:rPr>
          <w:rFonts w:ascii="Arial" w:eastAsiaTheme="minorEastAsia" w:hAnsi="Arial" w:cs="Arial"/>
          <w:color w:val="000000"/>
          <w:sz w:val="22"/>
          <w:szCs w:val="22"/>
        </w:rPr>
      </w:pPr>
      <w:r w:rsidRPr="00BE72C1">
        <w:rPr>
          <w:rFonts w:ascii="Arial" w:eastAsiaTheme="minorEastAsia" w:hAnsi="Arial" w:cs="Arial"/>
          <w:sz w:val="22"/>
          <w:szCs w:val="22"/>
        </w:rPr>
        <w:t>http://opened.uoguelph.ca/student-resources/rights-and-responsibilities</w:t>
      </w:r>
    </w:p>
    <w:p w14:paraId="3B706BF7" w14:textId="77777777" w:rsidR="003658C5" w:rsidRPr="003658C5" w:rsidRDefault="004F721D" w:rsidP="007B11C9">
      <w:pPr>
        <w:pStyle w:val="Heading2"/>
        <w:pBdr>
          <w:top w:val="single" w:sz="8" w:space="12" w:color="BFBFBF" w:themeColor="background1" w:themeShade="BF"/>
        </w:pBdr>
        <w:rPr>
          <w:lang w:val="en-CA"/>
        </w:rPr>
      </w:pPr>
      <w:r>
        <w:rPr>
          <w:lang w:val="en-CA"/>
        </w:rPr>
        <w:t>University Standard Statements</w:t>
      </w:r>
    </w:p>
    <w:p w14:paraId="62EAB60D" w14:textId="77777777" w:rsidR="003658C5" w:rsidRPr="003658C5" w:rsidRDefault="003658C5" w:rsidP="003658C5">
      <w:pPr>
        <w:pStyle w:val="Heading3"/>
        <w:rPr>
          <w:lang w:val="en-CA"/>
        </w:rPr>
      </w:pPr>
      <w:r w:rsidRPr="00CF4BA2">
        <w:rPr>
          <w:lang w:val="en-CA"/>
        </w:rPr>
        <w:t>University of Guelph: Undergraduate Policies</w:t>
      </w:r>
    </w:p>
    <w:p w14:paraId="6156E9F6"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As a student of the University of Guelph, it is important for you to understand your rights and responsibilities and the academic rules and regulations that you must abide by.</w:t>
      </w:r>
    </w:p>
    <w:p w14:paraId="5E5A6904"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If you are a registered </w:t>
      </w:r>
      <w:r w:rsidRPr="003658C5">
        <w:rPr>
          <w:rFonts w:ascii="Arial" w:eastAsiaTheme="minorEastAsia" w:hAnsi="Arial" w:cs="Arial"/>
          <w:b/>
          <w:bCs/>
          <w:color w:val="000000"/>
          <w:sz w:val="22"/>
          <w:szCs w:val="22"/>
        </w:rPr>
        <w:t>University of Guelph Degree Student</w:t>
      </w:r>
      <w:r w:rsidRPr="003658C5">
        <w:rPr>
          <w:rFonts w:ascii="Arial" w:eastAsiaTheme="minorEastAsia" w:hAnsi="Arial" w:cs="Arial"/>
          <w:color w:val="000000"/>
          <w:sz w:val="22"/>
          <w:szCs w:val="22"/>
        </w:rPr>
        <w:t xml:space="preserve">, consult the </w:t>
      </w:r>
      <w:hyperlink r:id="rId26" w:tgtFrame="_blank" w:history="1">
        <w:r w:rsidRPr="003658C5">
          <w:rPr>
            <w:rStyle w:val="Hyperlink"/>
            <w:rFonts w:ascii="Arial" w:eastAsiaTheme="minorEastAsia" w:hAnsi="Arial" w:cs="Arial"/>
            <w:sz w:val="22"/>
            <w:szCs w:val="22"/>
          </w:rPr>
          <w:t>Undergraduate Calendar</w:t>
        </w:r>
      </w:hyperlink>
      <w:r w:rsidRPr="003658C5">
        <w:rPr>
          <w:rFonts w:ascii="Arial" w:eastAsiaTheme="minorEastAsia" w:hAnsi="Arial" w:cs="Arial"/>
          <w:color w:val="000000"/>
          <w:sz w:val="22"/>
          <w:szCs w:val="22"/>
        </w:rPr>
        <w:t xml:space="preserve"> for the rules, regulations, curricula, programs and fees for current and previous academic years.</w:t>
      </w:r>
    </w:p>
    <w:p w14:paraId="4D7BB8CF"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If you are an </w:t>
      </w:r>
      <w:r w:rsidRPr="003658C5">
        <w:rPr>
          <w:rFonts w:ascii="Arial" w:eastAsiaTheme="minorEastAsia" w:hAnsi="Arial" w:cs="Arial"/>
          <w:b/>
          <w:bCs/>
          <w:color w:val="000000"/>
          <w:sz w:val="22"/>
          <w:szCs w:val="22"/>
        </w:rPr>
        <w:t>Open Learning Program Student</w:t>
      </w:r>
      <w:r w:rsidRPr="003658C5">
        <w:rPr>
          <w:rFonts w:ascii="Arial" w:eastAsiaTheme="minorEastAsia" w:hAnsi="Arial" w:cs="Arial"/>
          <w:color w:val="000000"/>
          <w:sz w:val="22"/>
          <w:szCs w:val="22"/>
        </w:rPr>
        <w:t>, consult the </w:t>
      </w:r>
      <w:hyperlink r:id="rId27" w:tgtFrame="_blank" w:history="1">
        <w:r w:rsidRPr="003658C5">
          <w:rPr>
            <w:rStyle w:val="Hyperlink"/>
            <w:rFonts w:ascii="Arial" w:eastAsiaTheme="minorEastAsia" w:hAnsi="Arial" w:cs="Arial"/>
            <w:sz w:val="22"/>
            <w:szCs w:val="22"/>
          </w:rPr>
          <w:t>Open Learning Program Calendar</w:t>
        </w:r>
      </w:hyperlink>
      <w:r w:rsidRPr="003658C5">
        <w:rPr>
          <w:rFonts w:ascii="Arial" w:eastAsiaTheme="minorEastAsia" w:hAnsi="Arial" w:cs="Arial"/>
          <w:color w:val="000000"/>
          <w:sz w:val="22"/>
          <w:szCs w:val="22"/>
        </w:rPr>
        <w:t xml:space="preserve"> for information about University of Guelph administrative policies, procedures and services.</w:t>
      </w:r>
    </w:p>
    <w:p w14:paraId="1E6DCECB" w14:textId="77777777" w:rsidR="00436558" w:rsidRDefault="00436558" w:rsidP="00436558">
      <w:pPr>
        <w:pStyle w:val="NormalWeb"/>
        <w:spacing w:before="120" w:beforeAutospacing="0" w:after="120" w:afterAutospacing="0"/>
        <w:rPr>
          <w:rFonts w:ascii="Arial" w:eastAsiaTheme="minorEastAsia" w:hAnsi="Arial" w:cs="Arial"/>
          <w:color w:val="000000"/>
          <w:sz w:val="22"/>
          <w:szCs w:val="22"/>
        </w:rPr>
      </w:pPr>
      <w:r w:rsidRPr="00C82FD9">
        <w:rPr>
          <w:rFonts w:ascii="Arial" w:eastAsiaTheme="minorEastAsia" w:hAnsi="Arial" w:cs="Arial"/>
          <w:sz w:val="22"/>
          <w:szCs w:val="22"/>
        </w:rPr>
        <w:t>https://www.uoguelph.ca/registrar/calendars/undergraduate/current/</w:t>
      </w:r>
    </w:p>
    <w:p w14:paraId="75A3034E" w14:textId="77777777" w:rsidR="00436558" w:rsidRPr="003658C5" w:rsidRDefault="00436558" w:rsidP="00436558">
      <w:pPr>
        <w:pStyle w:val="NormalWeb"/>
        <w:spacing w:before="120" w:beforeAutospacing="0" w:after="120" w:afterAutospacing="0"/>
        <w:rPr>
          <w:rFonts w:ascii="Arial" w:eastAsiaTheme="minorEastAsia" w:hAnsi="Arial" w:cs="Arial"/>
          <w:color w:val="000000"/>
          <w:sz w:val="22"/>
          <w:szCs w:val="22"/>
        </w:rPr>
      </w:pPr>
      <w:r w:rsidRPr="00C82FD9">
        <w:rPr>
          <w:rFonts w:ascii="Arial" w:eastAsiaTheme="minorEastAsia" w:hAnsi="Arial" w:cs="Arial"/>
          <w:sz w:val="22"/>
          <w:szCs w:val="22"/>
        </w:rPr>
        <w:t>http://opened.uoguelph.ca/student-resources/open-learning-program-calendar</w:t>
      </w:r>
    </w:p>
    <w:p w14:paraId="09C2C512" w14:textId="77777777" w:rsidR="003658C5" w:rsidRPr="003658C5" w:rsidRDefault="003658C5" w:rsidP="003658C5">
      <w:pPr>
        <w:pStyle w:val="Heading3"/>
      </w:pPr>
      <w:r w:rsidRPr="003658C5">
        <w:t>Email Communication</w:t>
      </w:r>
    </w:p>
    <w:p w14:paraId="100EEF3A" w14:textId="77777777" w:rsidR="003658C5" w:rsidRPr="003658C5" w:rsidRDefault="003658C5" w:rsidP="0049062A">
      <w:pPr>
        <w:pStyle w:val="Heading4"/>
      </w:pPr>
      <w:r w:rsidRPr="003658C5">
        <w:t>University of Guelph Degree Students</w:t>
      </w:r>
    </w:p>
    <w:p w14:paraId="27FC3394"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As per university regulations, all students are required to check their uoguelph.ca e-mail account regularly: e-mail is the official route of communication between the University and its students.</w:t>
      </w:r>
    </w:p>
    <w:p w14:paraId="11536E63" w14:textId="77777777" w:rsidR="003658C5" w:rsidRPr="003658C5" w:rsidRDefault="003658C5" w:rsidP="0049062A">
      <w:pPr>
        <w:pStyle w:val="Heading4"/>
      </w:pPr>
      <w:r w:rsidRPr="003658C5">
        <w:t>Open Learning Program Students</w:t>
      </w:r>
    </w:p>
    <w:p w14:paraId="48BE9997"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Check your email account (the account you provided upon registration) regularly for important communications, as this is the primary conduit by which the Open Learning and Educational Support will notify you of events, deadlines, announcements or any other official information.</w:t>
      </w:r>
    </w:p>
    <w:p w14:paraId="53171696" w14:textId="77777777" w:rsidR="003658C5" w:rsidRPr="003658C5" w:rsidRDefault="003658C5" w:rsidP="003658C5">
      <w:pPr>
        <w:pStyle w:val="Heading3"/>
      </w:pPr>
      <w:r w:rsidRPr="003658C5">
        <w:lastRenderedPageBreak/>
        <w:t>When You Cannot Meet Course Requirements</w:t>
      </w:r>
    </w:p>
    <w:p w14:paraId="37CA6570"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When you find yourself unable to meet an in-course requirement due to illness or compassionate reasons, please advise your course instructor </w:t>
      </w:r>
      <w:r w:rsidRPr="003658C5">
        <w:rPr>
          <w:rFonts w:ascii="Arial" w:eastAsiaTheme="minorEastAsia" w:hAnsi="Arial" w:cs="Arial"/>
          <w:b/>
          <w:bCs/>
          <w:color w:val="000000"/>
          <w:sz w:val="22"/>
          <w:szCs w:val="22"/>
        </w:rPr>
        <w:t>in writing</w:t>
      </w:r>
      <w:r w:rsidRPr="003658C5">
        <w:rPr>
          <w:rFonts w:ascii="Arial" w:eastAsiaTheme="minorEastAsia" w:hAnsi="Arial" w:cs="Arial"/>
          <w:color w:val="000000"/>
          <w:sz w:val="22"/>
          <w:szCs w:val="22"/>
        </w:rPr>
        <w:t>, with your name, ID number and email contact.</w:t>
      </w:r>
    </w:p>
    <w:p w14:paraId="6AA25792" w14:textId="77777777" w:rsidR="003658C5" w:rsidRPr="003658C5" w:rsidRDefault="003658C5" w:rsidP="0049062A">
      <w:pPr>
        <w:pStyle w:val="Heading4"/>
      </w:pPr>
      <w:r w:rsidRPr="003658C5">
        <w:t>University of Guelph Degree Students</w:t>
      </w:r>
    </w:p>
    <w:p w14:paraId="71066CBB"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Consult the </w:t>
      </w:r>
      <w:hyperlink r:id="rId28" w:tgtFrame="_blank" w:history="1">
        <w:r w:rsidRPr="003658C5">
          <w:rPr>
            <w:rStyle w:val="Hyperlink"/>
            <w:rFonts w:ascii="Arial" w:eastAsiaTheme="minorEastAsia" w:hAnsi="Arial" w:cs="Arial"/>
            <w:sz w:val="22"/>
            <w:szCs w:val="22"/>
          </w:rPr>
          <w:t>Undergraduate Calendar</w:t>
        </w:r>
      </w:hyperlink>
      <w:r w:rsidRPr="003658C5">
        <w:rPr>
          <w:rFonts w:ascii="Arial" w:eastAsiaTheme="minorEastAsia" w:hAnsi="Arial" w:cs="Arial"/>
          <w:color w:val="000000"/>
          <w:sz w:val="22"/>
          <w:szCs w:val="22"/>
        </w:rPr>
        <w:t xml:space="preserve"> for information on regulations and procedures for Academic Consideration.</w:t>
      </w:r>
    </w:p>
    <w:p w14:paraId="1E8622F8" w14:textId="77777777" w:rsidR="00164E8B" w:rsidRPr="003658C5" w:rsidRDefault="00164E8B" w:rsidP="003658C5">
      <w:pPr>
        <w:pStyle w:val="NormalWeb"/>
        <w:spacing w:before="120" w:after="200" w:afterAutospacing="0"/>
        <w:rPr>
          <w:rFonts w:ascii="Arial" w:eastAsiaTheme="minorEastAsia" w:hAnsi="Arial" w:cs="Arial"/>
          <w:color w:val="000000"/>
          <w:sz w:val="22"/>
          <w:szCs w:val="22"/>
        </w:rPr>
      </w:pPr>
      <w:r w:rsidRPr="00164E8B">
        <w:rPr>
          <w:rFonts w:ascii="Arial" w:eastAsiaTheme="minorEastAsia" w:hAnsi="Arial" w:cs="Arial"/>
          <w:color w:val="000000"/>
          <w:sz w:val="22"/>
          <w:szCs w:val="22"/>
        </w:rPr>
        <w:t>https://www.uoguelph.ca/registrar/calendars/undergraduate/current/c08/c08-ac.shtml</w:t>
      </w:r>
    </w:p>
    <w:p w14:paraId="1AF84044" w14:textId="77777777" w:rsidR="003658C5" w:rsidRPr="003658C5" w:rsidRDefault="003658C5" w:rsidP="0049062A">
      <w:pPr>
        <w:pStyle w:val="Heading4"/>
      </w:pPr>
      <w:r w:rsidRPr="003658C5">
        <w:t>Open Learning Program Students</w:t>
      </w:r>
    </w:p>
    <w:p w14:paraId="40C61EB6"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Please refer to the </w:t>
      </w:r>
      <w:hyperlink r:id="rId29" w:tgtFrame="_blank" w:history="1">
        <w:r w:rsidRPr="003658C5">
          <w:rPr>
            <w:rStyle w:val="Hyperlink"/>
            <w:rFonts w:ascii="Arial" w:eastAsiaTheme="minorEastAsia" w:hAnsi="Arial" w:cs="Arial"/>
            <w:sz w:val="22"/>
            <w:szCs w:val="22"/>
          </w:rPr>
          <w:t>Open Learning Program Calendar</w:t>
        </w:r>
      </w:hyperlink>
      <w:r w:rsidRPr="003658C5">
        <w:rPr>
          <w:rFonts w:ascii="Arial" w:eastAsiaTheme="minorEastAsia" w:hAnsi="Arial" w:cs="Arial"/>
          <w:color w:val="000000"/>
          <w:sz w:val="22"/>
          <w:szCs w:val="22"/>
        </w:rPr>
        <w:t xml:space="preserve"> for information on regulations and procedures for requesting Academic Consideration.</w:t>
      </w:r>
    </w:p>
    <w:p w14:paraId="0B94F3D4" w14:textId="77777777" w:rsidR="00164E8B" w:rsidRPr="003658C5" w:rsidRDefault="00164E8B" w:rsidP="003658C5">
      <w:pPr>
        <w:pStyle w:val="NormalWeb"/>
        <w:spacing w:before="120" w:after="200" w:afterAutospacing="0"/>
        <w:rPr>
          <w:rFonts w:ascii="Arial" w:eastAsiaTheme="minorEastAsia" w:hAnsi="Arial" w:cs="Arial"/>
          <w:color w:val="000000"/>
          <w:sz w:val="22"/>
          <w:szCs w:val="22"/>
        </w:rPr>
      </w:pPr>
      <w:r w:rsidRPr="00164E8B">
        <w:rPr>
          <w:rFonts w:ascii="Arial" w:eastAsiaTheme="minorEastAsia" w:hAnsi="Arial" w:cs="Arial"/>
          <w:color w:val="000000"/>
          <w:sz w:val="22"/>
          <w:szCs w:val="22"/>
        </w:rPr>
        <w:t>http://opened.uoguelph.ca/student-resources/open-learning-program-calendar</w:t>
      </w:r>
    </w:p>
    <w:p w14:paraId="6C5AB8F8" w14:textId="77777777" w:rsidR="003658C5" w:rsidRPr="003658C5" w:rsidRDefault="003658C5" w:rsidP="003658C5">
      <w:pPr>
        <w:pStyle w:val="Heading3"/>
      </w:pPr>
      <w:r w:rsidRPr="003658C5">
        <w:t>Drop Date</w:t>
      </w:r>
    </w:p>
    <w:p w14:paraId="6F7701B2" w14:textId="77777777" w:rsidR="003658C5" w:rsidRPr="003658C5" w:rsidRDefault="003658C5" w:rsidP="0049062A">
      <w:pPr>
        <w:pStyle w:val="Heading4"/>
      </w:pPr>
      <w:r w:rsidRPr="003658C5">
        <w:t>University of Guelph Degree Students</w:t>
      </w:r>
    </w:p>
    <w:p w14:paraId="4388F064"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The last date to drop one-semester courses, without </w:t>
      </w:r>
      <w:r w:rsidR="00356D22">
        <w:rPr>
          <w:rFonts w:ascii="Arial" w:eastAsiaTheme="minorEastAsia" w:hAnsi="Arial" w:cs="Arial"/>
          <w:color w:val="000000"/>
          <w:sz w:val="22"/>
          <w:szCs w:val="22"/>
        </w:rPr>
        <w:t>academic penalty, is indicated o</w:t>
      </w:r>
      <w:r w:rsidRPr="003658C5">
        <w:rPr>
          <w:rFonts w:ascii="Arial" w:eastAsiaTheme="minorEastAsia" w:hAnsi="Arial" w:cs="Arial"/>
          <w:color w:val="000000"/>
          <w:sz w:val="22"/>
          <w:szCs w:val="22"/>
        </w:rPr>
        <w:t xml:space="preserve">n the </w:t>
      </w:r>
      <w:r w:rsidRPr="00356D22">
        <w:rPr>
          <w:rFonts w:ascii="Arial" w:eastAsiaTheme="minorEastAsia" w:hAnsi="Arial" w:cs="Arial"/>
          <w:bCs/>
          <w:color w:val="000000"/>
          <w:sz w:val="22"/>
          <w:szCs w:val="22"/>
        </w:rPr>
        <w:t>Schedule</w:t>
      </w:r>
      <w:r w:rsidRPr="003658C5">
        <w:rPr>
          <w:rFonts w:ascii="Arial" w:eastAsiaTheme="minorEastAsia" w:hAnsi="Arial" w:cs="Arial"/>
          <w:color w:val="000000"/>
          <w:sz w:val="22"/>
          <w:szCs w:val="22"/>
        </w:rPr>
        <w:t xml:space="preserve"> section of </w:t>
      </w:r>
      <w:r w:rsidRPr="00041E2A">
        <w:rPr>
          <w:rFonts w:ascii="Arial" w:eastAsiaTheme="minorEastAsia" w:hAnsi="Arial" w:cs="Arial"/>
          <w:color w:val="000000"/>
          <w:sz w:val="22"/>
          <w:szCs w:val="22"/>
        </w:rPr>
        <w:t xml:space="preserve">this course </w:t>
      </w:r>
      <w:r w:rsidR="00356D22" w:rsidRPr="00041E2A">
        <w:rPr>
          <w:rFonts w:ascii="Arial" w:eastAsiaTheme="minorEastAsia" w:hAnsi="Arial" w:cs="Arial"/>
          <w:color w:val="000000"/>
          <w:sz w:val="22"/>
          <w:szCs w:val="22"/>
        </w:rPr>
        <w:t>outline</w:t>
      </w:r>
      <w:r w:rsidRPr="003658C5">
        <w:rPr>
          <w:rFonts w:ascii="Arial" w:eastAsiaTheme="minorEastAsia" w:hAnsi="Arial" w:cs="Arial"/>
          <w:color w:val="000000"/>
          <w:sz w:val="22"/>
          <w:szCs w:val="22"/>
        </w:rPr>
        <w:t xml:space="preserve">. </w:t>
      </w:r>
      <w:hyperlink r:id="rId30" w:history="1">
        <w:r w:rsidR="00EF3DBF">
          <w:rPr>
            <w:rStyle w:val="Hyperlink"/>
            <w:rFonts w:ascii="Arial" w:eastAsiaTheme="minorEastAsia" w:hAnsi="Arial" w:cs="Arial"/>
            <w:sz w:val="22"/>
            <w:szCs w:val="22"/>
          </w:rPr>
          <w:t>Review the Undergraduate Calendar for regulations and procedures for Dropping Courses</w:t>
        </w:r>
      </w:hyperlink>
      <w:r w:rsidRPr="003658C5">
        <w:rPr>
          <w:rFonts w:ascii="Arial" w:eastAsiaTheme="minorEastAsia" w:hAnsi="Arial" w:cs="Arial"/>
          <w:color w:val="000000"/>
          <w:sz w:val="22"/>
          <w:szCs w:val="22"/>
        </w:rPr>
        <w:t>.</w:t>
      </w:r>
    </w:p>
    <w:p w14:paraId="777B075D" w14:textId="77777777" w:rsidR="00436558" w:rsidRPr="003658C5" w:rsidRDefault="00436558" w:rsidP="003658C5">
      <w:pPr>
        <w:pStyle w:val="NormalWeb"/>
        <w:spacing w:before="120" w:after="200" w:afterAutospacing="0"/>
        <w:rPr>
          <w:rFonts w:ascii="Arial" w:eastAsiaTheme="minorEastAsia" w:hAnsi="Arial" w:cs="Arial"/>
          <w:color w:val="000000"/>
          <w:sz w:val="22"/>
          <w:szCs w:val="22"/>
        </w:rPr>
      </w:pPr>
      <w:r w:rsidRPr="00C82FD9">
        <w:rPr>
          <w:rFonts w:ascii="Arial" w:eastAsiaTheme="minorEastAsia" w:hAnsi="Arial" w:cs="Arial"/>
          <w:sz w:val="22"/>
          <w:szCs w:val="22"/>
        </w:rPr>
        <w:t>https://www.uoguelph.ca/registrar/calendars/undergraduate/current/c08/c08-drop.shtml</w:t>
      </w:r>
    </w:p>
    <w:p w14:paraId="45D66F39" w14:textId="77777777" w:rsidR="003658C5" w:rsidRPr="003658C5" w:rsidRDefault="003658C5" w:rsidP="0049062A">
      <w:pPr>
        <w:pStyle w:val="Heading4"/>
      </w:pPr>
      <w:r w:rsidRPr="003658C5">
        <w:t>Open Learning Program Students</w:t>
      </w:r>
    </w:p>
    <w:p w14:paraId="4E75C209"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Please refer to the </w:t>
      </w:r>
      <w:hyperlink r:id="rId31" w:tgtFrame="_blank" w:history="1">
        <w:r w:rsidRPr="003658C5">
          <w:rPr>
            <w:rStyle w:val="Hyperlink"/>
            <w:rFonts w:ascii="Arial" w:eastAsiaTheme="minorEastAsia" w:hAnsi="Arial" w:cs="Arial"/>
            <w:sz w:val="22"/>
            <w:szCs w:val="22"/>
          </w:rPr>
          <w:t>Open Learning Program Calendar</w:t>
        </w:r>
      </w:hyperlink>
      <w:r w:rsidRPr="003658C5">
        <w:rPr>
          <w:rFonts w:ascii="Arial" w:eastAsiaTheme="minorEastAsia" w:hAnsi="Arial" w:cs="Arial"/>
          <w:color w:val="000000"/>
          <w:sz w:val="22"/>
          <w:szCs w:val="22"/>
        </w:rPr>
        <w:t>.</w:t>
      </w:r>
    </w:p>
    <w:p w14:paraId="16A1B56E" w14:textId="77777777" w:rsidR="00436558" w:rsidRPr="003658C5" w:rsidRDefault="00436558" w:rsidP="003658C5">
      <w:pPr>
        <w:pStyle w:val="NormalWeb"/>
        <w:spacing w:before="120" w:after="200" w:afterAutospacing="0"/>
        <w:rPr>
          <w:rFonts w:ascii="Arial" w:eastAsiaTheme="minorEastAsia" w:hAnsi="Arial" w:cs="Arial"/>
          <w:color w:val="000000"/>
          <w:sz w:val="22"/>
          <w:szCs w:val="22"/>
        </w:rPr>
      </w:pPr>
      <w:r w:rsidRPr="00C82FD9">
        <w:rPr>
          <w:rFonts w:ascii="Arial" w:eastAsiaTheme="minorEastAsia" w:hAnsi="Arial" w:cs="Arial"/>
          <w:sz w:val="22"/>
          <w:szCs w:val="22"/>
        </w:rPr>
        <w:t>http://opened.uoguelph.ca/student-resources/open-learning-program-calendar</w:t>
      </w:r>
    </w:p>
    <w:p w14:paraId="54B9EE7D" w14:textId="77777777" w:rsidR="003658C5" w:rsidRPr="003658C5" w:rsidRDefault="003658C5" w:rsidP="003658C5">
      <w:pPr>
        <w:pStyle w:val="Heading3"/>
      </w:pPr>
      <w:r w:rsidRPr="003658C5">
        <w:t>Copies of Assignments</w:t>
      </w:r>
    </w:p>
    <w:p w14:paraId="7BFF0DB8"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Keep paper and/or other reliable back-up copies of all assignments: you may be asked to resubmit work at any time.</w:t>
      </w:r>
    </w:p>
    <w:p w14:paraId="02BE43A8" w14:textId="77777777" w:rsidR="003658C5" w:rsidRPr="003658C5" w:rsidRDefault="003658C5" w:rsidP="003658C5">
      <w:pPr>
        <w:pStyle w:val="Heading3"/>
      </w:pPr>
      <w:r w:rsidRPr="003658C5">
        <w:t>Accessibility</w:t>
      </w:r>
    </w:p>
    <w:p w14:paraId="58364897"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w:t>
      </w:r>
    </w:p>
    <w:p w14:paraId="358BAA6A" w14:textId="77777777" w:rsidR="003658C5" w:rsidRPr="003658C5" w:rsidRDefault="003658C5" w:rsidP="0049062A">
      <w:pPr>
        <w:pStyle w:val="Heading4"/>
      </w:pPr>
      <w:r w:rsidRPr="003658C5">
        <w:t>University of Guelph Degree Students</w:t>
      </w:r>
    </w:p>
    <w:p w14:paraId="4A158205"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lastRenderedPageBreak/>
        <w:t>Students requiring service or accommodation, whether due to an identified, ongoing disability or a short-ter</w:t>
      </w:r>
      <w:r w:rsidR="004928AA">
        <w:rPr>
          <w:rFonts w:ascii="Arial" w:eastAsiaTheme="minorEastAsia" w:hAnsi="Arial" w:cs="Arial"/>
          <w:color w:val="000000"/>
          <w:sz w:val="22"/>
          <w:szCs w:val="22"/>
        </w:rPr>
        <w:t xml:space="preserve">m disability should contact </w:t>
      </w:r>
      <w:r w:rsidRPr="003658C5">
        <w:rPr>
          <w:rFonts w:ascii="Arial" w:eastAsiaTheme="minorEastAsia" w:hAnsi="Arial" w:cs="Arial"/>
          <w:color w:val="000000"/>
          <w:sz w:val="22"/>
          <w:szCs w:val="22"/>
        </w:rPr>
        <w:t>Accessibility Services as soon as possible.</w:t>
      </w:r>
    </w:p>
    <w:p w14:paraId="3629C7AB"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For more information, contact </w:t>
      </w:r>
      <w:r w:rsidR="009A74E9">
        <w:rPr>
          <w:rFonts w:ascii="Arial" w:eastAsiaTheme="minorEastAsia" w:hAnsi="Arial" w:cs="Arial"/>
          <w:color w:val="000000"/>
          <w:sz w:val="22"/>
          <w:szCs w:val="22"/>
        </w:rPr>
        <w:t xml:space="preserve">Accessibility Services at 519-824-4120 ext. 56208, </w:t>
      </w:r>
      <w:hyperlink r:id="rId32" w:history="1">
        <w:r w:rsidR="00505376">
          <w:rPr>
            <w:rStyle w:val="Hyperlink"/>
            <w:rFonts w:ascii="Arial" w:eastAsiaTheme="minorEastAsia" w:hAnsi="Arial" w:cs="Arial"/>
            <w:sz w:val="22"/>
            <w:szCs w:val="22"/>
          </w:rPr>
          <w:t>email Accessibility Services</w:t>
        </w:r>
      </w:hyperlink>
      <w:r w:rsidR="009A74E9" w:rsidRPr="009A74E9">
        <w:rPr>
          <w:rFonts w:ascii="Arial" w:eastAsiaTheme="minorEastAsia" w:hAnsi="Arial" w:cs="Arial"/>
          <w:color w:val="000000"/>
          <w:sz w:val="22"/>
          <w:szCs w:val="22"/>
        </w:rPr>
        <w:t xml:space="preserve"> or</w:t>
      </w:r>
      <w:r w:rsidR="00505376">
        <w:rPr>
          <w:rFonts w:ascii="Arial" w:eastAsiaTheme="minorEastAsia" w:hAnsi="Arial" w:cs="Arial"/>
          <w:color w:val="000000"/>
          <w:sz w:val="22"/>
          <w:szCs w:val="22"/>
        </w:rPr>
        <w:t xml:space="preserve"> visit the</w:t>
      </w:r>
      <w:r w:rsidR="009A74E9" w:rsidRPr="009A74E9">
        <w:rPr>
          <w:rFonts w:ascii="Arial" w:eastAsiaTheme="minorEastAsia" w:hAnsi="Arial" w:cs="Arial"/>
          <w:color w:val="000000"/>
          <w:sz w:val="22"/>
          <w:szCs w:val="22"/>
        </w:rPr>
        <w:t xml:space="preserve"> </w:t>
      </w:r>
      <w:hyperlink r:id="rId33" w:history="1">
        <w:r w:rsidR="00505376">
          <w:rPr>
            <w:rStyle w:val="Hyperlink"/>
            <w:rFonts w:ascii="Arial" w:eastAsiaTheme="minorEastAsia" w:hAnsi="Arial" w:cs="Arial"/>
            <w:sz w:val="22"/>
            <w:szCs w:val="22"/>
          </w:rPr>
          <w:t>Accessibility Services website</w:t>
        </w:r>
      </w:hyperlink>
      <w:r w:rsidR="009A74E9" w:rsidRPr="009A74E9">
        <w:rPr>
          <w:rFonts w:ascii="Arial" w:eastAsiaTheme="minorEastAsia" w:hAnsi="Arial" w:cs="Arial"/>
          <w:color w:val="000000"/>
          <w:sz w:val="22"/>
          <w:szCs w:val="22"/>
        </w:rPr>
        <w:t>.</w:t>
      </w:r>
    </w:p>
    <w:p w14:paraId="7BDDBA64" w14:textId="77777777" w:rsidR="00436558" w:rsidRDefault="00436558" w:rsidP="002C46D7">
      <w:pPr>
        <w:pStyle w:val="NormalWeb"/>
        <w:spacing w:before="120" w:beforeAutospacing="0" w:after="120" w:afterAutospacing="0"/>
        <w:rPr>
          <w:rFonts w:ascii="Arial" w:eastAsiaTheme="minorEastAsia" w:hAnsi="Arial" w:cs="Arial"/>
          <w:color w:val="000000"/>
          <w:sz w:val="22"/>
          <w:szCs w:val="22"/>
        </w:rPr>
      </w:pPr>
      <w:r w:rsidRPr="00C82FD9">
        <w:rPr>
          <w:rFonts w:ascii="Arial" w:eastAsiaTheme="minorEastAsia" w:hAnsi="Arial" w:cs="Arial"/>
          <w:sz w:val="22"/>
          <w:szCs w:val="22"/>
        </w:rPr>
        <w:t>accessibility@uoguelph.ca</w:t>
      </w:r>
    </w:p>
    <w:p w14:paraId="04449547" w14:textId="77777777" w:rsidR="00436558" w:rsidRPr="003658C5" w:rsidRDefault="00436558" w:rsidP="002C46D7">
      <w:pPr>
        <w:pStyle w:val="NormalWeb"/>
        <w:spacing w:before="120" w:beforeAutospacing="0" w:after="120" w:afterAutospacing="0"/>
        <w:rPr>
          <w:rFonts w:ascii="Arial" w:eastAsiaTheme="minorEastAsia" w:hAnsi="Arial" w:cs="Arial"/>
          <w:color w:val="000000"/>
          <w:sz w:val="22"/>
          <w:szCs w:val="22"/>
        </w:rPr>
      </w:pPr>
      <w:r w:rsidRPr="00C82FD9">
        <w:rPr>
          <w:rFonts w:ascii="Arial" w:eastAsiaTheme="minorEastAsia" w:hAnsi="Arial" w:cs="Arial"/>
          <w:sz w:val="22"/>
          <w:szCs w:val="22"/>
        </w:rPr>
        <w:t>https://wellness.uoguelph.ca/accessibility/</w:t>
      </w:r>
    </w:p>
    <w:p w14:paraId="561F7D83" w14:textId="77777777" w:rsidR="003658C5" w:rsidRPr="003658C5" w:rsidRDefault="003658C5" w:rsidP="0049062A">
      <w:pPr>
        <w:pStyle w:val="Heading4"/>
      </w:pPr>
      <w:r w:rsidRPr="003658C5">
        <w:t>Open Learning Program Students</w:t>
      </w:r>
    </w:p>
    <w:p w14:paraId="111EF7B0"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If you are an Open Learning program student who requires academic accommodation, please </w:t>
      </w:r>
      <w:hyperlink r:id="rId34" w:history="1">
        <w:r w:rsidRPr="003658C5">
          <w:rPr>
            <w:rStyle w:val="Hyperlink"/>
            <w:rFonts w:ascii="Arial" w:eastAsiaTheme="minorEastAsia" w:hAnsi="Arial" w:cs="Arial"/>
            <w:sz w:val="22"/>
            <w:szCs w:val="22"/>
          </w:rPr>
          <w:t>contact the Academic Assistant to the Director</w:t>
        </w:r>
      </w:hyperlink>
      <w:r w:rsidRPr="003658C5">
        <w:rPr>
          <w:rFonts w:ascii="Arial" w:eastAsiaTheme="minorEastAsia" w:hAnsi="Arial" w:cs="Arial"/>
          <w:color w:val="000000"/>
          <w:sz w:val="22"/>
          <w:szCs w:val="22"/>
        </w:rPr>
        <w:t>. Please ensure that you contact us before the end of the first week of your course (every semester) in order to avoid any delays in support. Documentation from a health professional is required for all academic accommodations. Please note that all information provided will be held in confidence.</w:t>
      </w:r>
    </w:p>
    <w:p w14:paraId="6C10E065"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If you require textbooks produced in an alternate format (e.g., DAISY, Braille, large print or eText), please </w:t>
      </w:r>
      <w:hyperlink r:id="rId35" w:history="1">
        <w:r w:rsidRPr="003658C5">
          <w:rPr>
            <w:rStyle w:val="Hyperlink"/>
            <w:rFonts w:ascii="Arial" w:eastAsiaTheme="minorEastAsia" w:hAnsi="Arial" w:cs="Arial"/>
            <w:sz w:val="22"/>
            <w:szCs w:val="22"/>
          </w:rPr>
          <w:t>contact the Academic Assistant to the Director</w:t>
        </w:r>
      </w:hyperlink>
      <w:r w:rsidRPr="003658C5">
        <w:rPr>
          <w:rFonts w:ascii="Arial" w:eastAsiaTheme="minorEastAsia" w:hAnsi="Arial" w:cs="Arial"/>
          <w:color w:val="000000"/>
          <w:sz w:val="22"/>
          <w:szCs w:val="22"/>
        </w:rPr>
        <w:t xml:space="preserve"> at least two months prior to the course start date. If contact is not made within the suggested time frame, support may be delayed. It is recommended that you refer to the course outline before beginning your course in order to determine the required readings.</w:t>
      </w:r>
    </w:p>
    <w:p w14:paraId="5E7D6B24"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The provision of academic accommodation is a shared responsibility between OpenEd and the student requesting accommodation. It is recognized that academic accommodations are intended to “level the playing field” for students with disabilities.</w:t>
      </w:r>
    </w:p>
    <w:p w14:paraId="0C842603" w14:textId="77777777" w:rsidR="00DA0A7F" w:rsidRPr="003658C5" w:rsidRDefault="00DA0A7F" w:rsidP="003658C5">
      <w:pPr>
        <w:pStyle w:val="NormalWeb"/>
        <w:spacing w:before="120" w:beforeAutospacing="0" w:after="200" w:afterAutospacing="0"/>
        <w:rPr>
          <w:rFonts w:ascii="Arial" w:eastAsiaTheme="minorEastAsia" w:hAnsi="Arial" w:cs="Arial"/>
          <w:color w:val="000000"/>
          <w:sz w:val="22"/>
          <w:szCs w:val="22"/>
        </w:rPr>
      </w:pPr>
      <w:r w:rsidRPr="00BE72C1">
        <w:rPr>
          <w:rFonts w:ascii="Arial" w:eastAsiaTheme="minorEastAsia" w:hAnsi="Arial" w:cs="Arial"/>
          <w:sz w:val="22"/>
          <w:szCs w:val="22"/>
        </w:rPr>
        <w:t>jessica.martin@uoguelph.ca</w:t>
      </w:r>
    </w:p>
    <w:p w14:paraId="44B30413" w14:textId="77777777" w:rsidR="003658C5" w:rsidRPr="003658C5" w:rsidRDefault="003658C5" w:rsidP="003658C5">
      <w:pPr>
        <w:pStyle w:val="Heading3"/>
      </w:pPr>
      <w:r w:rsidRPr="003658C5">
        <w:t>Academic Misconduct</w:t>
      </w:r>
    </w:p>
    <w:p w14:paraId="22B03594"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w:t>
      </w:r>
    </w:p>
    <w:p w14:paraId="5D043F16"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6F52469"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The </w:t>
      </w:r>
      <w:hyperlink r:id="rId36" w:tgtFrame="_blank" w:history="1">
        <w:r w:rsidRPr="003658C5">
          <w:rPr>
            <w:rStyle w:val="Hyperlink"/>
            <w:rFonts w:ascii="Arial" w:eastAsiaTheme="minorEastAsia" w:hAnsi="Arial" w:cs="Arial"/>
            <w:sz w:val="22"/>
            <w:szCs w:val="22"/>
          </w:rPr>
          <w:t>Academic Misconduct Policy</w:t>
        </w:r>
      </w:hyperlink>
      <w:r w:rsidRPr="003658C5">
        <w:rPr>
          <w:rFonts w:ascii="Arial" w:eastAsiaTheme="minorEastAsia" w:hAnsi="Arial" w:cs="Arial"/>
          <w:color w:val="000000"/>
          <w:sz w:val="22"/>
          <w:szCs w:val="22"/>
        </w:rPr>
        <w:t xml:space="preserve"> is detailed in the Undergraduate Calendar.</w:t>
      </w:r>
    </w:p>
    <w:p w14:paraId="05827576" w14:textId="77777777" w:rsidR="00DA0A7F" w:rsidRPr="003658C5" w:rsidRDefault="00DA0A7F" w:rsidP="003658C5">
      <w:pPr>
        <w:pStyle w:val="NormalWeb"/>
        <w:spacing w:before="120" w:after="200" w:afterAutospacing="0"/>
        <w:rPr>
          <w:rFonts w:ascii="Arial" w:eastAsiaTheme="minorEastAsia" w:hAnsi="Arial" w:cs="Arial"/>
          <w:color w:val="000000"/>
          <w:sz w:val="22"/>
          <w:szCs w:val="22"/>
        </w:rPr>
      </w:pPr>
      <w:r w:rsidRPr="00BE72C1">
        <w:rPr>
          <w:rFonts w:ascii="Arial" w:eastAsiaTheme="minorEastAsia" w:hAnsi="Arial" w:cs="Arial"/>
          <w:sz w:val="22"/>
          <w:szCs w:val="22"/>
        </w:rPr>
        <w:t>https://www.uoguelph.ca/registrar/calendars/undergraduate/current/c08/c08-amisconduct.shtml</w:t>
      </w:r>
    </w:p>
    <w:p w14:paraId="78E0F4DF" w14:textId="77777777" w:rsidR="003658C5" w:rsidRPr="003658C5" w:rsidRDefault="003658C5" w:rsidP="009A08A1">
      <w:pPr>
        <w:pStyle w:val="Heading3"/>
      </w:pPr>
      <w:r w:rsidRPr="003658C5">
        <w:lastRenderedPageBreak/>
        <w:t>Copyright Notice</w:t>
      </w:r>
    </w:p>
    <w:p w14:paraId="691F1A60" w14:textId="77777777" w:rsidR="003658C5" w:rsidRPr="003658C5" w:rsidRDefault="00FF753B" w:rsidP="003658C5">
      <w:pPr>
        <w:pStyle w:val="NormalWeb"/>
        <w:spacing w:before="120" w:after="200" w:afterAutospacing="0"/>
        <w:rPr>
          <w:rFonts w:ascii="Arial" w:eastAsiaTheme="minorEastAsia" w:hAnsi="Arial" w:cs="Arial"/>
          <w:color w:val="000000"/>
          <w:sz w:val="22"/>
          <w:szCs w:val="22"/>
        </w:rPr>
      </w:pPr>
      <w:r>
        <w:rPr>
          <w:rFonts w:ascii="Arial" w:eastAsiaTheme="minorEastAsia" w:hAnsi="Arial" w:cs="Arial"/>
          <w:color w:val="000000"/>
          <w:sz w:val="22"/>
          <w:szCs w:val="22"/>
        </w:rPr>
        <w:t>C</w:t>
      </w:r>
      <w:r w:rsidR="003658C5" w:rsidRPr="003658C5">
        <w:rPr>
          <w:rFonts w:ascii="Arial" w:eastAsiaTheme="minorEastAsia" w:hAnsi="Arial" w:cs="Arial"/>
          <w:color w:val="000000"/>
          <w:sz w:val="22"/>
          <w:szCs w:val="22"/>
        </w:rPr>
        <w:t>ontent within this course is copyright protected. Third party copyrighted materials (such as book chapters and articles) have either been licensed for use in this course, or have been copied under an exception or limitation in Canadian Copyright law.</w:t>
      </w:r>
    </w:p>
    <w:p w14:paraId="6943CF61"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The fair dealing exemption in Canada's Copyright Act permits students to reproduce short excerpts from copyright-protected materials for purposes such as research, education, private study, criticism and review, with proper attribution. Any other copying, communicating, or distribution of any content provided in this course, except as permitted by law, may be an infringement of copyright if done without proper license or the consent of the copyright owner. Examples of infringing uses of copyrighted works would include uploading materials to a commercial third party web site, or making paper or electronic reproductions of all, or a substantial part, of works such as textbooks for commercial purposes.</w:t>
      </w:r>
    </w:p>
    <w:p w14:paraId="6977BBC4"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Students who upload to CourseLink copyrighted materials such as book chapters, journal articles, or materials taken from the Internet, must ensure that they comply with Canadian Copyright law or with the terms of the University’s electronic resource licenses.</w:t>
      </w:r>
    </w:p>
    <w:p w14:paraId="316B2DE3" w14:textId="77777777" w:rsid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 xml:space="preserve">For more information about students’ rights and obligations with respect to copyrighted works, </w:t>
      </w:r>
      <w:r w:rsidR="00EF3DBF">
        <w:rPr>
          <w:rFonts w:ascii="Arial" w:eastAsiaTheme="minorEastAsia" w:hAnsi="Arial" w:cs="Arial"/>
          <w:color w:val="000000"/>
          <w:sz w:val="22"/>
          <w:szCs w:val="22"/>
        </w:rPr>
        <w:t>review</w:t>
      </w:r>
      <w:r w:rsidRPr="003658C5">
        <w:rPr>
          <w:rFonts w:ascii="Arial" w:eastAsiaTheme="minorEastAsia" w:hAnsi="Arial" w:cs="Arial"/>
          <w:color w:val="000000"/>
          <w:sz w:val="22"/>
          <w:szCs w:val="22"/>
        </w:rPr>
        <w:t xml:space="preserve"> </w:t>
      </w:r>
      <w:hyperlink r:id="rId37" w:tgtFrame="_blank" w:history="1">
        <w:r w:rsidRPr="003658C5">
          <w:rPr>
            <w:rStyle w:val="Hyperlink"/>
            <w:rFonts w:ascii="Arial" w:eastAsiaTheme="minorEastAsia" w:hAnsi="Arial" w:cs="Arial"/>
            <w:sz w:val="22"/>
            <w:szCs w:val="22"/>
          </w:rPr>
          <w:t>Fair Dealing Guidance for Students</w:t>
        </w:r>
      </w:hyperlink>
      <w:r w:rsidRPr="003658C5">
        <w:rPr>
          <w:rFonts w:ascii="Arial" w:eastAsiaTheme="minorEastAsia" w:hAnsi="Arial" w:cs="Arial"/>
          <w:color w:val="000000"/>
          <w:sz w:val="22"/>
          <w:szCs w:val="22"/>
        </w:rPr>
        <w:t>.</w:t>
      </w:r>
    </w:p>
    <w:p w14:paraId="77CC3594" w14:textId="77777777" w:rsidR="00DA0A7F" w:rsidRPr="003658C5" w:rsidRDefault="00DA0A7F" w:rsidP="003658C5">
      <w:pPr>
        <w:pStyle w:val="NormalWeb"/>
        <w:spacing w:before="120" w:after="200" w:afterAutospacing="0"/>
        <w:rPr>
          <w:rFonts w:ascii="Arial" w:eastAsiaTheme="minorEastAsia" w:hAnsi="Arial" w:cs="Arial"/>
          <w:color w:val="000000"/>
          <w:sz w:val="22"/>
          <w:szCs w:val="22"/>
        </w:rPr>
      </w:pPr>
      <w:r w:rsidRPr="00BE72C1">
        <w:rPr>
          <w:rFonts w:ascii="Arial" w:eastAsiaTheme="minorEastAsia" w:hAnsi="Arial" w:cs="Arial"/>
          <w:sz w:val="22"/>
          <w:szCs w:val="22"/>
        </w:rPr>
        <w:t>http://www.lib.uoguelph.ca/sites/default/files/fair_dealing_policy_0.pdf</w:t>
      </w:r>
    </w:p>
    <w:p w14:paraId="70305FFB" w14:textId="77777777" w:rsidR="003658C5" w:rsidRPr="003658C5" w:rsidRDefault="003658C5" w:rsidP="00116F3C">
      <w:pPr>
        <w:pStyle w:val="Heading3"/>
      </w:pPr>
      <w:r w:rsidRPr="003658C5">
        <w:t>Plagiarism Detection Software</w:t>
      </w:r>
    </w:p>
    <w:p w14:paraId="0ADF0BB6" w14:textId="77777777" w:rsidR="003658C5" w:rsidRPr="003658C5" w:rsidRDefault="003658C5" w:rsidP="003658C5">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Students should be aware that faculty have the right to use software to aid in the detection of plagiarism or copying and to examine students orally on submitted work. For students found guilty of academic misconduct, serious penalties, up to and including suspension or expulsion from the University can be imposed.</w:t>
      </w:r>
    </w:p>
    <w:p w14:paraId="29D0EB68" w14:textId="77777777" w:rsidR="003658C5" w:rsidRPr="003658C5" w:rsidRDefault="003658C5" w:rsidP="00116F3C">
      <w:pPr>
        <w:pStyle w:val="Heading3"/>
      </w:pPr>
      <w:r w:rsidRPr="003658C5">
        <w:t>Recording of Materials</w:t>
      </w:r>
    </w:p>
    <w:p w14:paraId="10D61AC0" w14:textId="42218AF1" w:rsidR="00F450A6" w:rsidRPr="00AD1CD3" w:rsidRDefault="003658C5" w:rsidP="00AD1CD3">
      <w:pPr>
        <w:pStyle w:val="NormalWeb"/>
        <w:spacing w:before="120" w:after="200" w:afterAutospacing="0"/>
        <w:rPr>
          <w:rFonts w:ascii="Arial" w:eastAsiaTheme="minorEastAsia" w:hAnsi="Arial" w:cs="Arial"/>
          <w:color w:val="000000"/>
          <w:sz w:val="22"/>
          <w:szCs w:val="22"/>
        </w:rPr>
      </w:pPr>
      <w:r w:rsidRPr="003658C5">
        <w:rPr>
          <w:rFonts w:ascii="Arial" w:eastAsiaTheme="minorEastAsia" w:hAnsi="Arial" w:cs="Arial"/>
          <w:color w:val="000000"/>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sectPr w:rsidR="00F450A6" w:rsidRPr="00AD1CD3" w:rsidSect="00B568C2">
      <w:headerReference w:type="even" r:id="rId38"/>
      <w:footerReference w:type="default" r:id="rId3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392B7" w14:textId="77777777" w:rsidR="002606C9" w:rsidRDefault="002606C9" w:rsidP="007E7E33">
      <w:r>
        <w:separator/>
      </w:r>
    </w:p>
  </w:endnote>
  <w:endnote w:type="continuationSeparator" w:id="0">
    <w:p w14:paraId="4F916EE1" w14:textId="77777777" w:rsidR="002606C9" w:rsidRDefault="002606C9" w:rsidP="007E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A34AF" w14:textId="53CC688F" w:rsidR="000E1A1D" w:rsidRPr="00CE42AE" w:rsidRDefault="000E1A1D" w:rsidP="00CE42AE">
    <w:pPr>
      <w:pStyle w:val="Footer"/>
      <w:jc w:val="center"/>
      <w:rPr>
        <w:sz w:val="20"/>
        <w:szCs w:val="20"/>
        <w:lang w:val="en-CA"/>
      </w:rPr>
    </w:pPr>
    <w:r w:rsidRPr="00CE42AE">
      <w:rPr>
        <w:sz w:val="20"/>
        <w:szCs w:val="20"/>
        <w:lang w:val="en-CA"/>
      </w:rPr>
      <w:t xml:space="preserve">Page </w:t>
    </w:r>
    <w:r w:rsidRPr="00CE42AE">
      <w:rPr>
        <w:sz w:val="20"/>
        <w:szCs w:val="20"/>
        <w:lang w:val="en-CA"/>
      </w:rPr>
      <w:fldChar w:fldCharType="begin"/>
    </w:r>
    <w:r w:rsidRPr="00CE42AE">
      <w:rPr>
        <w:sz w:val="20"/>
        <w:szCs w:val="20"/>
        <w:lang w:val="en-CA"/>
      </w:rPr>
      <w:instrText xml:space="preserve"> PAGE </w:instrText>
    </w:r>
    <w:r w:rsidRPr="00CE42AE">
      <w:rPr>
        <w:sz w:val="20"/>
        <w:szCs w:val="20"/>
        <w:lang w:val="en-CA"/>
      </w:rPr>
      <w:fldChar w:fldCharType="separate"/>
    </w:r>
    <w:r w:rsidR="00CC025E">
      <w:rPr>
        <w:noProof/>
        <w:sz w:val="20"/>
        <w:szCs w:val="20"/>
        <w:lang w:val="en-CA"/>
      </w:rPr>
      <w:t>19</w:t>
    </w:r>
    <w:r w:rsidRPr="00CE42AE">
      <w:rPr>
        <w:sz w:val="20"/>
        <w:szCs w:val="20"/>
        <w:lang w:val="en-CA"/>
      </w:rPr>
      <w:fldChar w:fldCharType="end"/>
    </w:r>
    <w:r w:rsidRPr="00CE42AE">
      <w:rPr>
        <w:sz w:val="20"/>
        <w:szCs w:val="20"/>
        <w:lang w:val="en-CA"/>
      </w:rPr>
      <w:t xml:space="preserve"> of </w:t>
    </w:r>
    <w:r w:rsidRPr="00CE42AE">
      <w:rPr>
        <w:sz w:val="20"/>
        <w:szCs w:val="20"/>
        <w:lang w:val="en-CA"/>
      </w:rPr>
      <w:fldChar w:fldCharType="begin"/>
    </w:r>
    <w:r w:rsidRPr="00CE42AE">
      <w:rPr>
        <w:sz w:val="20"/>
        <w:szCs w:val="20"/>
        <w:lang w:val="en-CA"/>
      </w:rPr>
      <w:instrText xml:space="preserve"> NUMPAGES </w:instrText>
    </w:r>
    <w:r w:rsidRPr="00CE42AE">
      <w:rPr>
        <w:sz w:val="20"/>
        <w:szCs w:val="20"/>
        <w:lang w:val="en-CA"/>
      </w:rPr>
      <w:fldChar w:fldCharType="separate"/>
    </w:r>
    <w:r w:rsidR="00CC025E">
      <w:rPr>
        <w:noProof/>
        <w:sz w:val="20"/>
        <w:szCs w:val="20"/>
        <w:lang w:val="en-CA"/>
      </w:rPr>
      <w:t>19</w:t>
    </w:r>
    <w:r w:rsidRPr="00CE42AE">
      <w:rPr>
        <w:sz w:val="20"/>
        <w:szCs w:val="20"/>
        <w:lang w:val="en-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AEA25" w14:textId="77777777" w:rsidR="002606C9" w:rsidRDefault="002606C9" w:rsidP="007E7E33">
      <w:r>
        <w:separator/>
      </w:r>
    </w:p>
  </w:footnote>
  <w:footnote w:type="continuationSeparator" w:id="0">
    <w:p w14:paraId="2D09BC48" w14:textId="77777777" w:rsidR="002606C9" w:rsidRDefault="002606C9" w:rsidP="007E7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98DE" w14:textId="77777777" w:rsidR="000E1A1D" w:rsidRDefault="00CC025E" w:rsidP="007E7E33">
    <w:pPr>
      <w:pStyle w:val="Header"/>
    </w:pPr>
    <w:sdt>
      <w:sdtPr>
        <w:id w:val="171999623"/>
        <w:temporary/>
        <w:showingPlcHdr/>
      </w:sdtPr>
      <w:sdtEndPr/>
      <w:sdtContent>
        <w:r w:rsidR="000E1A1D">
          <w:t>[Type text]</w:t>
        </w:r>
      </w:sdtContent>
    </w:sdt>
    <w:r w:rsidR="000E1A1D">
      <w:ptab w:relativeTo="margin" w:alignment="center" w:leader="none"/>
    </w:r>
    <w:sdt>
      <w:sdtPr>
        <w:id w:val="171999624"/>
        <w:temporary/>
        <w:showingPlcHdr/>
      </w:sdtPr>
      <w:sdtEndPr/>
      <w:sdtContent>
        <w:r w:rsidR="000E1A1D">
          <w:t>[Type text]</w:t>
        </w:r>
      </w:sdtContent>
    </w:sdt>
    <w:r w:rsidR="000E1A1D">
      <w:ptab w:relativeTo="margin" w:alignment="right" w:leader="none"/>
    </w:r>
    <w:sdt>
      <w:sdtPr>
        <w:id w:val="171999625"/>
        <w:temporary/>
        <w:showingPlcHdr/>
      </w:sdtPr>
      <w:sdtEndPr/>
      <w:sdtContent>
        <w:r w:rsidR="000E1A1D">
          <w:t>[Type text]</w:t>
        </w:r>
      </w:sdtContent>
    </w:sdt>
  </w:p>
  <w:p w14:paraId="68565FA0" w14:textId="77777777" w:rsidR="000E1A1D" w:rsidRDefault="000E1A1D" w:rsidP="007E7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27A8"/>
    <w:multiLevelType w:val="multilevel"/>
    <w:tmpl w:val="0DF2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C7600"/>
    <w:multiLevelType w:val="hybridMultilevel"/>
    <w:tmpl w:val="53AA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04463"/>
    <w:multiLevelType w:val="hybridMultilevel"/>
    <w:tmpl w:val="A792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F1CC1"/>
    <w:multiLevelType w:val="hybridMultilevel"/>
    <w:tmpl w:val="B926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B7940"/>
    <w:multiLevelType w:val="hybridMultilevel"/>
    <w:tmpl w:val="AD7C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42844"/>
    <w:multiLevelType w:val="hybridMultilevel"/>
    <w:tmpl w:val="C5A6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45B0"/>
    <w:multiLevelType w:val="hybridMultilevel"/>
    <w:tmpl w:val="6D72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6E11A3"/>
    <w:multiLevelType w:val="hybridMultilevel"/>
    <w:tmpl w:val="76BA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67843"/>
    <w:multiLevelType w:val="hybridMultilevel"/>
    <w:tmpl w:val="E94EF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B00CD"/>
    <w:multiLevelType w:val="hybridMultilevel"/>
    <w:tmpl w:val="C8B6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C485B"/>
    <w:multiLevelType w:val="hybridMultilevel"/>
    <w:tmpl w:val="217C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E6A19"/>
    <w:multiLevelType w:val="hybridMultilevel"/>
    <w:tmpl w:val="1FC2B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379D8"/>
    <w:multiLevelType w:val="hybridMultilevel"/>
    <w:tmpl w:val="2636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364D6"/>
    <w:multiLevelType w:val="hybridMultilevel"/>
    <w:tmpl w:val="49AC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C3C2A"/>
    <w:multiLevelType w:val="hybridMultilevel"/>
    <w:tmpl w:val="ACFA610A"/>
    <w:lvl w:ilvl="0" w:tplc="04090003">
      <w:start w:val="1"/>
      <w:numFmt w:val="bullet"/>
      <w:lvlText w:val="o"/>
      <w:lvlJc w:val="left"/>
      <w:pPr>
        <w:ind w:left="1434" w:hanging="360"/>
      </w:pPr>
      <w:rPr>
        <w:rFonts w:ascii="Courier New" w:hAnsi="Courier New" w:cs="Courier New"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5">
    <w:nsid w:val="2ECF7BE3"/>
    <w:multiLevelType w:val="multilevel"/>
    <w:tmpl w:val="1500F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471369"/>
    <w:multiLevelType w:val="hybridMultilevel"/>
    <w:tmpl w:val="9400498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35F36A17"/>
    <w:multiLevelType w:val="hybridMultilevel"/>
    <w:tmpl w:val="D418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7841E0"/>
    <w:multiLevelType w:val="hybridMultilevel"/>
    <w:tmpl w:val="EC2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A0B74"/>
    <w:multiLevelType w:val="multilevel"/>
    <w:tmpl w:val="0DE2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4A59A5"/>
    <w:multiLevelType w:val="hybridMultilevel"/>
    <w:tmpl w:val="C57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132570"/>
    <w:multiLevelType w:val="multilevel"/>
    <w:tmpl w:val="FFE46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B972F7"/>
    <w:multiLevelType w:val="hybridMultilevel"/>
    <w:tmpl w:val="5ADA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D3B21"/>
    <w:multiLevelType w:val="hybridMultilevel"/>
    <w:tmpl w:val="305A64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631C10"/>
    <w:multiLevelType w:val="hybridMultilevel"/>
    <w:tmpl w:val="8438DF5C"/>
    <w:lvl w:ilvl="0" w:tplc="79DC77FA">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C0F28C1"/>
    <w:multiLevelType w:val="hybridMultilevel"/>
    <w:tmpl w:val="3342CC2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640CB058">
      <w:start w:val="3"/>
      <w:numFmt w:val="bullet"/>
      <w:lvlText w:val="•"/>
      <w:lvlJc w:val="left"/>
      <w:pPr>
        <w:ind w:left="2700" w:hanging="720"/>
      </w:pPr>
      <w:rPr>
        <w:rFonts w:ascii="Arial" w:eastAsia="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849EE"/>
    <w:multiLevelType w:val="hybridMultilevel"/>
    <w:tmpl w:val="F722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F0064B"/>
    <w:multiLevelType w:val="hybridMultilevel"/>
    <w:tmpl w:val="A8DA40C4"/>
    <w:lvl w:ilvl="0" w:tplc="F416938C">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90C56"/>
    <w:multiLevelType w:val="hybridMultilevel"/>
    <w:tmpl w:val="E7BA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0C3431"/>
    <w:multiLevelType w:val="hybridMultilevel"/>
    <w:tmpl w:val="DE9E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7D7747"/>
    <w:multiLevelType w:val="multilevel"/>
    <w:tmpl w:val="73D40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905BF2"/>
    <w:multiLevelType w:val="hybridMultilevel"/>
    <w:tmpl w:val="3F02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346419"/>
    <w:multiLevelType w:val="hybridMultilevel"/>
    <w:tmpl w:val="A8A2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17C71"/>
    <w:multiLevelType w:val="hybridMultilevel"/>
    <w:tmpl w:val="577C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50386B"/>
    <w:multiLevelType w:val="multilevel"/>
    <w:tmpl w:val="4676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427DEA"/>
    <w:multiLevelType w:val="hybridMultilevel"/>
    <w:tmpl w:val="7D00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E800B6"/>
    <w:multiLevelType w:val="hybridMultilevel"/>
    <w:tmpl w:val="EBD288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D1C66BD"/>
    <w:multiLevelType w:val="hybridMultilevel"/>
    <w:tmpl w:val="4D923B5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nsid w:val="7DD51FB2"/>
    <w:multiLevelType w:val="hybridMultilevel"/>
    <w:tmpl w:val="422C2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27"/>
  </w:num>
  <w:num w:numId="4">
    <w:abstractNumId w:val="7"/>
  </w:num>
  <w:num w:numId="5">
    <w:abstractNumId w:val="22"/>
  </w:num>
  <w:num w:numId="6">
    <w:abstractNumId w:val="26"/>
  </w:num>
  <w:num w:numId="7">
    <w:abstractNumId w:val="24"/>
  </w:num>
  <w:num w:numId="8">
    <w:abstractNumId w:val="36"/>
  </w:num>
  <w:num w:numId="9">
    <w:abstractNumId w:val="37"/>
  </w:num>
  <w:num w:numId="10">
    <w:abstractNumId w:val="16"/>
  </w:num>
  <w:num w:numId="11">
    <w:abstractNumId w:val="12"/>
  </w:num>
  <w:num w:numId="12">
    <w:abstractNumId w:val="29"/>
  </w:num>
  <w:num w:numId="13">
    <w:abstractNumId w:val="31"/>
  </w:num>
  <w:num w:numId="14">
    <w:abstractNumId w:val="8"/>
  </w:num>
  <w:num w:numId="15">
    <w:abstractNumId w:val="17"/>
  </w:num>
  <w:num w:numId="16">
    <w:abstractNumId w:val="35"/>
  </w:num>
  <w:num w:numId="17">
    <w:abstractNumId w:val="2"/>
  </w:num>
  <w:num w:numId="18">
    <w:abstractNumId w:val="1"/>
  </w:num>
  <w:num w:numId="19">
    <w:abstractNumId w:val="32"/>
  </w:num>
  <w:num w:numId="20">
    <w:abstractNumId w:val="6"/>
  </w:num>
  <w:num w:numId="21">
    <w:abstractNumId w:val="9"/>
  </w:num>
  <w:num w:numId="22">
    <w:abstractNumId w:val="18"/>
  </w:num>
  <w:num w:numId="23">
    <w:abstractNumId w:val="20"/>
  </w:num>
  <w:num w:numId="24">
    <w:abstractNumId w:val="5"/>
  </w:num>
  <w:num w:numId="25">
    <w:abstractNumId w:val="38"/>
  </w:num>
  <w:num w:numId="26">
    <w:abstractNumId w:val="15"/>
  </w:num>
  <w:num w:numId="27">
    <w:abstractNumId w:val="3"/>
  </w:num>
  <w:num w:numId="28">
    <w:abstractNumId w:val="30"/>
  </w:num>
  <w:num w:numId="29">
    <w:abstractNumId w:val="21"/>
  </w:num>
  <w:num w:numId="30">
    <w:abstractNumId w:val="13"/>
  </w:num>
  <w:num w:numId="31">
    <w:abstractNumId w:val="28"/>
  </w:num>
  <w:num w:numId="32">
    <w:abstractNumId w:val="4"/>
  </w:num>
  <w:num w:numId="33">
    <w:abstractNumId w:val="23"/>
  </w:num>
  <w:num w:numId="34">
    <w:abstractNumId w:val="34"/>
  </w:num>
  <w:num w:numId="35">
    <w:abstractNumId w:val="11"/>
  </w:num>
  <w:num w:numId="36">
    <w:abstractNumId w:val="19"/>
  </w:num>
  <w:num w:numId="37">
    <w:abstractNumId w:val="0"/>
  </w:num>
  <w:num w:numId="38">
    <w:abstractNumId w:val="10"/>
  </w:num>
  <w:num w:numId="39">
    <w:abstractNumId w:val="14"/>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Prosser">
    <w15:presenceInfo w15:providerId="None" w15:userId="Ryan Pros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7E"/>
    <w:rsid w:val="0000026F"/>
    <w:rsid w:val="0000093B"/>
    <w:rsid w:val="00003A07"/>
    <w:rsid w:val="0001132E"/>
    <w:rsid w:val="00012DB3"/>
    <w:rsid w:val="00014B77"/>
    <w:rsid w:val="0002020A"/>
    <w:rsid w:val="00020A81"/>
    <w:rsid w:val="00021A43"/>
    <w:rsid w:val="000221D9"/>
    <w:rsid w:val="00024D45"/>
    <w:rsid w:val="00025A0A"/>
    <w:rsid w:val="00025EE2"/>
    <w:rsid w:val="0002664C"/>
    <w:rsid w:val="00026F23"/>
    <w:rsid w:val="00031C1B"/>
    <w:rsid w:val="00031E65"/>
    <w:rsid w:val="00036618"/>
    <w:rsid w:val="000406B6"/>
    <w:rsid w:val="00041E2A"/>
    <w:rsid w:val="00042EDC"/>
    <w:rsid w:val="00043241"/>
    <w:rsid w:val="00045908"/>
    <w:rsid w:val="0004698B"/>
    <w:rsid w:val="00051264"/>
    <w:rsid w:val="00051BB8"/>
    <w:rsid w:val="00052B35"/>
    <w:rsid w:val="00053AB7"/>
    <w:rsid w:val="0005416A"/>
    <w:rsid w:val="00056915"/>
    <w:rsid w:val="00057147"/>
    <w:rsid w:val="000573D1"/>
    <w:rsid w:val="00061205"/>
    <w:rsid w:val="00061C8B"/>
    <w:rsid w:val="000629DD"/>
    <w:rsid w:val="00063ED0"/>
    <w:rsid w:val="0006407F"/>
    <w:rsid w:val="00065036"/>
    <w:rsid w:val="000664F5"/>
    <w:rsid w:val="00067667"/>
    <w:rsid w:val="00072D59"/>
    <w:rsid w:val="00073C00"/>
    <w:rsid w:val="0007646C"/>
    <w:rsid w:val="000773CB"/>
    <w:rsid w:val="00080F8C"/>
    <w:rsid w:val="000817FE"/>
    <w:rsid w:val="00081ED8"/>
    <w:rsid w:val="000861E0"/>
    <w:rsid w:val="000869E8"/>
    <w:rsid w:val="00087E9F"/>
    <w:rsid w:val="00091B7D"/>
    <w:rsid w:val="000937E9"/>
    <w:rsid w:val="000A08DB"/>
    <w:rsid w:val="000A130D"/>
    <w:rsid w:val="000A1F1B"/>
    <w:rsid w:val="000A28F0"/>
    <w:rsid w:val="000A3B15"/>
    <w:rsid w:val="000A5026"/>
    <w:rsid w:val="000A63EF"/>
    <w:rsid w:val="000A70DB"/>
    <w:rsid w:val="000A73E8"/>
    <w:rsid w:val="000B064A"/>
    <w:rsid w:val="000B0BED"/>
    <w:rsid w:val="000B1A98"/>
    <w:rsid w:val="000B4C11"/>
    <w:rsid w:val="000B6D97"/>
    <w:rsid w:val="000B75A0"/>
    <w:rsid w:val="000C34C6"/>
    <w:rsid w:val="000C5963"/>
    <w:rsid w:val="000C5EA9"/>
    <w:rsid w:val="000C7915"/>
    <w:rsid w:val="000D0389"/>
    <w:rsid w:val="000D0410"/>
    <w:rsid w:val="000D0CB5"/>
    <w:rsid w:val="000D1EE7"/>
    <w:rsid w:val="000D3C04"/>
    <w:rsid w:val="000D5BE7"/>
    <w:rsid w:val="000E1A1D"/>
    <w:rsid w:val="000E58D5"/>
    <w:rsid w:val="000E5EEF"/>
    <w:rsid w:val="000F2922"/>
    <w:rsid w:val="000F5849"/>
    <w:rsid w:val="000F5BA1"/>
    <w:rsid w:val="000F5D26"/>
    <w:rsid w:val="000F79D8"/>
    <w:rsid w:val="00100907"/>
    <w:rsid w:val="00101B69"/>
    <w:rsid w:val="00101C41"/>
    <w:rsid w:val="001037CD"/>
    <w:rsid w:val="0010438A"/>
    <w:rsid w:val="0010498D"/>
    <w:rsid w:val="00113156"/>
    <w:rsid w:val="001139AD"/>
    <w:rsid w:val="00114610"/>
    <w:rsid w:val="00115099"/>
    <w:rsid w:val="00115586"/>
    <w:rsid w:val="00116F3C"/>
    <w:rsid w:val="00117E7A"/>
    <w:rsid w:val="00120348"/>
    <w:rsid w:val="00120747"/>
    <w:rsid w:val="001223B4"/>
    <w:rsid w:val="001242E6"/>
    <w:rsid w:val="0012668F"/>
    <w:rsid w:val="00126A2F"/>
    <w:rsid w:val="001272C3"/>
    <w:rsid w:val="00127BD7"/>
    <w:rsid w:val="00131194"/>
    <w:rsid w:val="00140952"/>
    <w:rsid w:val="00140B59"/>
    <w:rsid w:val="0014149F"/>
    <w:rsid w:val="00141E45"/>
    <w:rsid w:val="001432DC"/>
    <w:rsid w:val="0014528B"/>
    <w:rsid w:val="00146025"/>
    <w:rsid w:val="001469B8"/>
    <w:rsid w:val="00146F35"/>
    <w:rsid w:val="00147456"/>
    <w:rsid w:val="001476F2"/>
    <w:rsid w:val="00151A8D"/>
    <w:rsid w:val="00152226"/>
    <w:rsid w:val="00156572"/>
    <w:rsid w:val="001606A8"/>
    <w:rsid w:val="00161EE0"/>
    <w:rsid w:val="0016458D"/>
    <w:rsid w:val="00164E8B"/>
    <w:rsid w:val="001655FA"/>
    <w:rsid w:val="001659F4"/>
    <w:rsid w:val="00170D6E"/>
    <w:rsid w:val="00172625"/>
    <w:rsid w:val="0017672C"/>
    <w:rsid w:val="001767DA"/>
    <w:rsid w:val="00180BC8"/>
    <w:rsid w:val="00180D85"/>
    <w:rsid w:val="00182372"/>
    <w:rsid w:val="00182F05"/>
    <w:rsid w:val="00192A02"/>
    <w:rsid w:val="00194C8D"/>
    <w:rsid w:val="00195FBB"/>
    <w:rsid w:val="001A1B14"/>
    <w:rsid w:val="001A1CB9"/>
    <w:rsid w:val="001A3D8F"/>
    <w:rsid w:val="001A62C9"/>
    <w:rsid w:val="001A68DE"/>
    <w:rsid w:val="001A69AF"/>
    <w:rsid w:val="001A6B5C"/>
    <w:rsid w:val="001B05FA"/>
    <w:rsid w:val="001B1650"/>
    <w:rsid w:val="001B7620"/>
    <w:rsid w:val="001B7627"/>
    <w:rsid w:val="001C0993"/>
    <w:rsid w:val="001C2C57"/>
    <w:rsid w:val="001C3725"/>
    <w:rsid w:val="001C62A5"/>
    <w:rsid w:val="001C687D"/>
    <w:rsid w:val="001C6FE4"/>
    <w:rsid w:val="001C703B"/>
    <w:rsid w:val="001C7848"/>
    <w:rsid w:val="001C7E92"/>
    <w:rsid w:val="001D5BB7"/>
    <w:rsid w:val="001D6AA8"/>
    <w:rsid w:val="001E16F7"/>
    <w:rsid w:val="001E195E"/>
    <w:rsid w:val="001E3982"/>
    <w:rsid w:val="001E4719"/>
    <w:rsid w:val="001E4A67"/>
    <w:rsid w:val="001E5EB2"/>
    <w:rsid w:val="001E778E"/>
    <w:rsid w:val="001E7977"/>
    <w:rsid w:val="001F32E5"/>
    <w:rsid w:val="001F56B2"/>
    <w:rsid w:val="001F57E3"/>
    <w:rsid w:val="001F655A"/>
    <w:rsid w:val="001F7C5F"/>
    <w:rsid w:val="00203605"/>
    <w:rsid w:val="00204078"/>
    <w:rsid w:val="002040A4"/>
    <w:rsid w:val="002048E0"/>
    <w:rsid w:val="00207146"/>
    <w:rsid w:val="00213072"/>
    <w:rsid w:val="0021489D"/>
    <w:rsid w:val="00215A64"/>
    <w:rsid w:val="002165EA"/>
    <w:rsid w:val="002166D2"/>
    <w:rsid w:val="00220E04"/>
    <w:rsid w:val="00221C63"/>
    <w:rsid w:val="002237BC"/>
    <w:rsid w:val="00224D23"/>
    <w:rsid w:val="0023093E"/>
    <w:rsid w:val="00230F61"/>
    <w:rsid w:val="00232415"/>
    <w:rsid w:val="00232DA6"/>
    <w:rsid w:val="00233756"/>
    <w:rsid w:val="00235FF3"/>
    <w:rsid w:val="00237BBA"/>
    <w:rsid w:val="00242E6E"/>
    <w:rsid w:val="00244402"/>
    <w:rsid w:val="00246B11"/>
    <w:rsid w:val="00246CF8"/>
    <w:rsid w:val="00251B35"/>
    <w:rsid w:val="002577D2"/>
    <w:rsid w:val="002606C9"/>
    <w:rsid w:val="00262FD4"/>
    <w:rsid w:val="00266B24"/>
    <w:rsid w:val="00267822"/>
    <w:rsid w:val="00267B2A"/>
    <w:rsid w:val="00272768"/>
    <w:rsid w:val="00272B91"/>
    <w:rsid w:val="0027509D"/>
    <w:rsid w:val="0028166B"/>
    <w:rsid w:val="0028278D"/>
    <w:rsid w:val="00282D4D"/>
    <w:rsid w:val="00282D69"/>
    <w:rsid w:val="00284852"/>
    <w:rsid w:val="0028497B"/>
    <w:rsid w:val="002861C0"/>
    <w:rsid w:val="00292AD0"/>
    <w:rsid w:val="00292C7B"/>
    <w:rsid w:val="002941C4"/>
    <w:rsid w:val="002946C2"/>
    <w:rsid w:val="00297F92"/>
    <w:rsid w:val="002A0202"/>
    <w:rsid w:val="002A03F1"/>
    <w:rsid w:val="002A4CAE"/>
    <w:rsid w:val="002A5ED2"/>
    <w:rsid w:val="002A6278"/>
    <w:rsid w:val="002A6BFE"/>
    <w:rsid w:val="002A72E3"/>
    <w:rsid w:val="002B090D"/>
    <w:rsid w:val="002B0922"/>
    <w:rsid w:val="002B324F"/>
    <w:rsid w:val="002B48CD"/>
    <w:rsid w:val="002C1AA7"/>
    <w:rsid w:val="002C3187"/>
    <w:rsid w:val="002C36D3"/>
    <w:rsid w:val="002C46D7"/>
    <w:rsid w:val="002C4AA2"/>
    <w:rsid w:val="002C4B96"/>
    <w:rsid w:val="002C4FC1"/>
    <w:rsid w:val="002C6A5F"/>
    <w:rsid w:val="002C6E86"/>
    <w:rsid w:val="002C7A55"/>
    <w:rsid w:val="002D0F28"/>
    <w:rsid w:val="002D1E17"/>
    <w:rsid w:val="002D4471"/>
    <w:rsid w:val="002D484F"/>
    <w:rsid w:val="002D67AA"/>
    <w:rsid w:val="002D717C"/>
    <w:rsid w:val="002E0058"/>
    <w:rsid w:val="002E1D54"/>
    <w:rsid w:val="002E4050"/>
    <w:rsid w:val="002E61B2"/>
    <w:rsid w:val="002E67BD"/>
    <w:rsid w:val="002E6F89"/>
    <w:rsid w:val="002F135D"/>
    <w:rsid w:val="002F147A"/>
    <w:rsid w:val="002F1EB4"/>
    <w:rsid w:val="002F2656"/>
    <w:rsid w:val="002F4F6D"/>
    <w:rsid w:val="002F7637"/>
    <w:rsid w:val="002F7727"/>
    <w:rsid w:val="002F7DA1"/>
    <w:rsid w:val="0030035F"/>
    <w:rsid w:val="00302177"/>
    <w:rsid w:val="00302CFE"/>
    <w:rsid w:val="003042D8"/>
    <w:rsid w:val="00306282"/>
    <w:rsid w:val="00306EDC"/>
    <w:rsid w:val="0030721B"/>
    <w:rsid w:val="003112A6"/>
    <w:rsid w:val="003113BA"/>
    <w:rsid w:val="003116D9"/>
    <w:rsid w:val="00311C99"/>
    <w:rsid w:val="003134D3"/>
    <w:rsid w:val="00313CB9"/>
    <w:rsid w:val="003147AA"/>
    <w:rsid w:val="00316F62"/>
    <w:rsid w:val="00325B4F"/>
    <w:rsid w:val="003304F5"/>
    <w:rsid w:val="00331A0C"/>
    <w:rsid w:val="00331E89"/>
    <w:rsid w:val="0033245E"/>
    <w:rsid w:val="00333C8E"/>
    <w:rsid w:val="00333CF8"/>
    <w:rsid w:val="00335E61"/>
    <w:rsid w:val="00337208"/>
    <w:rsid w:val="0033764A"/>
    <w:rsid w:val="0033781A"/>
    <w:rsid w:val="00340F45"/>
    <w:rsid w:val="00342D78"/>
    <w:rsid w:val="00342E6A"/>
    <w:rsid w:val="00345489"/>
    <w:rsid w:val="00345972"/>
    <w:rsid w:val="00350C71"/>
    <w:rsid w:val="003511E5"/>
    <w:rsid w:val="003525F2"/>
    <w:rsid w:val="00355116"/>
    <w:rsid w:val="00356A45"/>
    <w:rsid w:val="00356D22"/>
    <w:rsid w:val="00356D3A"/>
    <w:rsid w:val="003602DC"/>
    <w:rsid w:val="00361CF7"/>
    <w:rsid w:val="003626F8"/>
    <w:rsid w:val="00365282"/>
    <w:rsid w:val="00365492"/>
    <w:rsid w:val="003658C5"/>
    <w:rsid w:val="003673CA"/>
    <w:rsid w:val="00367A28"/>
    <w:rsid w:val="00370D69"/>
    <w:rsid w:val="00370EA3"/>
    <w:rsid w:val="00371862"/>
    <w:rsid w:val="00372DA3"/>
    <w:rsid w:val="00374CA9"/>
    <w:rsid w:val="0038217A"/>
    <w:rsid w:val="003824FE"/>
    <w:rsid w:val="00382DCF"/>
    <w:rsid w:val="00383710"/>
    <w:rsid w:val="0038650C"/>
    <w:rsid w:val="0039190A"/>
    <w:rsid w:val="00391F70"/>
    <w:rsid w:val="00392CD6"/>
    <w:rsid w:val="00395833"/>
    <w:rsid w:val="00396F21"/>
    <w:rsid w:val="003A0D6E"/>
    <w:rsid w:val="003A562F"/>
    <w:rsid w:val="003A5B35"/>
    <w:rsid w:val="003A5C86"/>
    <w:rsid w:val="003A794E"/>
    <w:rsid w:val="003B1720"/>
    <w:rsid w:val="003B70FB"/>
    <w:rsid w:val="003C2C27"/>
    <w:rsid w:val="003C48F4"/>
    <w:rsid w:val="003C7DF4"/>
    <w:rsid w:val="003D0B5B"/>
    <w:rsid w:val="003D0FD9"/>
    <w:rsid w:val="003D37F9"/>
    <w:rsid w:val="003D3A47"/>
    <w:rsid w:val="003E2E93"/>
    <w:rsid w:val="003F03DE"/>
    <w:rsid w:val="003F1E1B"/>
    <w:rsid w:val="003F28B1"/>
    <w:rsid w:val="003F44DA"/>
    <w:rsid w:val="003F6656"/>
    <w:rsid w:val="003F6A20"/>
    <w:rsid w:val="003F7841"/>
    <w:rsid w:val="0040128E"/>
    <w:rsid w:val="00402960"/>
    <w:rsid w:val="00405741"/>
    <w:rsid w:val="004068A6"/>
    <w:rsid w:val="00410903"/>
    <w:rsid w:val="00412D5A"/>
    <w:rsid w:val="00416C92"/>
    <w:rsid w:val="00417CA2"/>
    <w:rsid w:val="0042166A"/>
    <w:rsid w:val="004251F0"/>
    <w:rsid w:val="00425D67"/>
    <w:rsid w:val="00426193"/>
    <w:rsid w:val="00431F96"/>
    <w:rsid w:val="0043242F"/>
    <w:rsid w:val="00432ED2"/>
    <w:rsid w:val="00436558"/>
    <w:rsid w:val="00441C1A"/>
    <w:rsid w:val="00443E98"/>
    <w:rsid w:val="0044445D"/>
    <w:rsid w:val="0044456E"/>
    <w:rsid w:val="004457E0"/>
    <w:rsid w:val="004477E6"/>
    <w:rsid w:val="00447C1B"/>
    <w:rsid w:val="00453812"/>
    <w:rsid w:val="00453E21"/>
    <w:rsid w:val="00454A4C"/>
    <w:rsid w:val="0045633C"/>
    <w:rsid w:val="00457D99"/>
    <w:rsid w:val="00463094"/>
    <w:rsid w:val="0046454C"/>
    <w:rsid w:val="00464F4E"/>
    <w:rsid w:val="00466410"/>
    <w:rsid w:val="00466B4A"/>
    <w:rsid w:val="00467821"/>
    <w:rsid w:val="00467DE4"/>
    <w:rsid w:val="00467DE6"/>
    <w:rsid w:val="00470F67"/>
    <w:rsid w:val="004710D5"/>
    <w:rsid w:val="004761BF"/>
    <w:rsid w:val="00480B90"/>
    <w:rsid w:val="004812C4"/>
    <w:rsid w:val="00481577"/>
    <w:rsid w:val="0048308B"/>
    <w:rsid w:val="0048428F"/>
    <w:rsid w:val="0048520E"/>
    <w:rsid w:val="0048521C"/>
    <w:rsid w:val="0048632F"/>
    <w:rsid w:val="00486F2A"/>
    <w:rsid w:val="00486F79"/>
    <w:rsid w:val="00490265"/>
    <w:rsid w:val="0049062A"/>
    <w:rsid w:val="0049101B"/>
    <w:rsid w:val="004928AA"/>
    <w:rsid w:val="00493F22"/>
    <w:rsid w:val="00494B45"/>
    <w:rsid w:val="00496204"/>
    <w:rsid w:val="00496F92"/>
    <w:rsid w:val="004A0DD1"/>
    <w:rsid w:val="004A3A4B"/>
    <w:rsid w:val="004A75E2"/>
    <w:rsid w:val="004B1EEE"/>
    <w:rsid w:val="004B218F"/>
    <w:rsid w:val="004B3150"/>
    <w:rsid w:val="004B6996"/>
    <w:rsid w:val="004B74E0"/>
    <w:rsid w:val="004C1C2D"/>
    <w:rsid w:val="004C20FA"/>
    <w:rsid w:val="004C27F2"/>
    <w:rsid w:val="004D32A0"/>
    <w:rsid w:val="004D338C"/>
    <w:rsid w:val="004D5F0B"/>
    <w:rsid w:val="004D6BA4"/>
    <w:rsid w:val="004D79C4"/>
    <w:rsid w:val="004E1202"/>
    <w:rsid w:val="004E2631"/>
    <w:rsid w:val="004E6CBB"/>
    <w:rsid w:val="004E7E5A"/>
    <w:rsid w:val="004F43CE"/>
    <w:rsid w:val="004F700A"/>
    <w:rsid w:val="004F721D"/>
    <w:rsid w:val="005017DA"/>
    <w:rsid w:val="00504D10"/>
    <w:rsid w:val="00505376"/>
    <w:rsid w:val="00505FB4"/>
    <w:rsid w:val="0050721D"/>
    <w:rsid w:val="0052114F"/>
    <w:rsid w:val="00521A34"/>
    <w:rsid w:val="00522220"/>
    <w:rsid w:val="00527401"/>
    <w:rsid w:val="00530E6E"/>
    <w:rsid w:val="0053119F"/>
    <w:rsid w:val="005321BC"/>
    <w:rsid w:val="005325A4"/>
    <w:rsid w:val="00533414"/>
    <w:rsid w:val="00533BF7"/>
    <w:rsid w:val="0053565D"/>
    <w:rsid w:val="00535E22"/>
    <w:rsid w:val="005400EB"/>
    <w:rsid w:val="005431D0"/>
    <w:rsid w:val="00546EDE"/>
    <w:rsid w:val="00547865"/>
    <w:rsid w:val="00551C55"/>
    <w:rsid w:val="0055319C"/>
    <w:rsid w:val="005536D7"/>
    <w:rsid w:val="0055431E"/>
    <w:rsid w:val="00555DAE"/>
    <w:rsid w:val="00560390"/>
    <w:rsid w:val="00564B82"/>
    <w:rsid w:val="00566C26"/>
    <w:rsid w:val="0057024D"/>
    <w:rsid w:val="005705BA"/>
    <w:rsid w:val="00570DA7"/>
    <w:rsid w:val="00572633"/>
    <w:rsid w:val="00575E5B"/>
    <w:rsid w:val="0058129E"/>
    <w:rsid w:val="00582759"/>
    <w:rsid w:val="00584F31"/>
    <w:rsid w:val="005866F1"/>
    <w:rsid w:val="005869A8"/>
    <w:rsid w:val="0059089F"/>
    <w:rsid w:val="00591313"/>
    <w:rsid w:val="0059298B"/>
    <w:rsid w:val="005965C5"/>
    <w:rsid w:val="00596B9D"/>
    <w:rsid w:val="00596BB4"/>
    <w:rsid w:val="00597415"/>
    <w:rsid w:val="00597AA6"/>
    <w:rsid w:val="00597D5F"/>
    <w:rsid w:val="005A0C42"/>
    <w:rsid w:val="005A1B2E"/>
    <w:rsid w:val="005A1D74"/>
    <w:rsid w:val="005A1FB6"/>
    <w:rsid w:val="005A3CD6"/>
    <w:rsid w:val="005A3E5D"/>
    <w:rsid w:val="005A7AEB"/>
    <w:rsid w:val="005B1400"/>
    <w:rsid w:val="005B18CA"/>
    <w:rsid w:val="005B3A2C"/>
    <w:rsid w:val="005B60A0"/>
    <w:rsid w:val="005B7C37"/>
    <w:rsid w:val="005B7C7C"/>
    <w:rsid w:val="005C0BD1"/>
    <w:rsid w:val="005C2860"/>
    <w:rsid w:val="005C3AD1"/>
    <w:rsid w:val="005C46DE"/>
    <w:rsid w:val="005C4DBE"/>
    <w:rsid w:val="005C6463"/>
    <w:rsid w:val="005C6669"/>
    <w:rsid w:val="005D012E"/>
    <w:rsid w:val="005D0990"/>
    <w:rsid w:val="005D2A1D"/>
    <w:rsid w:val="005D4F99"/>
    <w:rsid w:val="005E0E7E"/>
    <w:rsid w:val="005E293B"/>
    <w:rsid w:val="005E351A"/>
    <w:rsid w:val="005E4BB3"/>
    <w:rsid w:val="005E6C29"/>
    <w:rsid w:val="005F12EE"/>
    <w:rsid w:val="005F49FC"/>
    <w:rsid w:val="005F70BA"/>
    <w:rsid w:val="00600388"/>
    <w:rsid w:val="006013CD"/>
    <w:rsid w:val="00605DE9"/>
    <w:rsid w:val="0060625A"/>
    <w:rsid w:val="00607368"/>
    <w:rsid w:val="00607AA5"/>
    <w:rsid w:val="00607C11"/>
    <w:rsid w:val="00610A7D"/>
    <w:rsid w:val="00610AA1"/>
    <w:rsid w:val="00610BA4"/>
    <w:rsid w:val="00610F63"/>
    <w:rsid w:val="00616862"/>
    <w:rsid w:val="006206B0"/>
    <w:rsid w:val="00621692"/>
    <w:rsid w:val="00621BF3"/>
    <w:rsid w:val="00622B11"/>
    <w:rsid w:val="00625087"/>
    <w:rsid w:val="006250A5"/>
    <w:rsid w:val="00625B83"/>
    <w:rsid w:val="00625F12"/>
    <w:rsid w:val="00626FEA"/>
    <w:rsid w:val="00627BA2"/>
    <w:rsid w:val="006306EA"/>
    <w:rsid w:val="0063173B"/>
    <w:rsid w:val="0063288A"/>
    <w:rsid w:val="00643A95"/>
    <w:rsid w:val="006474A2"/>
    <w:rsid w:val="00651EE0"/>
    <w:rsid w:val="00653716"/>
    <w:rsid w:val="0065498B"/>
    <w:rsid w:val="006578E2"/>
    <w:rsid w:val="00662835"/>
    <w:rsid w:val="006632FE"/>
    <w:rsid w:val="00664349"/>
    <w:rsid w:val="006644EA"/>
    <w:rsid w:val="00664594"/>
    <w:rsid w:val="0066502C"/>
    <w:rsid w:val="006655B5"/>
    <w:rsid w:val="00670B14"/>
    <w:rsid w:val="006710A2"/>
    <w:rsid w:val="00672316"/>
    <w:rsid w:val="00672AAC"/>
    <w:rsid w:val="00676C70"/>
    <w:rsid w:val="00683080"/>
    <w:rsid w:val="00683F7D"/>
    <w:rsid w:val="00685A8E"/>
    <w:rsid w:val="006866C9"/>
    <w:rsid w:val="00686C37"/>
    <w:rsid w:val="006879C3"/>
    <w:rsid w:val="0069000E"/>
    <w:rsid w:val="006928B1"/>
    <w:rsid w:val="00694CFA"/>
    <w:rsid w:val="00695CE4"/>
    <w:rsid w:val="00697786"/>
    <w:rsid w:val="00697FA2"/>
    <w:rsid w:val="006A1260"/>
    <w:rsid w:val="006A2087"/>
    <w:rsid w:val="006A377E"/>
    <w:rsid w:val="006A77C1"/>
    <w:rsid w:val="006B6598"/>
    <w:rsid w:val="006C0E14"/>
    <w:rsid w:val="006C339F"/>
    <w:rsid w:val="006C39AC"/>
    <w:rsid w:val="006C3D13"/>
    <w:rsid w:val="006C4A37"/>
    <w:rsid w:val="006C4F3D"/>
    <w:rsid w:val="006C6ADE"/>
    <w:rsid w:val="006C7800"/>
    <w:rsid w:val="006D0615"/>
    <w:rsid w:val="006D1B73"/>
    <w:rsid w:val="006D2E29"/>
    <w:rsid w:val="006D358F"/>
    <w:rsid w:val="006D3BDC"/>
    <w:rsid w:val="006D66A4"/>
    <w:rsid w:val="006D6789"/>
    <w:rsid w:val="006E478B"/>
    <w:rsid w:val="006E51DB"/>
    <w:rsid w:val="006E7BBD"/>
    <w:rsid w:val="006F18D7"/>
    <w:rsid w:val="006F3F88"/>
    <w:rsid w:val="006F56BD"/>
    <w:rsid w:val="006F73BC"/>
    <w:rsid w:val="00706169"/>
    <w:rsid w:val="00707BBB"/>
    <w:rsid w:val="00710273"/>
    <w:rsid w:val="0071101E"/>
    <w:rsid w:val="007121E0"/>
    <w:rsid w:val="00712DEC"/>
    <w:rsid w:val="00714874"/>
    <w:rsid w:val="0071523C"/>
    <w:rsid w:val="007173B4"/>
    <w:rsid w:val="0072201F"/>
    <w:rsid w:val="0072264E"/>
    <w:rsid w:val="00727E2A"/>
    <w:rsid w:val="00730C63"/>
    <w:rsid w:val="00731649"/>
    <w:rsid w:val="007320B7"/>
    <w:rsid w:val="007322AE"/>
    <w:rsid w:val="00732349"/>
    <w:rsid w:val="00732E05"/>
    <w:rsid w:val="0073333E"/>
    <w:rsid w:val="00733DFD"/>
    <w:rsid w:val="00734CA4"/>
    <w:rsid w:val="00734CFB"/>
    <w:rsid w:val="00740E3B"/>
    <w:rsid w:val="007436A2"/>
    <w:rsid w:val="00743B71"/>
    <w:rsid w:val="00744104"/>
    <w:rsid w:val="00745B66"/>
    <w:rsid w:val="00751C4D"/>
    <w:rsid w:val="0075216E"/>
    <w:rsid w:val="0075273C"/>
    <w:rsid w:val="00752F47"/>
    <w:rsid w:val="007543E0"/>
    <w:rsid w:val="00754AD3"/>
    <w:rsid w:val="007601D2"/>
    <w:rsid w:val="00760955"/>
    <w:rsid w:val="00760E59"/>
    <w:rsid w:val="00761FCD"/>
    <w:rsid w:val="00763A66"/>
    <w:rsid w:val="0076540F"/>
    <w:rsid w:val="007655E9"/>
    <w:rsid w:val="00766E98"/>
    <w:rsid w:val="00770344"/>
    <w:rsid w:val="007706A2"/>
    <w:rsid w:val="00770C2D"/>
    <w:rsid w:val="00770F1F"/>
    <w:rsid w:val="00772FC5"/>
    <w:rsid w:val="0077358D"/>
    <w:rsid w:val="00774906"/>
    <w:rsid w:val="0077571B"/>
    <w:rsid w:val="00775C1C"/>
    <w:rsid w:val="0077735B"/>
    <w:rsid w:val="007776AE"/>
    <w:rsid w:val="00777921"/>
    <w:rsid w:val="007810D7"/>
    <w:rsid w:val="00782950"/>
    <w:rsid w:val="00783DA7"/>
    <w:rsid w:val="00790B8E"/>
    <w:rsid w:val="00790EF3"/>
    <w:rsid w:val="00793948"/>
    <w:rsid w:val="00794836"/>
    <w:rsid w:val="00796A08"/>
    <w:rsid w:val="00796BE0"/>
    <w:rsid w:val="007A0573"/>
    <w:rsid w:val="007A3DD0"/>
    <w:rsid w:val="007A4FA2"/>
    <w:rsid w:val="007A54B5"/>
    <w:rsid w:val="007A571F"/>
    <w:rsid w:val="007A6B7D"/>
    <w:rsid w:val="007A7DC6"/>
    <w:rsid w:val="007A7F48"/>
    <w:rsid w:val="007B0B57"/>
    <w:rsid w:val="007B11C9"/>
    <w:rsid w:val="007B184E"/>
    <w:rsid w:val="007B1B0E"/>
    <w:rsid w:val="007B25FA"/>
    <w:rsid w:val="007B3A2F"/>
    <w:rsid w:val="007B6692"/>
    <w:rsid w:val="007B7FC1"/>
    <w:rsid w:val="007C17B9"/>
    <w:rsid w:val="007C1A23"/>
    <w:rsid w:val="007C4F1A"/>
    <w:rsid w:val="007C5D77"/>
    <w:rsid w:val="007C7861"/>
    <w:rsid w:val="007D49BB"/>
    <w:rsid w:val="007D4D61"/>
    <w:rsid w:val="007D636A"/>
    <w:rsid w:val="007D73C5"/>
    <w:rsid w:val="007E0098"/>
    <w:rsid w:val="007E0FB0"/>
    <w:rsid w:val="007E32E0"/>
    <w:rsid w:val="007E544C"/>
    <w:rsid w:val="007E5671"/>
    <w:rsid w:val="007E627A"/>
    <w:rsid w:val="007E6D27"/>
    <w:rsid w:val="007E7E33"/>
    <w:rsid w:val="007F0168"/>
    <w:rsid w:val="007F13FD"/>
    <w:rsid w:val="007F6E05"/>
    <w:rsid w:val="00801651"/>
    <w:rsid w:val="00802086"/>
    <w:rsid w:val="00802D2E"/>
    <w:rsid w:val="00803D9E"/>
    <w:rsid w:val="00813792"/>
    <w:rsid w:val="0081564F"/>
    <w:rsid w:val="0081578B"/>
    <w:rsid w:val="0081720D"/>
    <w:rsid w:val="0081775B"/>
    <w:rsid w:val="00817AD0"/>
    <w:rsid w:val="0082331C"/>
    <w:rsid w:val="00824A60"/>
    <w:rsid w:val="00824D08"/>
    <w:rsid w:val="00824D86"/>
    <w:rsid w:val="00827A4D"/>
    <w:rsid w:val="008309AA"/>
    <w:rsid w:val="008318BA"/>
    <w:rsid w:val="0083498C"/>
    <w:rsid w:val="008356D4"/>
    <w:rsid w:val="00835C9E"/>
    <w:rsid w:val="00836FA0"/>
    <w:rsid w:val="00841BDE"/>
    <w:rsid w:val="00842379"/>
    <w:rsid w:val="0084275F"/>
    <w:rsid w:val="00842AB7"/>
    <w:rsid w:val="00842DD8"/>
    <w:rsid w:val="008522A6"/>
    <w:rsid w:val="00854614"/>
    <w:rsid w:val="008551FB"/>
    <w:rsid w:val="008555B4"/>
    <w:rsid w:val="008605B7"/>
    <w:rsid w:val="008638B2"/>
    <w:rsid w:val="00865244"/>
    <w:rsid w:val="00872543"/>
    <w:rsid w:val="008801A0"/>
    <w:rsid w:val="008808A9"/>
    <w:rsid w:val="00884E26"/>
    <w:rsid w:val="008854F4"/>
    <w:rsid w:val="00885683"/>
    <w:rsid w:val="0088628F"/>
    <w:rsid w:val="008871CE"/>
    <w:rsid w:val="00893373"/>
    <w:rsid w:val="008A512F"/>
    <w:rsid w:val="008B00D8"/>
    <w:rsid w:val="008B020C"/>
    <w:rsid w:val="008B086C"/>
    <w:rsid w:val="008B181B"/>
    <w:rsid w:val="008B67B9"/>
    <w:rsid w:val="008B6854"/>
    <w:rsid w:val="008C034A"/>
    <w:rsid w:val="008C12F9"/>
    <w:rsid w:val="008C1EF5"/>
    <w:rsid w:val="008C4191"/>
    <w:rsid w:val="008C5D30"/>
    <w:rsid w:val="008D07D1"/>
    <w:rsid w:val="008D27B8"/>
    <w:rsid w:val="008D3B6B"/>
    <w:rsid w:val="008D6D1E"/>
    <w:rsid w:val="008D79C1"/>
    <w:rsid w:val="008E2E8C"/>
    <w:rsid w:val="008E44EB"/>
    <w:rsid w:val="008E6390"/>
    <w:rsid w:val="008F2558"/>
    <w:rsid w:val="008F4CCD"/>
    <w:rsid w:val="008F78F0"/>
    <w:rsid w:val="009032F0"/>
    <w:rsid w:val="009034CD"/>
    <w:rsid w:val="009036B5"/>
    <w:rsid w:val="00904D51"/>
    <w:rsid w:val="0090516B"/>
    <w:rsid w:val="00906EEB"/>
    <w:rsid w:val="00911840"/>
    <w:rsid w:val="0091286F"/>
    <w:rsid w:val="00912D54"/>
    <w:rsid w:val="00912FE1"/>
    <w:rsid w:val="009144EB"/>
    <w:rsid w:val="00915A05"/>
    <w:rsid w:val="0091614A"/>
    <w:rsid w:val="00917957"/>
    <w:rsid w:val="00921F9D"/>
    <w:rsid w:val="0092247A"/>
    <w:rsid w:val="00925156"/>
    <w:rsid w:val="009266D4"/>
    <w:rsid w:val="009278E8"/>
    <w:rsid w:val="00927DA1"/>
    <w:rsid w:val="00930578"/>
    <w:rsid w:val="00932101"/>
    <w:rsid w:val="00934775"/>
    <w:rsid w:val="00936C5A"/>
    <w:rsid w:val="00936D03"/>
    <w:rsid w:val="00940CAE"/>
    <w:rsid w:val="009451AB"/>
    <w:rsid w:val="00946C0D"/>
    <w:rsid w:val="00951062"/>
    <w:rsid w:val="009551EA"/>
    <w:rsid w:val="00957AD4"/>
    <w:rsid w:val="00974EC4"/>
    <w:rsid w:val="009826A6"/>
    <w:rsid w:val="00983CBF"/>
    <w:rsid w:val="00983E4F"/>
    <w:rsid w:val="0098664A"/>
    <w:rsid w:val="00987A87"/>
    <w:rsid w:val="009912BC"/>
    <w:rsid w:val="00991A54"/>
    <w:rsid w:val="00994212"/>
    <w:rsid w:val="00994E64"/>
    <w:rsid w:val="009974FA"/>
    <w:rsid w:val="00997F90"/>
    <w:rsid w:val="009A0344"/>
    <w:rsid w:val="009A08A1"/>
    <w:rsid w:val="009A0FD4"/>
    <w:rsid w:val="009A2193"/>
    <w:rsid w:val="009A3035"/>
    <w:rsid w:val="009A49E8"/>
    <w:rsid w:val="009A6E66"/>
    <w:rsid w:val="009A74E9"/>
    <w:rsid w:val="009B2829"/>
    <w:rsid w:val="009B3892"/>
    <w:rsid w:val="009B4303"/>
    <w:rsid w:val="009B56CB"/>
    <w:rsid w:val="009B6A3F"/>
    <w:rsid w:val="009C110D"/>
    <w:rsid w:val="009C12A6"/>
    <w:rsid w:val="009C31C8"/>
    <w:rsid w:val="009C32E8"/>
    <w:rsid w:val="009C78D1"/>
    <w:rsid w:val="009C7D92"/>
    <w:rsid w:val="009D23D3"/>
    <w:rsid w:val="009D2BDA"/>
    <w:rsid w:val="009D6474"/>
    <w:rsid w:val="009D6915"/>
    <w:rsid w:val="009D7637"/>
    <w:rsid w:val="009D76F7"/>
    <w:rsid w:val="009E136B"/>
    <w:rsid w:val="009E3522"/>
    <w:rsid w:val="009E5953"/>
    <w:rsid w:val="009E75CC"/>
    <w:rsid w:val="009F0BC8"/>
    <w:rsid w:val="009F17DB"/>
    <w:rsid w:val="009F3F4F"/>
    <w:rsid w:val="009F5BE7"/>
    <w:rsid w:val="009F7C1E"/>
    <w:rsid w:val="00A02CB4"/>
    <w:rsid w:val="00A05216"/>
    <w:rsid w:val="00A064FA"/>
    <w:rsid w:val="00A114E7"/>
    <w:rsid w:val="00A128B4"/>
    <w:rsid w:val="00A13D9F"/>
    <w:rsid w:val="00A14081"/>
    <w:rsid w:val="00A178D9"/>
    <w:rsid w:val="00A230F5"/>
    <w:rsid w:val="00A231DD"/>
    <w:rsid w:val="00A313AF"/>
    <w:rsid w:val="00A31D6D"/>
    <w:rsid w:val="00A3486B"/>
    <w:rsid w:val="00A36CD1"/>
    <w:rsid w:val="00A37834"/>
    <w:rsid w:val="00A37B1B"/>
    <w:rsid w:val="00A41FE2"/>
    <w:rsid w:val="00A44723"/>
    <w:rsid w:val="00A45568"/>
    <w:rsid w:val="00A46A12"/>
    <w:rsid w:val="00A520D5"/>
    <w:rsid w:val="00A5217B"/>
    <w:rsid w:val="00A54445"/>
    <w:rsid w:val="00A555C7"/>
    <w:rsid w:val="00A5623B"/>
    <w:rsid w:val="00A56345"/>
    <w:rsid w:val="00A60A76"/>
    <w:rsid w:val="00A65A31"/>
    <w:rsid w:val="00A65D22"/>
    <w:rsid w:val="00A66632"/>
    <w:rsid w:val="00A70045"/>
    <w:rsid w:val="00A7352B"/>
    <w:rsid w:val="00A7371E"/>
    <w:rsid w:val="00A75C69"/>
    <w:rsid w:val="00A75E49"/>
    <w:rsid w:val="00A82258"/>
    <w:rsid w:val="00A86BB3"/>
    <w:rsid w:val="00A87609"/>
    <w:rsid w:val="00A906C8"/>
    <w:rsid w:val="00A91A86"/>
    <w:rsid w:val="00A94DBD"/>
    <w:rsid w:val="00A965AD"/>
    <w:rsid w:val="00AA01CC"/>
    <w:rsid w:val="00AA105D"/>
    <w:rsid w:val="00AA267A"/>
    <w:rsid w:val="00AA2FA6"/>
    <w:rsid w:val="00AA4265"/>
    <w:rsid w:val="00AA497D"/>
    <w:rsid w:val="00AA51D9"/>
    <w:rsid w:val="00AA5E48"/>
    <w:rsid w:val="00AA63DD"/>
    <w:rsid w:val="00AA6853"/>
    <w:rsid w:val="00AA6869"/>
    <w:rsid w:val="00AA73C2"/>
    <w:rsid w:val="00AB4BDF"/>
    <w:rsid w:val="00AB5995"/>
    <w:rsid w:val="00AB602B"/>
    <w:rsid w:val="00AB7230"/>
    <w:rsid w:val="00AC3763"/>
    <w:rsid w:val="00AC4684"/>
    <w:rsid w:val="00AC55C5"/>
    <w:rsid w:val="00AC5F57"/>
    <w:rsid w:val="00AD114C"/>
    <w:rsid w:val="00AD1CD3"/>
    <w:rsid w:val="00AD6F85"/>
    <w:rsid w:val="00AE0A16"/>
    <w:rsid w:val="00AE1911"/>
    <w:rsid w:val="00AE21B7"/>
    <w:rsid w:val="00AE2678"/>
    <w:rsid w:val="00AE2A3F"/>
    <w:rsid w:val="00AE31D6"/>
    <w:rsid w:val="00AE521C"/>
    <w:rsid w:val="00AF04A1"/>
    <w:rsid w:val="00AF0916"/>
    <w:rsid w:val="00AF1921"/>
    <w:rsid w:val="00AF529A"/>
    <w:rsid w:val="00AF5F50"/>
    <w:rsid w:val="00AF76A0"/>
    <w:rsid w:val="00B01E65"/>
    <w:rsid w:val="00B061D9"/>
    <w:rsid w:val="00B07347"/>
    <w:rsid w:val="00B10B8A"/>
    <w:rsid w:val="00B14FE0"/>
    <w:rsid w:val="00B165EE"/>
    <w:rsid w:val="00B23543"/>
    <w:rsid w:val="00B23FD4"/>
    <w:rsid w:val="00B241C9"/>
    <w:rsid w:val="00B25CA9"/>
    <w:rsid w:val="00B30985"/>
    <w:rsid w:val="00B31610"/>
    <w:rsid w:val="00B3386F"/>
    <w:rsid w:val="00B342F8"/>
    <w:rsid w:val="00B3467C"/>
    <w:rsid w:val="00B34719"/>
    <w:rsid w:val="00B35720"/>
    <w:rsid w:val="00B368FC"/>
    <w:rsid w:val="00B415CC"/>
    <w:rsid w:val="00B42507"/>
    <w:rsid w:val="00B43BC3"/>
    <w:rsid w:val="00B44C9B"/>
    <w:rsid w:val="00B4566C"/>
    <w:rsid w:val="00B470EF"/>
    <w:rsid w:val="00B47226"/>
    <w:rsid w:val="00B516FA"/>
    <w:rsid w:val="00B5313F"/>
    <w:rsid w:val="00B54D5C"/>
    <w:rsid w:val="00B554C7"/>
    <w:rsid w:val="00B55B51"/>
    <w:rsid w:val="00B568C2"/>
    <w:rsid w:val="00B61DAC"/>
    <w:rsid w:val="00B6252A"/>
    <w:rsid w:val="00B62AFE"/>
    <w:rsid w:val="00B63665"/>
    <w:rsid w:val="00B66B70"/>
    <w:rsid w:val="00B6715D"/>
    <w:rsid w:val="00B678A3"/>
    <w:rsid w:val="00B70019"/>
    <w:rsid w:val="00B710CA"/>
    <w:rsid w:val="00B725C9"/>
    <w:rsid w:val="00B75A79"/>
    <w:rsid w:val="00B76D77"/>
    <w:rsid w:val="00B77EF3"/>
    <w:rsid w:val="00B80434"/>
    <w:rsid w:val="00B8145E"/>
    <w:rsid w:val="00B814E3"/>
    <w:rsid w:val="00B81B26"/>
    <w:rsid w:val="00B82AFB"/>
    <w:rsid w:val="00B8494A"/>
    <w:rsid w:val="00B911C1"/>
    <w:rsid w:val="00B95530"/>
    <w:rsid w:val="00B966DF"/>
    <w:rsid w:val="00B96F42"/>
    <w:rsid w:val="00BA3714"/>
    <w:rsid w:val="00BA5065"/>
    <w:rsid w:val="00BA665E"/>
    <w:rsid w:val="00BB08B3"/>
    <w:rsid w:val="00BB35C9"/>
    <w:rsid w:val="00BB36A2"/>
    <w:rsid w:val="00BB4E98"/>
    <w:rsid w:val="00BB5F15"/>
    <w:rsid w:val="00BB7678"/>
    <w:rsid w:val="00BB7776"/>
    <w:rsid w:val="00BC3F58"/>
    <w:rsid w:val="00BC41A3"/>
    <w:rsid w:val="00BC60A3"/>
    <w:rsid w:val="00BC795E"/>
    <w:rsid w:val="00BD10EA"/>
    <w:rsid w:val="00BD1CA2"/>
    <w:rsid w:val="00BD4818"/>
    <w:rsid w:val="00BD74B7"/>
    <w:rsid w:val="00BD74F4"/>
    <w:rsid w:val="00BE0604"/>
    <w:rsid w:val="00BE0CF7"/>
    <w:rsid w:val="00BE0D72"/>
    <w:rsid w:val="00BE6A29"/>
    <w:rsid w:val="00BE6D7F"/>
    <w:rsid w:val="00BE6E1F"/>
    <w:rsid w:val="00BE7A98"/>
    <w:rsid w:val="00BF03B5"/>
    <w:rsid w:val="00BF04BD"/>
    <w:rsid w:val="00BF0EF1"/>
    <w:rsid w:val="00BF1072"/>
    <w:rsid w:val="00BF1D28"/>
    <w:rsid w:val="00BF37DE"/>
    <w:rsid w:val="00BF771D"/>
    <w:rsid w:val="00C00638"/>
    <w:rsid w:val="00C00A6A"/>
    <w:rsid w:val="00C00AC9"/>
    <w:rsid w:val="00C00CBA"/>
    <w:rsid w:val="00C027BD"/>
    <w:rsid w:val="00C048F3"/>
    <w:rsid w:val="00C04943"/>
    <w:rsid w:val="00C050AE"/>
    <w:rsid w:val="00C07C78"/>
    <w:rsid w:val="00C11011"/>
    <w:rsid w:val="00C15E82"/>
    <w:rsid w:val="00C1600E"/>
    <w:rsid w:val="00C20242"/>
    <w:rsid w:val="00C205A2"/>
    <w:rsid w:val="00C20647"/>
    <w:rsid w:val="00C219EF"/>
    <w:rsid w:val="00C22332"/>
    <w:rsid w:val="00C22C10"/>
    <w:rsid w:val="00C239EF"/>
    <w:rsid w:val="00C322C6"/>
    <w:rsid w:val="00C32394"/>
    <w:rsid w:val="00C37B29"/>
    <w:rsid w:val="00C4053E"/>
    <w:rsid w:val="00C40E70"/>
    <w:rsid w:val="00C43A77"/>
    <w:rsid w:val="00C470ED"/>
    <w:rsid w:val="00C50F3F"/>
    <w:rsid w:val="00C51A7F"/>
    <w:rsid w:val="00C5335A"/>
    <w:rsid w:val="00C54A43"/>
    <w:rsid w:val="00C5691F"/>
    <w:rsid w:val="00C57752"/>
    <w:rsid w:val="00C60061"/>
    <w:rsid w:val="00C644CF"/>
    <w:rsid w:val="00C730B6"/>
    <w:rsid w:val="00C73BE9"/>
    <w:rsid w:val="00C8115A"/>
    <w:rsid w:val="00C8348F"/>
    <w:rsid w:val="00C86D33"/>
    <w:rsid w:val="00C9043C"/>
    <w:rsid w:val="00C916E5"/>
    <w:rsid w:val="00C93698"/>
    <w:rsid w:val="00C94DF7"/>
    <w:rsid w:val="00C95347"/>
    <w:rsid w:val="00C978B6"/>
    <w:rsid w:val="00CA067F"/>
    <w:rsid w:val="00CA128F"/>
    <w:rsid w:val="00CA1609"/>
    <w:rsid w:val="00CA3396"/>
    <w:rsid w:val="00CA3A0A"/>
    <w:rsid w:val="00CA5D42"/>
    <w:rsid w:val="00CA6D19"/>
    <w:rsid w:val="00CA6E1D"/>
    <w:rsid w:val="00CB0771"/>
    <w:rsid w:val="00CB1B78"/>
    <w:rsid w:val="00CB27A1"/>
    <w:rsid w:val="00CB3AE7"/>
    <w:rsid w:val="00CB54B8"/>
    <w:rsid w:val="00CB575C"/>
    <w:rsid w:val="00CC025E"/>
    <w:rsid w:val="00CC02DC"/>
    <w:rsid w:val="00CC3736"/>
    <w:rsid w:val="00CC518E"/>
    <w:rsid w:val="00CC6985"/>
    <w:rsid w:val="00CD1E02"/>
    <w:rsid w:val="00CD2364"/>
    <w:rsid w:val="00CD3752"/>
    <w:rsid w:val="00CD5A3A"/>
    <w:rsid w:val="00CD7112"/>
    <w:rsid w:val="00CE07F9"/>
    <w:rsid w:val="00CE108B"/>
    <w:rsid w:val="00CE42AE"/>
    <w:rsid w:val="00CE53B0"/>
    <w:rsid w:val="00CE6AE3"/>
    <w:rsid w:val="00CE6AEA"/>
    <w:rsid w:val="00CF1D02"/>
    <w:rsid w:val="00CF4707"/>
    <w:rsid w:val="00CF4BA2"/>
    <w:rsid w:val="00CF6165"/>
    <w:rsid w:val="00CF74AD"/>
    <w:rsid w:val="00CF7FBC"/>
    <w:rsid w:val="00D01D10"/>
    <w:rsid w:val="00D01E1B"/>
    <w:rsid w:val="00D04497"/>
    <w:rsid w:val="00D06153"/>
    <w:rsid w:val="00D06A6F"/>
    <w:rsid w:val="00D06F9E"/>
    <w:rsid w:val="00D16AD7"/>
    <w:rsid w:val="00D16BAF"/>
    <w:rsid w:val="00D171D6"/>
    <w:rsid w:val="00D17D49"/>
    <w:rsid w:val="00D231EF"/>
    <w:rsid w:val="00D246FD"/>
    <w:rsid w:val="00D30A22"/>
    <w:rsid w:val="00D3325C"/>
    <w:rsid w:val="00D33D00"/>
    <w:rsid w:val="00D33D61"/>
    <w:rsid w:val="00D34233"/>
    <w:rsid w:val="00D36663"/>
    <w:rsid w:val="00D43D40"/>
    <w:rsid w:val="00D47C1E"/>
    <w:rsid w:val="00D47E5F"/>
    <w:rsid w:val="00D50CC2"/>
    <w:rsid w:val="00D53100"/>
    <w:rsid w:val="00D5404C"/>
    <w:rsid w:val="00D5432B"/>
    <w:rsid w:val="00D545E3"/>
    <w:rsid w:val="00D5596F"/>
    <w:rsid w:val="00D604DA"/>
    <w:rsid w:val="00D61CCE"/>
    <w:rsid w:val="00D627C7"/>
    <w:rsid w:val="00D62D41"/>
    <w:rsid w:val="00D64B49"/>
    <w:rsid w:val="00D70464"/>
    <w:rsid w:val="00D733CB"/>
    <w:rsid w:val="00D7415C"/>
    <w:rsid w:val="00D774A8"/>
    <w:rsid w:val="00D816D1"/>
    <w:rsid w:val="00D82088"/>
    <w:rsid w:val="00D82871"/>
    <w:rsid w:val="00D8624E"/>
    <w:rsid w:val="00D867A4"/>
    <w:rsid w:val="00D9093C"/>
    <w:rsid w:val="00D90F8A"/>
    <w:rsid w:val="00D915E0"/>
    <w:rsid w:val="00D91673"/>
    <w:rsid w:val="00D91B72"/>
    <w:rsid w:val="00D92F19"/>
    <w:rsid w:val="00D9422A"/>
    <w:rsid w:val="00D9778E"/>
    <w:rsid w:val="00DA06DC"/>
    <w:rsid w:val="00DA0A7F"/>
    <w:rsid w:val="00DA2095"/>
    <w:rsid w:val="00DA20B6"/>
    <w:rsid w:val="00DA30F3"/>
    <w:rsid w:val="00DA39A8"/>
    <w:rsid w:val="00DA4A10"/>
    <w:rsid w:val="00DA59BF"/>
    <w:rsid w:val="00DB2424"/>
    <w:rsid w:val="00DB3713"/>
    <w:rsid w:val="00DB6059"/>
    <w:rsid w:val="00DC1D37"/>
    <w:rsid w:val="00DC4771"/>
    <w:rsid w:val="00DC5AC8"/>
    <w:rsid w:val="00DC740B"/>
    <w:rsid w:val="00DD1C79"/>
    <w:rsid w:val="00DD1D9D"/>
    <w:rsid w:val="00DD1F16"/>
    <w:rsid w:val="00DD21B5"/>
    <w:rsid w:val="00DD3888"/>
    <w:rsid w:val="00DD44D9"/>
    <w:rsid w:val="00DD4637"/>
    <w:rsid w:val="00DD5D0F"/>
    <w:rsid w:val="00DE319D"/>
    <w:rsid w:val="00DE3F08"/>
    <w:rsid w:val="00DE5434"/>
    <w:rsid w:val="00DE63EE"/>
    <w:rsid w:val="00DF0708"/>
    <w:rsid w:val="00DF164C"/>
    <w:rsid w:val="00DF1B97"/>
    <w:rsid w:val="00DF34FE"/>
    <w:rsid w:val="00DF43CD"/>
    <w:rsid w:val="00DF4535"/>
    <w:rsid w:val="00DF62B8"/>
    <w:rsid w:val="00DF6421"/>
    <w:rsid w:val="00DF66C9"/>
    <w:rsid w:val="00E038E4"/>
    <w:rsid w:val="00E12516"/>
    <w:rsid w:val="00E1799D"/>
    <w:rsid w:val="00E20903"/>
    <w:rsid w:val="00E23BDA"/>
    <w:rsid w:val="00E2436F"/>
    <w:rsid w:val="00E268DD"/>
    <w:rsid w:val="00E27023"/>
    <w:rsid w:val="00E27671"/>
    <w:rsid w:val="00E32728"/>
    <w:rsid w:val="00E40007"/>
    <w:rsid w:val="00E4100C"/>
    <w:rsid w:val="00E412AD"/>
    <w:rsid w:val="00E45E42"/>
    <w:rsid w:val="00E471D6"/>
    <w:rsid w:val="00E47AE4"/>
    <w:rsid w:val="00E47E83"/>
    <w:rsid w:val="00E50285"/>
    <w:rsid w:val="00E535D5"/>
    <w:rsid w:val="00E544A1"/>
    <w:rsid w:val="00E564A9"/>
    <w:rsid w:val="00E60A07"/>
    <w:rsid w:val="00E60B2A"/>
    <w:rsid w:val="00E61097"/>
    <w:rsid w:val="00E65D25"/>
    <w:rsid w:val="00E70EAD"/>
    <w:rsid w:val="00E734C8"/>
    <w:rsid w:val="00E73F17"/>
    <w:rsid w:val="00E74ACE"/>
    <w:rsid w:val="00E762A7"/>
    <w:rsid w:val="00E80A11"/>
    <w:rsid w:val="00E83406"/>
    <w:rsid w:val="00E83470"/>
    <w:rsid w:val="00E83AFC"/>
    <w:rsid w:val="00E83FAA"/>
    <w:rsid w:val="00E84DE4"/>
    <w:rsid w:val="00E8776A"/>
    <w:rsid w:val="00E909DE"/>
    <w:rsid w:val="00E93B3D"/>
    <w:rsid w:val="00E93F42"/>
    <w:rsid w:val="00EA05AE"/>
    <w:rsid w:val="00EA7BF2"/>
    <w:rsid w:val="00EB27E7"/>
    <w:rsid w:val="00EB3410"/>
    <w:rsid w:val="00EB4274"/>
    <w:rsid w:val="00EB6B7F"/>
    <w:rsid w:val="00EB731C"/>
    <w:rsid w:val="00EB75FF"/>
    <w:rsid w:val="00EC1F56"/>
    <w:rsid w:val="00EC3352"/>
    <w:rsid w:val="00EC45E3"/>
    <w:rsid w:val="00EC62A1"/>
    <w:rsid w:val="00EC637E"/>
    <w:rsid w:val="00EC6400"/>
    <w:rsid w:val="00EC705D"/>
    <w:rsid w:val="00ED13AF"/>
    <w:rsid w:val="00ED2488"/>
    <w:rsid w:val="00ED29CF"/>
    <w:rsid w:val="00ED348D"/>
    <w:rsid w:val="00ED4B9B"/>
    <w:rsid w:val="00ED6B62"/>
    <w:rsid w:val="00EE621B"/>
    <w:rsid w:val="00EE6D93"/>
    <w:rsid w:val="00EE7915"/>
    <w:rsid w:val="00EE7FFE"/>
    <w:rsid w:val="00EF1C14"/>
    <w:rsid w:val="00EF1D09"/>
    <w:rsid w:val="00EF3DBF"/>
    <w:rsid w:val="00EF4ECA"/>
    <w:rsid w:val="00EF5911"/>
    <w:rsid w:val="00EF5A3C"/>
    <w:rsid w:val="00EF6AA7"/>
    <w:rsid w:val="00EF7D96"/>
    <w:rsid w:val="00EF7F1F"/>
    <w:rsid w:val="00F01623"/>
    <w:rsid w:val="00F03703"/>
    <w:rsid w:val="00F04A31"/>
    <w:rsid w:val="00F062CA"/>
    <w:rsid w:val="00F10472"/>
    <w:rsid w:val="00F125C1"/>
    <w:rsid w:val="00F13E8C"/>
    <w:rsid w:val="00F166BE"/>
    <w:rsid w:val="00F17BCD"/>
    <w:rsid w:val="00F20978"/>
    <w:rsid w:val="00F24513"/>
    <w:rsid w:val="00F24829"/>
    <w:rsid w:val="00F24B50"/>
    <w:rsid w:val="00F24DAC"/>
    <w:rsid w:val="00F253FC"/>
    <w:rsid w:val="00F27A05"/>
    <w:rsid w:val="00F27BED"/>
    <w:rsid w:val="00F31751"/>
    <w:rsid w:val="00F31A35"/>
    <w:rsid w:val="00F329AA"/>
    <w:rsid w:val="00F37A0C"/>
    <w:rsid w:val="00F42A0A"/>
    <w:rsid w:val="00F43A24"/>
    <w:rsid w:val="00F450A6"/>
    <w:rsid w:val="00F45803"/>
    <w:rsid w:val="00F47824"/>
    <w:rsid w:val="00F558C9"/>
    <w:rsid w:val="00F56FDD"/>
    <w:rsid w:val="00F64DBD"/>
    <w:rsid w:val="00F66461"/>
    <w:rsid w:val="00F67385"/>
    <w:rsid w:val="00F6799D"/>
    <w:rsid w:val="00F67E4F"/>
    <w:rsid w:val="00F80415"/>
    <w:rsid w:val="00F82159"/>
    <w:rsid w:val="00F86B1E"/>
    <w:rsid w:val="00F86D8C"/>
    <w:rsid w:val="00F93802"/>
    <w:rsid w:val="00F94F66"/>
    <w:rsid w:val="00F95296"/>
    <w:rsid w:val="00F95A6E"/>
    <w:rsid w:val="00F95D43"/>
    <w:rsid w:val="00F95E98"/>
    <w:rsid w:val="00F95FB9"/>
    <w:rsid w:val="00F96309"/>
    <w:rsid w:val="00FA20DB"/>
    <w:rsid w:val="00FA2475"/>
    <w:rsid w:val="00FA29E1"/>
    <w:rsid w:val="00FA68E4"/>
    <w:rsid w:val="00FA705A"/>
    <w:rsid w:val="00FB1111"/>
    <w:rsid w:val="00FB1E1F"/>
    <w:rsid w:val="00FB5A4F"/>
    <w:rsid w:val="00FB5A76"/>
    <w:rsid w:val="00FC0728"/>
    <w:rsid w:val="00FC139C"/>
    <w:rsid w:val="00FC1804"/>
    <w:rsid w:val="00FC24E7"/>
    <w:rsid w:val="00FC35E6"/>
    <w:rsid w:val="00FC6403"/>
    <w:rsid w:val="00FD0A33"/>
    <w:rsid w:val="00FD55A4"/>
    <w:rsid w:val="00FE0D3E"/>
    <w:rsid w:val="00FE43AD"/>
    <w:rsid w:val="00FE6069"/>
    <w:rsid w:val="00FE74A9"/>
    <w:rsid w:val="00FE7AEA"/>
    <w:rsid w:val="00FF2CA5"/>
    <w:rsid w:val="00FF34B2"/>
    <w:rsid w:val="00FF3725"/>
    <w:rsid w:val="00FF6F85"/>
    <w:rsid w:val="00FF753B"/>
    <w:rsid w:val="15EFE90D"/>
    <w:rsid w:val="24236374"/>
    <w:rsid w:val="34BACB3E"/>
    <w:rsid w:val="55F536AF"/>
    <w:rsid w:val="5C84FCBD"/>
    <w:rsid w:val="62493B7B"/>
    <w:rsid w:val="71FBF94F"/>
    <w:rsid w:val="7C2AA6FA"/>
    <w:rsid w:val="7EE9F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5B9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AE"/>
    <w:pPr>
      <w:spacing w:before="120" w:after="120" w:line="240" w:lineRule="auto"/>
    </w:pPr>
    <w:rPr>
      <w:rFonts w:ascii="Arial" w:eastAsia="Arial" w:hAnsi="Arial" w:cs="Arial"/>
      <w:szCs w:val="24"/>
    </w:rPr>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991A54"/>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numPr>
        <w:numId w:val="7"/>
      </w:numPr>
    </w:pPr>
  </w:style>
  <w:style w:type="table" w:styleId="TableGrid">
    <w:name w:val="Table Grid"/>
    <w:basedOn w:val="TableNormal"/>
    <w:uiPriority w:val="59"/>
    <w:rsid w:val="0024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D30"/>
    <w:rPr>
      <w:color w:val="0000FF" w:themeColor="hyperlink"/>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991A54"/>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lang w:val="en-CA"/>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F17BCD"/>
    <w:rPr>
      <w:b/>
      <w:bCs/>
      <w:color w:val="365F91" w:themeColor="accent1" w:themeShade="BF"/>
      <w:sz w:val="16"/>
      <w:szCs w:val="16"/>
    </w:rPr>
  </w:style>
  <w:style w:type="paragraph" w:styleId="Subtitle">
    <w:name w:val="Subtitle"/>
    <w:basedOn w:val="Normal"/>
    <w:next w:val="Normal"/>
    <w:link w:val="SubtitleChar"/>
    <w:uiPriority w:val="11"/>
    <w:qFormat/>
    <w:rsid w:val="00F17BCD"/>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line="240" w:lineRule="auto"/>
    </w:pPr>
    <w:rPr>
      <w:rFonts w:ascii="Arial" w:eastAsia="Arial" w:hAnsi="Arial" w:cs="Arial"/>
      <w:sz w:val="24"/>
      <w:szCs w:val="24"/>
    </w:rPr>
  </w:style>
  <w:style w:type="paragraph" w:customStyle="1" w:styleId="TableHead2">
    <w:name w:val="Table Head 2"/>
    <w:basedOn w:val="Normal"/>
    <w:qFormat/>
    <w:rsid w:val="000A28F0"/>
    <w:rPr>
      <w:rFonts w:eastAsiaTheme="minorEastAsi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AE"/>
    <w:pPr>
      <w:spacing w:before="120" w:after="120" w:line="240" w:lineRule="auto"/>
    </w:pPr>
    <w:rPr>
      <w:rFonts w:ascii="Arial" w:eastAsia="Arial" w:hAnsi="Arial" w:cs="Arial"/>
      <w:szCs w:val="24"/>
    </w:rPr>
  </w:style>
  <w:style w:type="paragraph" w:styleId="Heading1">
    <w:name w:val="heading 1"/>
    <w:basedOn w:val="Title"/>
    <w:next w:val="Normal"/>
    <w:link w:val="Heading1Char"/>
    <w:uiPriority w:val="9"/>
    <w:qFormat/>
    <w:rsid w:val="002F147A"/>
    <w:pPr>
      <w:spacing w:before="300"/>
      <w:outlineLvl w:val="0"/>
    </w:pPr>
    <w:rPr>
      <w:caps w:val="0"/>
      <w:color w:val="auto"/>
      <w:sz w:val="40"/>
      <w:szCs w:val="36"/>
    </w:rPr>
  </w:style>
  <w:style w:type="paragraph" w:styleId="Heading2">
    <w:name w:val="heading 2"/>
    <w:basedOn w:val="Normal"/>
    <w:next w:val="Normal"/>
    <w:link w:val="Heading2Char"/>
    <w:uiPriority w:val="9"/>
    <w:unhideWhenUsed/>
    <w:qFormat/>
    <w:rsid w:val="00991A54"/>
    <w:pPr>
      <w:spacing w:before="360" w:after="240"/>
      <w:outlineLvl w:val="1"/>
    </w:pPr>
    <w:rPr>
      <w:color w:val="000000" w:themeColor="text1"/>
      <w:sz w:val="36"/>
      <w:szCs w:val="36"/>
    </w:rPr>
  </w:style>
  <w:style w:type="paragraph" w:styleId="Heading3">
    <w:name w:val="heading 3"/>
    <w:basedOn w:val="Heading2"/>
    <w:next w:val="Normal"/>
    <w:link w:val="Heading3Char"/>
    <w:uiPriority w:val="9"/>
    <w:unhideWhenUsed/>
    <w:qFormat/>
    <w:rsid w:val="00991A54"/>
    <w:pPr>
      <w:spacing w:before="200"/>
      <w:outlineLvl w:val="2"/>
    </w:pPr>
    <w:rPr>
      <w:b/>
      <w:sz w:val="28"/>
      <w:szCs w:val="28"/>
    </w:rPr>
  </w:style>
  <w:style w:type="paragraph" w:styleId="Heading4">
    <w:name w:val="heading 4"/>
    <w:basedOn w:val="Heading3"/>
    <w:next w:val="Normal"/>
    <w:link w:val="Heading4Char"/>
    <w:uiPriority w:val="9"/>
    <w:unhideWhenUsed/>
    <w:qFormat/>
    <w:rsid w:val="0049062A"/>
    <w:pPr>
      <w:outlineLvl w:val="3"/>
    </w:pPr>
    <w:rPr>
      <w:sz w:val="24"/>
      <w:szCs w:val="24"/>
    </w:rPr>
  </w:style>
  <w:style w:type="paragraph" w:styleId="Heading5">
    <w:name w:val="heading 5"/>
    <w:basedOn w:val="Normal"/>
    <w:next w:val="Normal"/>
    <w:link w:val="Heading5Char"/>
    <w:uiPriority w:val="9"/>
    <w:unhideWhenUsed/>
    <w:qFormat/>
    <w:rsid w:val="00CF1D02"/>
    <w:pPr>
      <w:spacing w:before="300" w:after="0"/>
      <w:outlineLvl w:val="4"/>
    </w:pPr>
    <w:rPr>
      <w:b/>
      <w:szCs w:val="22"/>
    </w:rPr>
  </w:style>
  <w:style w:type="paragraph" w:styleId="Heading6">
    <w:name w:val="heading 6"/>
    <w:basedOn w:val="Normal"/>
    <w:next w:val="Normal"/>
    <w:link w:val="Heading6Char"/>
    <w:uiPriority w:val="9"/>
    <w:unhideWhenUsed/>
    <w:qFormat/>
    <w:rsid w:val="00CF1D02"/>
    <w:pPr>
      <w:spacing w:before="300"/>
      <w:ind w:firstLine="425"/>
      <w:outlineLvl w:val="5"/>
    </w:pPr>
    <w:rPr>
      <w:b/>
      <w:szCs w:val="22"/>
    </w:rPr>
  </w:style>
  <w:style w:type="paragraph" w:styleId="Heading7">
    <w:name w:val="heading 7"/>
    <w:basedOn w:val="Normal"/>
    <w:next w:val="Normal"/>
    <w:link w:val="Heading7Char"/>
    <w:uiPriority w:val="9"/>
    <w:semiHidden/>
    <w:unhideWhenUsed/>
    <w:qFormat/>
    <w:rsid w:val="00F17BCD"/>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F17BC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7BC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089F"/>
    <w:rPr>
      <w:rFonts w:ascii="Lucida Grande" w:hAnsi="Lucida Grande" w:cs="Lucida Grande"/>
      <w:sz w:val="18"/>
      <w:szCs w:val="18"/>
    </w:rPr>
  </w:style>
  <w:style w:type="paragraph" w:styleId="Header">
    <w:name w:val="header"/>
    <w:basedOn w:val="Normal"/>
    <w:link w:val="HeaderChar"/>
    <w:uiPriority w:val="99"/>
    <w:unhideWhenUsed/>
    <w:rsid w:val="005A1FB6"/>
    <w:pPr>
      <w:tabs>
        <w:tab w:val="center" w:pos="4320"/>
        <w:tab w:val="right" w:pos="8640"/>
      </w:tabs>
    </w:pPr>
  </w:style>
  <w:style w:type="character" w:customStyle="1" w:styleId="HeaderChar">
    <w:name w:val="Header Char"/>
    <w:basedOn w:val="DefaultParagraphFont"/>
    <w:link w:val="Header"/>
    <w:uiPriority w:val="99"/>
    <w:rsid w:val="005A1FB6"/>
    <w:rPr>
      <w:rFonts w:ascii="Arial" w:hAnsi="Arial"/>
    </w:rPr>
  </w:style>
  <w:style w:type="paragraph" w:styleId="Footer">
    <w:name w:val="footer"/>
    <w:basedOn w:val="Normal"/>
    <w:link w:val="FooterChar"/>
    <w:uiPriority w:val="99"/>
    <w:unhideWhenUsed/>
    <w:rsid w:val="005A1FB6"/>
    <w:pPr>
      <w:tabs>
        <w:tab w:val="center" w:pos="4320"/>
        <w:tab w:val="right" w:pos="8640"/>
      </w:tabs>
    </w:pPr>
  </w:style>
  <w:style w:type="character" w:customStyle="1" w:styleId="FooterChar">
    <w:name w:val="Footer Char"/>
    <w:basedOn w:val="DefaultParagraphFont"/>
    <w:link w:val="Footer"/>
    <w:uiPriority w:val="99"/>
    <w:rsid w:val="005A1FB6"/>
    <w:rPr>
      <w:rFonts w:ascii="Arial" w:hAnsi="Arial"/>
    </w:rPr>
  </w:style>
  <w:style w:type="paragraph" w:styleId="Title">
    <w:name w:val="Title"/>
    <w:basedOn w:val="Normal"/>
    <w:next w:val="Normal"/>
    <w:link w:val="TitleChar"/>
    <w:uiPriority w:val="10"/>
    <w:qFormat/>
    <w:rsid w:val="00A65A31"/>
    <w:pPr>
      <w:jc w:val="center"/>
    </w:pPr>
    <w:rPr>
      <w:caps/>
      <w:color w:val="202A35"/>
      <w:spacing w:val="10"/>
      <w:kern w:val="28"/>
      <w:sz w:val="52"/>
      <w:szCs w:val="52"/>
    </w:rPr>
  </w:style>
  <w:style w:type="character" w:customStyle="1" w:styleId="TitleChar">
    <w:name w:val="Title Char"/>
    <w:basedOn w:val="DefaultParagraphFont"/>
    <w:link w:val="Title"/>
    <w:uiPriority w:val="10"/>
    <w:rsid w:val="00A65A31"/>
    <w:rPr>
      <w:rFonts w:ascii="Arial" w:eastAsia="Arial" w:hAnsi="Arial" w:cs="Arial"/>
      <w:caps/>
      <w:color w:val="202A35"/>
      <w:spacing w:val="10"/>
      <w:kern w:val="28"/>
      <w:sz w:val="52"/>
      <w:szCs w:val="52"/>
    </w:rPr>
  </w:style>
  <w:style w:type="character" w:customStyle="1" w:styleId="Heading1Char">
    <w:name w:val="Heading 1 Char"/>
    <w:basedOn w:val="DefaultParagraphFont"/>
    <w:link w:val="Heading1"/>
    <w:uiPriority w:val="9"/>
    <w:rsid w:val="002F147A"/>
    <w:rPr>
      <w:rFonts w:ascii="Arial" w:eastAsia="Arial" w:hAnsi="Arial" w:cs="Arial"/>
      <w:spacing w:val="10"/>
      <w:kern w:val="28"/>
      <w:sz w:val="40"/>
      <w:szCs w:val="36"/>
    </w:rPr>
  </w:style>
  <w:style w:type="character" w:styleId="SubtleEmphasis">
    <w:name w:val="Subtle Emphasis"/>
    <w:uiPriority w:val="19"/>
    <w:qFormat/>
    <w:rsid w:val="00F17BCD"/>
    <w:rPr>
      <w:i/>
      <w:iCs/>
      <w:color w:val="243F60" w:themeColor="accent1" w:themeShade="7F"/>
    </w:rPr>
  </w:style>
  <w:style w:type="paragraph" w:styleId="ListParagraph">
    <w:name w:val="List Paragraph"/>
    <w:basedOn w:val="Normal"/>
    <w:uiPriority w:val="34"/>
    <w:qFormat/>
    <w:rsid w:val="00994212"/>
    <w:pPr>
      <w:numPr>
        <w:numId w:val="7"/>
      </w:numPr>
    </w:pPr>
  </w:style>
  <w:style w:type="table" w:styleId="TableGrid">
    <w:name w:val="Table Grid"/>
    <w:basedOn w:val="TableNormal"/>
    <w:uiPriority w:val="59"/>
    <w:rsid w:val="00246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D30"/>
    <w:rPr>
      <w:color w:val="0000FF" w:themeColor="hyperlink"/>
      <w:u w:val="single"/>
    </w:rPr>
  </w:style>
  <w:style w:type="paragraph" w:styleId="NormalWeb">
    <w:name w:val="Normal (Web)"/>
    <w:basedOn w:val="Normal"/>
    <w:uiPriority w:val="99"/>
    <w:unhideWhenUsed/>
    <w:rsid w:val="00F31751"/>
    <w:pPr>
      <w:spacing w:before="100" w:beforeAutospacing="1" w:after="100" w:afterAutospacing="1"/>
    </w:pPr>
    <w:rPr>
      <w:rFonts w:ascii="Times" w:hAnsi="Times" w:cs="Times New Roman"/>
      <w:sz w:val="20"/>
    </w:rPr>
  </w:style>
  <w:style w:type="character" w:customStyle="1" w:styleId="Heading3Char">
    <w:name w:val="Heading 3 Char"/>
    <w:basedOn w:val="DefaultParagraphFont"/>
    <w:link w:val="Heading3"/>
    <w:uiPriority w:val="9"/>
    <w:rsid w:val="00991A54"/>
    <w:rPr>
      <w:rFonts w:ascii="Arial" w:eastAsia="Arial" w:hAnsi="Arial" w:cs="Arial"/>
      <w:b/>
      <w:color w:val="000000" w:themeColor="text1"/>
      <w:sz w:val="28"/>
      <w:szCs w:val="28"/>
    </w:rPr>
  </w:style>
  <w:style w:type="character" w:customStyle="1" w:styleId="Heading4Char">
    <w:name w:val="Heading 4 Char"/>
    <w:basedOn w:val="DefaultParagraphFont"/>
    <w:link w:val="Heading4"/>
    <w:uiPriority w:val="9"/>
    <w:rsid w:val="0049062A"/>
    <w:rPr>
      <w:rFonts w:ascii="Arial" w:eastAsia="Arial" w:hAnsi="Arial" w:cs="Arial"/>
      <w:b/>
      <w:color w:val="000000" w:themeColor="text1"/>
      <w:sz w:val="24"/>
      <w:szCs w:val="24"/>
    </w:rPr>
  </w:style>
  <w:style w:type="character" w:styleId="CommentReference">
    <w:name w:val="annotation reference"/>
    <w:basedOn w:val="DefaultParagraphFont"/>
    <w:uiPriority w:val="99"/>
    <w:semiHidden/>
    <w:unhideWhenUsed/>
    <w:rsid w:val="00AF5F50"/>
    <w:rPr>
      <w:sz w:val="18"/>
      <w:szCs w:val="18"/>
    </w:rPr>
  </w:style>
  <w:style w:type="paragraph" w:styleId="CommentText">
    <w:name w:val="annotation text"/>
    <w:basedOn w:val="Normal"/>
    <w:link w:val="CommentTextChar"/>
    <w:uiPriority w:val="99"/>
    <w:unhideWhenUsed/>
    <w:rsid w:val="00AF5F50"/>
  </w:style>
  <w:style w:type="character" w:customStyle="1" w:styleId="CommentTextChar">
    <w:name w:val="Comment Text Char"/>
    <w:basedOn w:val="DefaultParagraphFont"/>
    <w:link w:val="CommentText"/>
    <w:uiPriority w:val="99"/>
    <w:rsid w:val="00AF5F50"/>
    <w:rPr>
      <w:rFonts w:ascii="Arial" w:hAnsi="Arial"/>
    </w:rPr>
  </w:style>
  <w:style w:type="paragraph" w:styleId="CommentSubject">
    <w:name w:val="annotation subject"/>
    <w:basedOn w:val="CommentText"/>
    <w:next w:val="CommentText"/>
    <w:link w:val="CommentSubjectChar"/>
    <w:uiPriority w:val="99"/>
    <w:semiHidden/>
    <w:unhideWhenUsed/>
    <w:rsid w:val="00AF5F50"/>
    <w:rPr>
      <w:b/>
      <w:bCs/>
      <w:sz w:val="20"/>
    </w:rPr>
  </w:style>
  <w:style w:type="character" w:customStyle="1" w:styleId="CommentSubjectChar">
    <w:name w:val="Comment Subject Char"/>
    <w:basedOn w:val="CommentTextChar"/>
    <w:link w:val="CommentSubject"/>
    <w:uiPriority w:val="99"/>
    <w:semiHidden/>
    <w:rsid w:val="00AF5F50"/>
    <w:rPr>
      <w:rFonts w:ascii="Arial" w:hAnsi="Arial"/>
      <w:b/>
      <w:bCs/>
      <w:sz w:val="20"/>
      <w:szCs w:val="20"/>
    </w:rPr>
  </w:style>
  <w:style w:type="character" w:styleId="Strong">
    <w:name w:val="Strong"/>
    <w:uiPriority w:val="22"/>
    <w:qFormat/>
    <w:rsid w:val="00F17BCD"/>
    <w:rPr>
      <w:b/>
      <w:bCs/>
    </w:rPr>
  </w:style>
  <w:style w:type="character" w:styleId="Emphasis">
    <w:name w:val="Emphasis"/>
    <w:uiPriority w:val="20"/>
    <w:qFormat/>
    <w:rsid w:val="00F17BCD"/>
    <w:rPr>
      <w:caps/>
      <w:color w:val="243F60" w:themeColor="accent1" w:themeShade="7F"/>
      <w:spacing w:val="5"/>
    </w:rPr>
  </w:style>
  <w:style w:type="paragraph" w:styleId="NoSpacing">
    <w:name w:val="No Spacing"/>
    <w:basedOn w:val="Normal"/>
    <w:link w:val="NoSpacingChar"/>
    <w:uiPriority w:val="1"/>
    <w:qFormat/>
    <w:rsid w:val="00F17BCD"/>
    <w:pPr>
      <w:spacing w:before="0" w:after="0"/>
    </w:pPr>
  </w:style>
  <w:style w:type="character" w:customStyle="1" w:styleId="Heading2Char">
    <w:name w:val="Heading 2 Char"/>
    <w:basedOn w:val="DefaultParagraphFont"/>
    <w:link w:val="Heading2"/>
    <w:uiPriority w:val="9"/>
    <w:rsid w:val="00991A54"/>
    <w:rPr>
      <w:rFonts w:ascii="Arial" w:eastAsia="Arial" w:hAnsi="Arial" w:cs="Arial"/>
      <w:color w:val="000000" w:themeColor="text1"/>
      <w:sz w:val="36"/>
      <w:szCs w:val="36"/>
    </w:rPr>
  </w:style>
  <w:style w:type="character" w:customStyle="1" w:styleId="apple-converted-space">
    <w:name w:val="apple-converted-space"/>
    <w:basedOn w:val="DefaultParagraphFont"/>
    <w:rsid w:val="002F2656"/>
  </w:style>
  <w:style w:type="character" w:customStyle="1" w:styleId="Hyperlink1">
    <w:name w:val="Hyperlink1"/>
    <w:rsid w:val="00C20647"/>
    <w:rPr>
      <w:color w:val="002FEF"/>
      <w:sz w:val="20"/>
      <w:u w:val="single"/>
    </w:rPr>
  </w:style>
  <w:style w:type="character" w:styleId="FollowedHyperlink">
    <w:name w:val="FollowedHyperlink"/>
    <w:basedOn w:val="DefaultParagraphFont"/>
    <w:uiPriority w:val="99"/>
    <w:semiHidden/>
    <w:unhideWhenUsed/>
    <w:rsid w:val="00D47C1E"/>
    <w:rPr>
      <w:color w:val="800080" w:themeColor="followedHyperlink"/>
      <w:u w:val="single"/>
    </w:rPr>
  </w:style>
  <w:style w:type="paragraph" w:styleId="FootnoteText">
    <w:name w:val="footnote text"/>
    <w:basedOn w:val="Normal"/>
    <w:link w:val="FootnoteTextChar"/>
    <w:uiPriority w:val="99"/>
    <w:semiHidden/>
    <w:unhideWhenUsed/>
    <w:rsid w:val="00AA6853"/>
    <w:rPr>
      <w:rFonts w:eastAsiaTheme="minorHAnsi"/>
      <w:sz w:val="20"/>
      <w:lang w:val="en-CA"/>
    </w:rPr>
  </w:style>
  <w:style w:type="character" w:customStyle="1" w:styleId="FootnoteTextChar">
    <w:name w:val="Footnote Text Char"/>
    <w:basedOn w:val="DefaultParagraphFont"/>
    <w:link w:val="FootnoteText"/>
    <w:uiPriority w:val="99"/>
    <w:semiHidden/>
    <w:rsid w:val="00AA6853"/>
    <w:rPr>
      <w:rFonts w:ascii="Arial" w:eastAsiaTheme="minorHAnsi" w:hAnsi="Arial" w:cs="Arial"/>
      <w:sz w:val="20"/>
      <w:szCs w:val="20"/>
      <w:lang w:val="en-CA"/>
    </w:rPr>
  </w:style>
  <w:style w:type="character" w:customStyle="1" w:styleId="NoSpacingChar">
    <w:name w:val="No Spacing Char"/>
    <w:basedOn w:val="DefaultParagraphFont"/>
    <w:link w:val="NoSpacing"/>
    <w:uiPriority w:val="1"/>
    <w:rsid w:val="00F17BCD"/>
    <w:rPr>
      <w:sz w:val="20"/>
      <w:szCs w:val="20"/>
    </w:rPr>
  </w:style>
  <w:style w:type="character" w:customStyle="1" w:styleId="Heading5Char">
    <w:name w:val="Heading 5 Char"/>
    <w:basedOn w:val="DefaultParagraphFont"/>
    <w:link w:val="Heading5"/>
    <w:uiPriority w:val="9"/>
    <w:rsid w:val="00CF1D02"/>
    <w:rPr>
      <w:rFonts w:ascii="Arial" w:eastAsia="Arial" w:hAnsi="Arial" w:cs="Arial"/>
      <w:b/>
    </w:rPr>
  </w:style>
  <w:style w:type="character" w:customStyle="1" w:styleId="Heading6Char">
    <w:name w:val="Heading 6 Char"/>
    <w:basedOn w:val="DefaultParagraphFont"/>
    <w:link w:val="Heading6"/>
    <w:uiPriority w:val="9"/>
    <w:rsid w:val="00CF1D02"/>
    <w:rPr>
      <w:rFonts w:ascii="Arial" w:eastAsia="Arial" w:hAnsi="Arial" w:cs="Arial"/>
      <w:b/>
    </w:rPr>
  </w:style>
  <w:style w:type="character" w:customStyle="1" w:styleId="Heading7Char">
    <w:name w:val="Heading 7 Char"/>
    <w:basedOn w:val="DefaultParagraphFont"/>
    <w:link w:val="Heading7"/>
    <w:uiPriority w:val="9"/>
    <w:semiHidden/>
    <w:rsid w:val="00F17BCD"/>
    <w:rPr>
      <w:caps/>
      <w:color w:val="365F91" w:themeColor="accent1" w:themeShade="BF"/>
      <w:spacing w:val="10"/>
    </w:rPr>
  </w:style>
  <w:style w:type="character" w:customStyle="1" w:styleId="Heading8Char">
    <w:name w:val="Heading 8 Char"/>
    <w:basedOn w:val="DefaultParagraphFont"/>
    <w:link w:val="Heading8"/>
    <w:uiPriority w:val="9"/>
    <w:semiHidden/>
    <w:rsid w:val="00F17BCD"/>
    <w:rPr>
      <w:caps/>
      <w:spacing w:val="10"/>
      <w:sz w:val="18"/>
      <w:szCs w:val="18"/>
    </w:rPr>
  </w:style>
  <w:style w:type="character" w:customStyle="1" w:styleId="Heading9Char">
    <w:name w:val="Heading 9 Char"/>
    <w:basedOn w:val="DefaultParagraphFont"/>
    <w:link w:val="Heading9"/>
    <w:uiPriority w:val="9"/>
    <w:semiHidden/>
    <w:rsid w:val="00F17BCD"/>
    <w:rPr>
      <w:i/>
      <w:caps/>
      <w:spacing w:val="10"/>
      <w:sz w:val="18"/>
      <w:szCs w:val="18"/>
    </w:rPr>
  </w:style>
  <w:style w:type="paragraph" w:styleId="Caption">
    <w:name w:val="caption"/>
    <w:basedOn w:val="Normal"/>
    <w:next w:val="Normal"/>
    <w:uiPriority w:val="35"/>
    <w:unhideWhenUsed/>
    <w:qFormat/>
    <w:rsid w:val="00F17BCD"/>
    <w:rPr>
      <w:b/>
      <w:bCs/>
      <w:color w:val="365F91" w:themeColor="accent1" w:themeShade="BF"/>
      <w:sz w:val="16"/>
      <w:szCs w:val="16"/>
    </w:rPr>
  </w:style>
  <w:style w:type="paragraph" w:styleId="Subtitle">
    <w:name w:val="Subtitle"/>
    <w:basedOn w:val="Normal"/>
    <w:next w:val="Normal"/>
    <w:link w:val="SubtitleChar"/>
    <w:uiPriority w:val="11"/>
    <w:qFormat/>
    <w:rsid w:val="00F17BCD"/>
    <w:pPr>
      <w:spacing w:after="1000"/>
    </w:pPr>
    <w:rPr>
      <w:caps/>
      <w:color w:val="595959" w:themeColor="text1" w:themeTint="A6"/>
      <w:spacing w:val="10"/>
    </w:rPr>
  </w:style>
  <w:style w:type="character" w:customStyle="1" w:styleId="SubtitleChar">
    <w:name w:val="Subtitle Char"/>
    <w:basedOn w:val="DefaultParagraphFont"/>
    <w:link w:val="Subtitle"/>
    <w:uiPriority w:val="11"/>
    <w:rsid w:val="00F17BCD"/>
    <w:rPr>
      <w:caps/>
      <w:color w:val="595959" w:themeColor="text1" w:themeTint="A6"/>
      <w:spacing w:val="10"/>
      <w:sz w:val="24"/>
      <w:szCs w:val="24"/>
    </w:rPr>
  </w:style>
  <w:style w:type="paragraph" w:styleId="Quote">
    <w:name w:val="Quote"/>
    <w:basedOn w:val="Normal"/>
    <w:next w:val="Normal"/>
    <w:link w:val="QuoteChar"/>
    <w:uiPriority w:val="29"/>
    <w:qFormat/>
    <w:rsid w:val="00F17BCD"/>
    <w:rPr>
      <w:i/>
      <w:iCs/>
    </w:rPr>
  </w:style>
  <w:style w:type="character" w:customStyle="1" w:styleId="QuoteChar">
    <w:name w:val="Quote Char"/>
    <w:basedOn w:val="DefaultParagraphFont"/>
    <w:link w:val="Quote"/>
    <w:uiPriority w:val="29"/>
    <w:rsid w:val="00F17BCD"/>
    <w:rPr>
      <w:i/>
      <w:iCs/>
      <w:sz w:val="20"/>
      <w:szCs w:val="20"/>
    </w:rPr>
  </w:style>
  <w:style w:type="paragraph" w:styleId="IntenseQuote">
    <w:name w:val="Intense Quote"/>
    <w:basedOn w:val="Normal"/>
    <w:next w:val="Normal"/>
    <w:link w:val="IntenseQuoteChar"/>
    <w:uiPriority w:val="30"/>
    <w:qFormat/>
    <w:rsid w:val="00F17BC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7BCD"/>
    <w:rPr>
      <w:i/>
      <w:iCs/>
      <w:color w:val="4F81BD" w:themeColor="accent1"/>
      <w:sz w:val="20"/>
      <w:szCs w:val="20"/>
    </w:rPr>
  </w:style>
  <w:style w:type="character" w:styleId="IntenseEmphasis">
    <w:name w:val="Intense Emphasis"/>
    <w:uiPriority w:val="21"/>
    <w:qFormat/>
    <w:rsid w:val="00F17BCD"/>
    <w:rPr>
      <w:b/>
      <w:bCs/>
      <w:caps/>
      <w:color w:val="243F60" w:themeColor="accent1" w:themeShade="7F"/>
      <w:spacing w:val="10"/>
    </w:rPr>
  </w:style>
  <w:style w:type="character" w:styleId="SubtleReference">
    <w:name w:val="Subtle Reference"/>
    <w:uiPriority w:val="31"/>
    <w:qFormat/>
    <w:rsid w:val="00F17BCD"/>
    <w:rPr>
      <w:b/>
      <w:bCs/>
      <w:color w:val="4F81BD" w:themeColor="accent1"/>
    </w:rPr>
  </w:style>
  <w:style w:type="character" w:styleId="IntenseReference">
    <w:name w:val="Intense Reference"/>
    <w:uiPriority w:val="32"/>
    <w:qFormat/>
    <w:rsid w:val="00F17BCD"/>
    <w:rPr>
      <w:b/>
      <w:bCs/>
      <w:i/>
      <w:iCs/>
      <w:caps/>
      <w:color w:val="4F81BD" w:themeColor="accent1"/>
    </w:rPr>
  </w:style>
  <w:style w:type="character" w:styleId="BookTitle">
    <w:name w:val="Book Title"/>
    <w:uiPriority w:val="33"/>
    <w:qFormat/>
    <w:rsid w:val="00F17BCD"/>
    <w:rPr>
      <w:b/>
      <w:bCs/>
      <w:i/>
      <w:iCs/>
      <w:spacing w:val="9"/>
    </w:rPr>
  </w:style>
  <w:style w:type="paragraph" w:styleId="TOCHeading">
    <w:name w:val="TOC Heading"/>
    <w:basedOn w:val="Heading1"/>
    <w:next w:val="Normal"/>
    <w:uiPriority w:val="39"/>
    <w:semiHidden/>
    <w:unhideWhenUsed/>
    <w:qFormat/>
    <w:rsid w:val="00F17BCD"/>
    <w:pPr>
      <w:outlineLvl w:val="9"/>
    </w:pPr>
  </w:style>
  <w:style w:type="table" w:customStyle="1" w:styleId="GridTable4-Accent11">
    <w:name w:val="Grid Table 4 - Accent 11"/>
    <w:basedOn w:val="TableNormal"/>
    <w:uiPriority w:val="49"/>
    <w:rsid w:val="001D5BB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DocumentMap">
    <w:name w:val="Document Map"/>
    <w:basedOn w:val="Normal"/>
    <w:link w:val="DocumentMapChar"/>
    <w:uiPriority w:val="99"/>
    <w:semiHidden/>
    <w:unhideWhenUsed/>
    <w:rsid w:val="002237BC"/>
    <w:pPr>
      <w:spacing w:before="0"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237BC"/>
    <w:rPr>
      <w:rFonts w:ascii="Times New Roman" w:hAnsi="Times New Roman" w:cs="Times New Roman"/>
      <w:sz w:val="24"/>
      <w:szCs w:val="24"/>
    </w:rPr>
  </w:style>
  <w:style w:type="paragraph" w:styleId="Revision">
    <w:name w:val="Revision"/>
    <w:hidden/>
    <w:uiPriority w:val="99"/>
    <w:semiHidden/>
    <w:rsid w:val="00152226"/>
    <w:pPr>
      <w:spacing w:before="0" w:after="0" w:line="240" w:lineRule="auto"/>
    </w:pPr>
    <w:rPr>
      <w:rFonts w:ascii="Arial" w:eastAsia="Arial" w:hAnsi="Arial" w:cs="Arial"/>
      <w:sz w:val="24"/>
      <w:szCs w:val="24"/>
    </w:rPr>
  </w:style>
  <w:style w:type="paragraph" w:customStyle="1" w:styleId="TableHead2">
    <w:name w:val="Table Head 2"/>
    <w:basedOn w:val="Normal"/>
    <w:qFormat/>
    <w:rsid w:val="000A28F0"/>
    <w:rPr>
      <w:rFonts w:eastAsiaTheme="minorEastAsi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57">
      <w:bodyDiv w:val="1"/>
      <w:marLeft w:val="0"/>
      <w:marRight w:val="0"/>
      <w:marTop w:val="0"/>
      <w:marBottom w:val="0"/>
      <w:divBdr>
        <w:top w:val="none" w:sz="0" w:space="0" w:color="auto"/>
        <w:left w:val="none" w:sz="0" w:space="0" w:color="auto"/>
        <w:bottom w:val="none" w:sz="0" w:space="0" w:color="auto"/>
        <w:right w:val="none" w:sz="0" w:space="0" w:color="auto"/>
      </w:divBdr>
    </w:div>
    <w:div w:id="80226931">
      <w:bodyDiv w:val="1"/>
      <w:marLeft w:val="0"/>
      <w:marRight w:val="0"/>
      <w:marTop w:val="0"/>
      <w:marBottom w:val="0"/>
      <w:divBdr>
        <w:top w:val="none" w:sz="0" w:space="0" w:color="auto"/>
        <w:left w:val="none" w:sz="0" w:space="0" w:color="auto"/>
        <w:bottom w:val="none" w:sz="0" w:space="0" w:color="auto"/>
        <w:right w:val="none" w:sz="0" w:space="0" w:color="auto"/>
      </w:divBdr>
    </w:div>
    <w:div w:id="113064735">
      <w:bodyDiv w:val="1"/>
      <w:marLeft w:val="0"/>
      <w:marRight w:val="0"/>
      <w:marTop w:val="0"/>
      <w:marBottom w:val="0"/>
      <w:divBdr>
        <w:top w:val="none" w:sz="0" w:space="0" w:color="auto"/>
        <w:left w:val="none" w:sz="0" w:space="0" w:color="auto"/>
        <w:bottom w:val="none" w:sz="0" w:space="0" w:color="auto"/>
        <w:right w:val="none" w:sz="0" w:space="0" w:color="auto"/>
      </w:divBdr>
    </w:div>
    <w:div w:id="160660892">
      <w:bodyDiv w:val="1"/>
      <w:marLeft w:val="0"/>
      <w:marRight w:val="0"/>
      <w:marTop w:val="0"/>
      <w:marBottom w:val="0"/>
      <w:divBdr>
        <w:top w:val="none" w:sz="0" w:space="0" w:color="auto"/>
        <w:left w:val="none" w:sz="0" w:space="0" w:color="auto"/>
        <w:bottom w:val="none" w:sz="0" w:space="0" w:color="auto"/>
        <w:right w:val="none" w:sz="0" w:space="0" w:color="auto"/>
      </w:divBdr>
      <w:divsChild>
        <w:div w:id="1356418453">
          <w:marLeft w:val="547"/>
          <w:marRight w:val="0"/>
          <w:marTop w:val="0"/>
          <w:marBottom w:val="0"/>
          <w:divBdr>
            <w:top w:val="none" w:sz="0" w:space="0" w:color="auto"/>
            <w:left w:val="none" w:sz="0" w:space="0" w:color="auto"/>
            <w:bottom w:val="none" w:sz="0" w:space="0" w:color="auto"/>
            <w:right w:val="none" w:sz="0" w:space="0" w:color="auto"/>
          </w:divBdr>
        </w:div>
        <w:div w:id="1927494582">
          <w:marLeft w:val="547"/>
          <w:marRight w:val="0"/>
          <w:marTop w:val="0"/>
          <w:marBottom w:val="0"/>
          <w:divBdr>
            <w:top w:val="none" w:sz="0" w:space="0" w:color="auto"/>
            <w:left w:val="none" w:sz="0" w:space="0" w:color="auto"/>
            <w:bottom w:val="none" w:sz="0" w:space="0" w:color="auto"/>
            <w:right w:val="none" w:sz="0" w:space="0" w:color="auto"/>
          </w:divBdr>
        </w:div>
        <w:div w:id="533924917">
          <w:marLeft w:val="547"/>
          <w:marRight w:val="0"/>
          <w:marTop w:val="0"/>
          <w:marBottom w:val="0"/>
          <w:divBdr>
            <w:top w:val="none" w:sz="0" w:space="0" w:color="auto"/>
            <w:left w:val="none" w:sz="0" w:space="0" w:color="auto"/>
            <w:bottom w:val="none" w:sz="0" w:space="0" w:color="auto"/>
            <w:right w:val="none" w:sz="0" w:space="0" w:color="auto"/>
          </w:divBdr>
        </w:div>
        <w:div w:id="1337732593">
          <w:marLeft w:val="1166"/>
          <w:marRight w:val="0"/>
          <w:marTop w:val="0"/>
          <w:marBottom w:val="0"/>
          <w:divBdr>
            <w:top w:val="none" w:sz="0" w:space="0" w:color="auto"/>
            <w:left w:val="none" w:sz="0" w:space="0" w:color="auto"/>
            <w:bottom w:val="none" w:sz="0" w:space="0" w:color="auto"/>
            <w:right w:val="none" w:sz="0" w:space="0" w:color="auto"/>
          </w:divBdr>
        </w:div>
        <w:div w:id="221260591">
          <w:marLeft w:val="1166"/>
          <w:marRight w:val="0"/>
          <w:marTop w:val="0"/>
          <w:marBottom w:val="0"/>
          <w:divBdr>
            <w:top w:val="none" w:sz="0" w:space="0" w:color="auto"/>
            <w:left w:val="none" w:sz="0" w:space="0" w:color="auto"/>
            <w:bottom w:val="none" w:sz="0" w:space="0" w:color="auto"/>
            <w:right w:val="none" w:sz="0" w:space="0" w:color="auto"/>
          </w:divBdr>
        </w:div>
        <w:div w:id="1766227575">
          <w:marLeft w:val="1800"/>
          <w:marRight w:val="0"/>
          <w:marTop w:val="0"/>
          <w:marBottom w:val="0"/>
          <w:divBdr>
            <w:top w:val="none" w:sz="0" w:space="0" w:color="auto"/>
            <w:left w:val="none" w:sz="0" w:space="0" w:color="auto"/>
            <w:bottom w:val="none" w:sz="0" w:space="0" w:color="auto"/>
            <w:right w:val="none" w:sz="0" w:space="0" w:color="auto"/>
          </w:divBdr>
        </w:div>
        <w:div w:id="1886022843">
          <w:marLeft w:val="1800"/>
          <w:marRight w:val="0"/>
          <w:marTop w:val="0"/>
          <w:marBottom w:val="0"/>
          <w:divBdr>
            <w:top w:val="none" w:sz="0" w:space="0" w:color="auto"/>
            <w:left w:val="none" w:sz="0" w:space="0" w:color="auto"/>
            <w:bottom w:val="none" w:sz="0" w:space="0" w:color="auto"/>
            <w:right w:val="none" w:sz="0" w:space="0" w:color="auto"/>
          </w:divBdr>
        </w:div>
        <w:div w:id="770317539">
          <w:marLeft w:val="1800"/>
          <w:marRight w:val="0"/>
          <w:marTop w:val="0"/>
          <w:marBottom w:val="0"/>
          <w:divBdr>
            <w:top w:val="none" w:sz="0" w:space="0" w:color="auto"/>
            <w:left w:val="none" w:sz="0" w:space="0" w:color="auto"/>
            <w:bottom w:val="none" w:sz="0" w:space="0" w:color="auto"/>
            <w:right w:val="none" w:sz="0" w:space="0" w:color="auto"/>
          </w:divBdr>
        </w:div>
        <w:div w:id="1468354564">
          <w:marLeft w:val="547"/>
          <w:marRight w:val="0"/>
          <w:marTop w:val="0"/>
          <w:marBottom w:val="0"/>
          <w:divBdr>
            <w:top w:val="none" w:sz="0" w:space="0" w:color="auto"/>
            <w:left w:val="none" w:sz="0" w:space="0" w:color="auto"/>
            <w:bottom w:val="none" w:sz="0" w:space="0" w:color="auto"/>
            <w:right w:val="none" w:sz="0" w:space="0" w:color="auto"/>
          </w:divBdr>
        </w:div>
        <w:div w:id="2127849511">
          <w:marLeft w:val="1166"/>
          <w:marRight w:val="0"/>
          <w:marTop w:val="0"/>
          <w:marBottom w:val="0"/>
          <w:divBdr>
            <w:top w:val="none" w:sz="0" w:space="0" w:color="auto"/>
            <w:left w:val="none" w:sz="0" w:space="0" w:color="auto"/>
            <w:bottom w:val="none" w:sz="0" w:space="0" w:color="auto"/>
            <w:right w:val="none" w:sz="0" w:space="0" w:color="auto"/>
          </w:divBdr>
        </w:div>
        <w:div w:id="691959710">
          <w:marLeft w:val="1166"/>
          <w:marRight w:val="0"/>
          <w:marTop w:val="0"/>
          <w:marBottom w:val="0"/>
          <w:divBdr>
            <w:top w:val="none" w:sz="0" w:space="0" w:color="auto"/>
            <w:left w:val="none" w:sz="0" w:space="0" w:color="auto"/>
            <w:bottom w:val="none" w:sz="0" w:space="0" w:color="auto"/>
            <w:right w:val="none" w:sz="0" w:space="0" w:color="auto"/>
          </w:divBdr>
        </w:div>
        <w:div w:id="1616713139">
          <w:marLeft w:val="1166"/>
          <w:marRight w:val="0"/>
          <w:marTop w:val="0"/>
          <w:marBottom w:val="0"/>
          <w:divBdr>
            <w:top w:val="none" w:sz="0" w:space="0" w:color="auto"/>
            <w:left w:val="none" w:sz="0" w:space="0" w:color="auto"/>
            <w:bottom w:val="none" w:sz="0" w:space="0" w:color="auto"/>
            <w:right w:val="none" w:sz="0" w:space="0" w:color="auto"/>
          </w:divBdr>
        </w:div>
        <w:div w:id="1187211623">
          <w:marLeft w:val="1166"/>
          <w:marRight w:val="0"/>
          <w:marTop w:val="0"/>
          <w:marBottom w:val="0"/>
          <w:divBdr>
            <w:top w:val="none" w:sz="0" w:space="0" w:color="auto"/>
            <w:left w:val="none" w:sz="0" w:space="0" w:color="auto"/>
            <w:bottom w:val="none" w:sz="0" w:space="0" w:color="auto"/>
            <w:right w:val="none" w:sz="0" w:space="0" w:color="auto"/>
          </w:divBdr>
        </w:div>
        <w:div w:id="523979490">
          <w:marLeft w:val="1166"/>
          <w:marRight w:val="0"/>
          <w:marTop w:val="0"/>
          <w:marBottom w:val="0"/>
          <w:divBdr>
            <w:top w:val="none" w:sz="0" w:space="0" w:color="auto"/>
            <w:left w:val="none" w:sz="0" w:space="0" w:color="auto"/>
            <w:bottom w:val="none" w:sz="0" w:space="0" w:color="auto"/>
            <w:right w:val="none" w:sz="0" w:space="0" w:color="auto"/>
          </w:divBdr>
        </w:div>
        <w:div w:id="1223524251">
          <w:marLeft w:val="1166"/>
          <w:marRight w:val="0"/>
          <w:marTop w:val="0"/>
          <w:marBottom w:val="0"/>
          <w:divBdr>
            <w:top w:val="none" w:sz="0" w:space="0" w:color="auto"/>
            <w:left w:val="none" w:sz="0" w:space="0" w:color="auto"/>
            <w:bottom w:val="none" w:sz="0" w:space="0" w:color="auto"/>
            <w:right w:val="none" w:sz="0" w:space="0" w:color="auto"/>
          </w:divBdr>
        </w:div>
        <w:div w:id="896818024">
          <w:marLeft w:val="1166"/>
          <w:marRight w:val="0"/>
          <w:marTop w:val="0"/>
          <w:marBottom w:val="0"/>
          <w:divBdr>
            <w:top w:val="none" w:sz="0" w:space="0" w:color="auto"/>
            <w:left w:val="none" w:sz="0" w:space="0" w:color="auto"/>
            <w:bottom w:val="none" w:sz="0" w:space="0" w:color="auto"/>
            <w:right w:val="none" w:sz="0" w:space="0" w:color="auto"/>
          </w:divBdr>
        </w:div>
        <w:div w:id="1407458468">
          <w:marLeft w:val="1800"/>
          <w:marRight w:val="0"/>
          <w:marTop w:val="0"/>
          <w:marBottom w:val="0"/>
          <w:divBdr>
            <w:top w:val="none" w:sz="0" w:space="0" w:color="auto"/>
            <w:left w:val="none" w:sz="0" w:space="0" w:color="auto"/>
            <w:bottom w:val="none" w:sz="0" w:space="0" w:color="auto"/>
            <w:right w:val="none" w:sz="0" w:space="0" w:color="auto"/>
          </w:divBdr>
        </w:div>
        <w:div w:id="332152815">
          <w:marLeft w:val="1800"/>
          <w:marRight w:val="0"/>
          <w:marTop w:val="0"/>
          <w:marBottom w:val="0"/>
          <w:divBdr>
            <w:top w:val="none" w:sz="0" w:space="0" w:color="auto"/>
            <w:left w:val="none" w:sz="0" w:space="0" w:color="auto"/>
            <w:bottom w:val="none" w:sz="0" w:space="0" w:color="auto"/>
            <w:right w:val="none" w:sz="0" w:space="0" w:color="auto"/>
          </w:divBdr>
        </w:div>
        <w:div w:id="100564762">
          <w:marLeft w:val="1800"/>
          <w:marRight w:val="0"/>
          <w:marTop w:val="0"/>
          <w:marBottom w:val="0"/>
          <w:divBdr>
            <w:top w:val="none" w:sz="0" w:space="0" w:color="auto"/>
            <w:left w:val="none" w:sz="0" w:space="0" w:color="auto"/>
            <w:bottom w:val="none" w:sz="0" w:space="0" w:color="auto"/>
            <w:right w:val="none" w:sz="0" w:space="0" w:color="auto"/>
          </w:divBdr>
        </w:div>
        <w:div w:id="1353217352">
          <w:marLeft w:val="1166"/>
          <w:marRight w:val="0"/>
          <w:marTop w:val="0"/>
          <w:marBottom w:val="0"/>
          <w:divBdr>
            <w:top w:val="none" w:sz="0" w:space="0" w:color="auto"/>
            <w:left w:val="none" w:sz="0" w:space="0" w:color="auto"/>
            <w:bottom w:val="none" w:sz="0" w:space="0" w:color="auto"/>
            <w:right w:val="none" w:sz="0" w:space="0" w:color="auto"/>
          </w:divBdr>
        </w:div>
        <w:div w:id="20060662">
          <w:marLeft w:val="1166"/>
          <w:marRight w:val="0"/>
          <w:marTop w:val="0"/>
          <w:marBottom w:val="0"/>
          <w:divBdr>
            <w:top w:val="none" w:sz="0" w:space="0" w:color="auto"/>
            <w:left w:val="none" w:sz="0" w:space="0" w:color="auto"/>
            <w:bottom w:val="none" w:sz="0" w:space="0" w:color="auto"/>
            <w:right w:val="none" w:sz="0" w:space="0" w:color="auto"/>
          </w:divBdr>
        </w:div>
      </w:divsChild>
    </w:div>
    <w:div w:id="170874270">
      <w:bodyDiv w:val="1"/>
      <w:marLeft w:val="0"/>
      <w:marRight w:val="0"/>
      <w:marTop w:val="0"/>
      <w:marBottom w:val="0"/>
      <w:divBdr>
        <w:top w:val="none" w:sz="0" w:space="0" w:color="auto"/>
        <w:left w:val="none" w:sz="0" w:space="0" w:color="auto"/>
        <w:bottom w:val="none" w:sz="0" w:space="0" w:color="auto"/>
        <w:right w:val="none" w:sz="0" w:space="0" w:color="auto"/>
      </w:divBdr>
    </w:div>
    <w:div w:id="172183301">
      <w:bodyDiv w:val="1"/>
      <w:marLeft w:val="0"/>
      <w:marRight w:val="0"/>
      <w:marTop w:val="0"/>
      <w:marBottom w:val="0"/>
      <w:divBdr>
        <w:top w:val="none" w:sz="0" w:space="0" w:color="auto"/>
        <w:left w:val="none" w:sz="0" w:space="0" w:color="auto"/>
        <w:bottom w:val="none" w:sz="0" w:space="0" w:color="auto"/>
        <w:right w:val="none" w:sz="0" w:space="0" w:color="auto"/>
      </w:divBdr>
    </w:div>
    <w:div w:id="201209576">
      <w:bodyDiv w:val="1"/>
      <w:marLeft w:val="0"/>
      <w:marRight w:val="0"/>
      <w:marTop w:val="0"/>
      <w:marBottom w:val="0"/>
      <w:divBdr>
        <w:top w:val="none" w:sz="0" w:space="0" w:color="auto"/>
        <w:left w:val="none" w:sz="0" w:space="0" w:color="auto"/>
        <w:bottom w:val="none" w:sz="0" w:space="0" w:color="auto"/>
        <w:right w:val="none" w:sz="0" w:space="0" w:color="auto"/>
      </w:divBdr>
    </w:div>
    <w:div w:id="307784184">
      <w:bodyDiv w:val="1"/>
      <w:marLeft w:val="0"/>
      <w:marRight w:val="0"/>
      <w:marTop w:val="0"/>
      <w:marBottom w:val="0"/>
      <w:divBdr>
        <w:top w:val="none" w:sz="0" w:space="0" w:color="auto"/>
        <w:left w:val="none" w:sz="0" w:space="0" w:color="auto"/>
        <w:bottom w:val="none" w:sz="0" w:space="0" w:color="auto"/>
        <w:right w:val="none" w:sz="0" w:space="0" w:color="auto"/>
      </w:divBdr>
    </w:div>
    <w:div w:id="413630275">
      <w:bodyDiv w:val="1"/>
      <w:marLeft w:val="0"/>
      <w:marRight w:val="0"/>
      <w:marTop w:val="0"/>
      <w:marBottom w:val="0"/>
      <w:divBdr>
        <w:top w:val="none" w:sz="0" w:space="0" w:color="auto"/>
        <w:left w:val="none" w:sz="0" w:space="0" w:color="auto"/>
        <w:bottom w:val="none" w:sz="0" w:space="0" w:color="auto"/>
        <w:right w:val="none" w:sz="0" w:space="0" w:color="auto"/>
      </w:divBdr>
      <w:divsChild>
        <w:div w:id="1504130530">
          <w:marLeft w:val="0"/>
          <w:marRight w:val="0"/>
          <w:marTop w:val="0"/>
          <w:marBottom w:val="0"/>
          <w:divBdr>
            <w:top w:val="none" w:sz="0" w:space="0" w:color="auto"/>
            <w:left w:val="none" w:sz="0" w:space="0" w:color="auto"/>
            <w:bottom w:val="none" w:sz="0" w:space="0" w:color="auto"/>
            <w:right w:val="none" w:sz="0" w:space="0" w:color="auto"/>
          </w:divBdr>
        </w:div>
        <w:div w:id="36722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812760">
      <w:bodyDiv w:val="1"/>
      <w:marLeft w:val="0"/>
      <w:marRight w:val="0"/>
      <w:marTop w:val="0"/>
      <w:marBottom w:val="0"/>
      <w:divBdr>
        <w:top w:val="none" w:sz="0" w:space="0" w:color="auto"/>
        <w:left w:val="none" w:sz="0" w:space="0" w:color="auto"/>
        <w:bottom w:val="none" w:sz="0" w:space="0" w:color="auto"/>
        <w:right w:val="none" w:sz="0" w:space="0" w:color="auto"/>
      </w:divBdr>
    </w:div>
    <w:div w:id="574049175">
      <w:bodyDiv w:val="1"/>
      <w:marLeft w:val="0"/>
      <w:marRight w:val="0"/>
      <w:marTop w:val="0"/>
      <w:marBottom w:val="0"/>
      <w:divBdr>
        <w:top w:val="none" w:sz="0" w:space="0" w:color="auto"/>
        <w:left w:val="none" w:sz="0" w:space="0" w:color="auto"/>
        <w:bottom w:val="none" w:sz="0" w:space="0" w:color="auto"/>
        <w:right w:val="none" w:sz="0" w:space="0" w:color="auto"/>
      </w:divBdr>
    </w:div>
    <w:div w:id="587693595">
      <w:bodyDiv w:val="1"/>
      <w:marLeft w:val="0"/>
      <w:marRight w:val="0"/>
      <w:marTop w:val="0"/>
      <w:marBottom w:val="0"/>
      <w:divBdr>
        <w:top w:val="none" w:sz="0" w:space="0" w:color="auto"/>
        <w:left w:val="none" w:sz="0" w:space="0" w:color="auto"/>
        <w:bottom w:val="none" w:sz="0" w:space="0" w:color="auto"/>
        <w:right w:val="none" w:sz="0" w:space="0" w:color="auto"/>
      </w:divBdr>
    </w:div>
    <w:div w:id="600727800">
      <w:bodyDiv w:val="1"/>
      <w:marLeft w:val="0"/>
      <w:marRight w:val="0"/>
      <w:marTop w:val="0"/>
      <w:marBottom w:val="0"/>
      <w:divBdr>
        <w:top w:val="none" w:sz="0" w:space="0" w:color="auto"/>
        <w:left w:val="none" w:sz="0" w:space="0" w:color="auto"/>
        <w:bottom w:val="none" w:sz="0" w:space="0" w:color="auto"/>
        <w:right w:val="none" w:sz="0" w:space="0" w:color="auto"/>
      </w:divBdr>
    </w:div>
    <w:div w:id="624770617">
      <w:bodyDiv w:val="1"/>
      <w:marLeft w:val="0"/>
      <w:marRight w:val="0"/>
      <w:marTop w:val="0"/>
      <w:marBottom w:val="0"/>
      <w:divBdr>
        <w:top w:val="none" w:sz="0" w:space="0" w:color="auto"/>
        <w:left w:val="none" w:sz="0" w:space="0" w:color="auto"/>
        <w:bottom w:val="none" w:sz="0" w:space="0" w:color="auto"/>
        <w:right w:val="none" w:sz="0" w:space="0" w:color="auto"/>
      </w:divBdr>
    </w:div>
    <w:div w:id="693841977">
      <w:bodyDiv w:val="1"/>
      <w:marLeft w:val="0"/>
      <w:marRight w:val="0"/>
      <w:marTop w:val="0"/>
      <w:marBottom w:val="0"/>
      <w:divBdr>
        <w:top w:val="none" w:sz="0" w:space="0" w:color="auto"/>
        <w:left w:val="none" w:sz="0" w:space="0" w:color="auto"/>
        <w:bottom w:val="none" w:sz="0" w:space="0" w:color="auto"/>
        <w:right w:val="none" w:sz="0" w:space="0" w:color="auto"/>
      </w:divBdr>
    </w:div>
    <w:div w:id="708335437">
      <w:bodyDiv w:val="1"/>
      <w:marLeft w:val="0"/>
      <w:marRight w:val="0"/>
      <w:marTop w:val="0"/>
      <w:marBottom w:val="0"/>
      <w:divBdr>
        <w:top w:val="none" w:sz="0" w:space="0" w:color="auto"/>
        <w:left w:val="none" w:sz="0" w:space="0" w:color="auto"/>
        <w:bottom w:val="none" w:sz="0" w:space="0" w:color="auto"/>
        <w:right w:val="none" w:sz="0" w:space="0" w:color="auto"/>
      </w:divBdr>
    </w:div>
    <w:div w:id="874654340">
      <w:bodyDiv w:val="1"/>
      <w:marLeft w:val="0"/>
      <w:marRight w:val="0"/>
      <w:marTop w:val="0"/>
      <w:marBottom w:val="0"/>
      <w:divBdr>
        <w:top w:val="none" w:sz="0" w:space="0" w:color="auto"/>
        <w:left w:val="none" w:sz="0" w:space="0" w:color="auto"/>
        <w:bottom w:val="none" w:sz="0" w:space="0" w:color="auto"/>
        <w:right w:val="none" w:sz="0" w:space="0" w:color="auto"/>
      </w:divBdr>
    </w:div>
    <w:div w:id="944078748">
      <w:bodyDiv w:val="1"/>
      <w:marLeft w:val="0"/>
      <w:marRight w:val="0"/>
      <w:marTop w:val="0"/>
      <w:marBottom w:val="0"/>
      <w:divBdr>
        <w:top w:val="none" w:sz="0" w:space="0" w:color="auto"/>
        <w:left w:val="none" w:sz="0" w:space="0" w:color="auto"/>
        <w:bottom w:val="none" w:sz="0" w:space="0" w:color="auto"/>
        <w:right w:val="none" w:sz="0" w:space="0" w:color="auto"/>
      </w:divBdr>
    </w:div>
    <w:div w:id="1094085457">
      <w:bodyDiv w:val="1"/>
      <w:marLeft w:val="0"/>
      <w:marRight w:val="0"/>
      <w:marTop w:val="0"/>
      <w:marBottom w:val="0"/>
      <w:divBdr>
        <w:top w:val="none" w:sz="0" w:space="0" w:color="auto"/>
        <w:left w:val="none" w:sz="0" w:space="0" w:color="auto"/>
        <w:bottom w:val="none" w:sz="0" w:space="0" w:color="auto"/>
        <w:right w:val="none" w:sz="0" w:space="0" w:color="auto"/>
      </w:divBdr>
      <w:divsChild>
        <w:div w:id="130440655">
          <w:marLeft w:val="547"/>
          <w:marRight w:val="0"/>
          <w:marTop w:val="0"/>
          <w:marBottom w:val="0"/>
          <w:divBdr>
            <w:top w:val="none" w:sz="0" w:space="0" w:color="auto"/>
            <w:left w:val="none" w:sz="0" w:space="0" w:color="auto"/>
            <w:bottom w:val="none" w:sz="0" w:space="0" w:color="auto"/>
            <w:right w:val="none" w:sz="0" w:space="0" w:color="auto"/>
          </w:divBdr>
        </w:div>
        <w:div w:id="560284974">
          <w:marLeft w:val="547"/>
          <w:marRight w:val="0"/>
          <w:marTop w:val="0"/>
          <w:marBottom w:val="0"/>
          <w:divBdr>
            <w:top w:val="none" w:sz="0" w:space="0" w:color="auto"/>
            <w:left w:val="none" w:sz="0" w:space="0" w:color="auto"/>
            <w:bottom w:val="none" w:sz="0" w:space="0" w:color="auto"/>
            <w:right w:val="none" w:sz="0" w:space="0" w:color="auto"/>
          </w:divBdr>
        </w:div>
        <w:div w:id="1655335940">
          <w:marLeft w:val="547"/>
          <w:marRight w:val="0"/>
          <w:marTop w:val="0"/>
          <w:marBottom w:val="0"/>
          <w:divBdr>
            <w:top w:val="none" w:sz="0" w:space="0" w:color="auto"/>
            <w:left w:val="none" w:sz="0" w:space="0" w:color="auto"/>
            <w:bottom w:val="none" w:sz="0" w:space="0" w:color="auto"/>
            <w:right w:val="none" w:sz="0" w:space="0" w:color="auto"/>
          </w:divBdr>
        </w:div>
        <w:div w:id="893346871">
          <w:marLeft w:val="1166"/>
          <w:marRight w:val="0"/>
          <w:marTop w:val="0"/>
          <w:marBottom w:val="0"/>
          <w:divBdr>
            <w:top w:val="none" w:sz="0" w:space="0" w:color="auto"/>
            <w:left w:val="none" w:sz="0" w:space="0" w:color="auto"/>
            <w:bottom w:val="none" w:sz="0" w:space="0" w:color="auto"/>
            <w:right w:val="none" w:sz="0" w:space="0" w:color="auto"/>
          </w:divBdr>
        </w:div>
        <w:div w:id="921182592">
          <w:marLeft w:val="1166"/>
          <w:marRight w:val="0"/>
          <w:marTop w:val="0"/>
          <w:marBottom w:val="0"/>
          <w:divBdr>
            <w:top w:val="none" w:sz="0" w:space="0" w:color="auto"/>
            <w:left w:val="none" w:sz="0" w:space="0" w:color="auto"/>
            <w:bottom w:val="none" w:sz="0" w:space="0" w:color="auto"/>
            <w:right w:val="none" w:sz="0" w:space="0" w:color="auto"/>
          </w:divBdr>
        </w:div>
        <w:div w:id="1703826671">
          <w:marLeft w:val="1800"/>
          <w:marRight w:val="0"/>
          <w:marTop w:val="0"/>
          <w:marBottom w:val="0"/>
          <w:divBdr>
            <w:top w:val="none" w:sz="0" w:space="0" w:color="auto"/>
            <w:left w:val="none" w:sz="0" w:space="0" w:color="auto"/>
            <w:bottom w:val="none" w:sz="0" w:space="0" w:color="auto"/>
            <w:right w:val="none" w:sz="0" w:space="0" w:color="auto"/>
          </w:divBdr>
        </w:div>
        <w:div w:id="430320913">
          <w:marLeft w:val="1800"/>
          <w:marRight w:val="0"/>
          <w:marTop w:val="0"/>
          <w:marBottom w:val="0"/>
          <w:divBdr>
            <w:top w:val="none" w:sz="0" w:space="0" w:color="auto"/>
            <w:left w:val="none" w:sz="0" w:space="0" w:color="auto"/>
            <w:bottom w:val="none" w:sz="0" w:space="0" w:color="auto"/>
            <w:right w:val="none" w:sz="0" w:space="0" w:color="auto"/>
          </w:divBdr>
        </w:div>
        <w:div w:id="1837843452">
          <w:marLeft w:val="1800"/>
          <w:marRight w:val="0"/>
          <w:marTop w:val="0"/>
          <w:marBottom w:val="0"/>
          <w:divBdr>
            <w:top w:val="none" w:sz="0" w:space="0" w:color="auto"/>
            <w:left w:val="none" w:sz="0" w:space="0" w:color="auto"/>
            <w:bottom w:val="none" w:sz="0" w:space="0" w:color="auto"/>
            <w:right w:val="none" w:sz="0" w:space="0" w:color="auto"/>
          </w:divBdr>
        </w:div>
        <w:div w:id="1904637229">
          <w:marLeft w:val="547"/>
          <w:marRight w:val="0"/>
          <w:marTop w:val="0"/>
          <w:marBottom w:val="0"/>
          <w:divBdr>
            <w:top w:val="none" w:sz="0" w:space="0" w:color="auto"/>
            <w:left w:val="none" w:sz="0" w:space="0" w:color="auto"/>
            <w:bottom w:val="none" w:sz="0" w:space="0" w:color="auto"/>
            <w:right w:val="none" w:sz="0" w:space="0" w:color="auto"/>
          </w:divBdr>
        </w:div>
        <w:div w:id="1376663643">
          <w:marLeft w:val="1166"/>
          <w:marRight w:val="0"/>
          <w:marTop w:val="0"/>
          <w:marBottom w:val="0"/>
          <w:divBdr>
            <w:top w:val="none" w:sz="0" w:space="0" w:color="auto"/>
            <w:left w:val="none" w:sz="0" w:space="0" w:color="auto"/>
            <w:bottom w:val="none" w:sz="0" w:space="0" w:color="auto"/>
            <w:right w:val="none" w:sz="0" w:space="0" w:color="auto"/>
          </w:divBdr>
        </w:div>
        <w:div w:id="1525486136">
          <w:marLeft w:val="1166"/>
          <w:marRight w:val="0"/>
          <w:marTop w:val="0"/>
          <w:marBottom w:val="0"/>
          <w:divBdr>
            <w:top w:val="none" w:sz="0" w:space="0" w:color="auto"/>
            <w:left w:val="none" w:sz="0" w:space="0" w:color="auto"/>
            <w:bottom w:val="none" w:sz="0" w:space="0" w:color="auto"/>
            <w:right w:val="none" w:sz="0" w:space="0" w:color="auto"/>
          </w:divBdr>
        </w:div>
        <w:div w:id="2075157531">
          <w:marLeft w:val="1166"/>
          <w:marRight w:val="0"/>
          <w:marTop w:val="0"/>
          <w:marBottom w:val="0"/>
          <w:divBdr>
            <w:top w:val="none" w:sz="0" w:space="0" w:color="auto"/>
            <w:left w:val="none" w:sz="0" w:space="0" w:color="auto"/>
            <w:bottom w:val="none" w:sz="0" w:space="0" w:color="auto"/>
            <w:right w:val="none" w:sz="0" w:space="0" w:color="auto"/>
          </w:divBdr>
        </w:div>
        <w:div w:id="1231650027">
          <w:marLeft w:val="1166"/>
          <w:marRight w:val="0"/>
          <w:marTop w:val="0"/>
          <w:marBottom w:val="0"/>
          <w:divBdr>
            <w:top w:val="none" w:sz="0" w:space="0" w:color="auto"/>
            <w:left w:val="none" w:sz="0" w:space="0" w:color="auto"/>
            <w:bottom w:val="none" w:sz="0" w:space="0" w:color="auto"/>
            <w:right w:val="none" w:sz="0" w:space="0" w:color="auto"/>
          </w:divBdr>
        </w:div>
        <w:div w:id="242643186">
          <w:marLeft w:val="1166"/>
          <w:marRight w:val="0"/>
          <w:marTop w:val="0"/>
          <w:marBottom w:val="0"/>
          <w:divBdr>
            <w:top w:val="none" w:sz="0" w:space="0" w:color="auto"/>
            <w:left w:val="none" w:sz="0" w:space="0" w:color="auto"/>
            <w:bottom w:val="none" w:sz="0" w:space="0" w:color="auto"/>
            <w:right w:val="none" w:sz="0" w:space="0" w:color="auto"/>
          </w:divBdr>
        </w:div>
        <w:div w:id="1555970896">
          <w:marLeft w:val="1166"/>
          <w:marRight w:val="0"/>
          <w:marTop w:val="0"/>
          <w:marBottom w:val="0"/>
          <w:divBdr>
            <w:top w:val="none" w:sz="0" w:space="0" w:color="auto"/>
            <w:left w:val="none" w:sz="0" w:space="0" w:color="auto"/>
            <w:bottom w:val="none" w:sz="0" w:space="0" w:color="auto"/>
            <w:right w:val="none" w:sz="0" w:space="0" w:color="auto"/>
          </w:divBdr>
        </w:div>
        <w:div w:id="1312976249">
          <w:marLeft w:val="1166"/>
          <w:marRight w:val="0"/>
          <w:marTop w:val="0"/>
          <w:marBottom w:val="0"/>
          <w:divBdr>
            <w:top w:val="none" w:sz="0" w:space="0" w:color="auto"/>
            <w:left w:val="none" w:sz="0" w:space="0" w:color="auto"/>
            <w:bottom w:val="none" w:sz="0" w:space="0" w:color="auto"/>
            <w:right w:val="none" w:sz="0" w:space="0" w:color="auto"/>
          </w:divBdr>
        </w:div>
        <w:div w:id="1778677766">
          <w:marLeft w:val="1800"/>
          <w:marRight w:val="0"/>
          <w:marTop w:val="0"/>
          <w:marBottom w:val="0"/>
          <w:divBdr>
            <w:top w:val="none" w:sz="0" w:space="0" w:color="auto"/>
            <w:left w:val="none" w:sz="0" w:space="0" w:color="auto"/>
            <w:bottom w:val="none" w:sz="0" w:space="0" w:color="auto"/>
            <w:right w:val="none" w:sz="0" w:space="0" w:color="auto"/>
          </w:divBdr>
        </w:div>
        <w:div w:id="799148894">
          <w:marLeft w:val="1800"/>
          <w:marRight w:val="0"/>
          <w:marTop w:val="0"/>
          <w:marBottom w:val="0"/>
          <w:divBdr>
            <w:top w:val="none" w:sz="0" w:space="0" w:color="auto"/>
            <w:left w:val="none" w:sz="0" w:space="0" w:color="auto"/>
            <w:bottom w:val="none" w:sz="0" w:space="0" w:color="auto"/>
            <w:right w:val="none" w:sz="0" w:space="0" w:color="auto"/>
          </w:divBdr>
        </w:div>
        <w:div w:id="1786583772">
          <w:marLeft w:val="1800"/>
          <w:marRight w:val="0"/>
          <w:marTop w:val="0"/>
          <w:marBottom w:val="0"/>
          <w:divBdr>
            <w:top w:val="none" w:sz="0" w:space="0" w:color="auto"/>
            <w:left w:val="none" w:sz="0" w:space="0" w:color="auto"/>
            <w:bottom w:val="none" w:sz="0" w:space="0" w:color="auto"/>
            <w:right w:val="none" w:sz="0" w:space="0" w:color="auto"/>
          </w:divBdr>
        </w:div>
        <w:div w:id="1529416114">
          <w:marLeft w:val="1166"/>
          <w:marRight w:val="0"/>
          <w:marTop w:val="0"/>
          <w:marBottom w:val="0"/>
          <w:divBdr>
            <w:top w:val="none" w:sz="0" w:space="0" w:color="auto"/>
            <w:left w:val="none" w:sz="0" w:space="0" w:color="auto"/>
            <w:bottom w:val="none" w:sz="0" w:space="0" w:color="auto"/>
            <w:right w:val="none" w:sz="0" w:space="0" w:color="auto"/>
          </w:divBdr>
        </w:div>
        <w:div w:id="1173377104">
          <w:marLeft w:val="1166"/>
          <w:marRight w:val="0"/>
          <w:marTop w:val="0"/>
          <w:marBottom w:val="0"/>
          <w:divBdr>
            <w:top w:val="none" w:sz="0" w:space="0" w:color="auto"/>
            <w:left w:val="none" w:sz="0" w:space="0" w:color="auto"/>
            <w:bottom w:val="none" w:sz="0" w:space="0" w:color="auto"/>
            <w:right w:val="none" w:sz="0" w:space="0" w:color="auto"/>
          </w:divBdr>
        </w:div>
        <w:div w:id="541133822">
          <w:marLeft w:val="547"/>
          <w:marRight w:val="0"/>
          <w:marTop w:val="0"/>
          <w:marBottom w:val="0"/>
          <w:divBdr>
            <w:top w:val="none" w:sz="0" w:space="0" w:color="auto"/>
            <w:left w:val="none" w:sz="0" w:space="0" w:color="auto"/>
            <w:bottom w:val="none" w:sz="0" w:space="0" w:color="auto"/>
            <w:right w:val="none" w:sz="0" w:space="0" w:color="auto"/>
          </w:divBdr>
        </w:div>
        <w:div w:id="1423258376">
          <w:marLeft w:val="547"/>
          <w:marRight w:val="0"/>
          <w:marTop w:val="0"/>
          <w:marBottom w:val="0"/>
          <w:divBdr>
            <w:top w:val="none" w:sz="0" w:space="0" w:color="auto"/>
            <w:left w:val="none" w:sz="0" w:space="0" w:color="auto"/>
            <w:bottom w:val="none" w:sz="0" w:space="0" w:color="auto"/>
            <w:right w:val="none" w:sz="0" w:space="0" w:color="auto"/>
          </w:divBdr>
        </w:div>
      </w:divsChild>
    </w:div>
    <w:div w:id="1105923781">
      <w:bodyDiv w:val="1"/>
      <w:marLeft w:val="0"/>
      <w:marRight w:val="0"/>
      <w:marTop w:val="0"/>
      <w:marBottom w:val="0"/>
      <w:divBdr>
        <w:top w:val="none" w:sz="0" w:space="0" w:color="auto"/>
        <w:left w:val="none" w:sz="0" w:space="0" w:color="auto"/>
        <w:bottom w:val="none" w:sz="0" w:space="0" w:color="auto"/>
        <w:right w:val="none" w:sz="0" w:space="0" w:color="auto"/>
      </w:divBdr>
    </w:div>
    <w:div w:id="1160579991">
      <w:bodyDiv w:val="1"/>
      <w:marLeft w:val="0"/>
      <w:marRight w:val="0"/>
      <w:marTop w:val="0"/>
      <w:marBottom w:val="0"/>
      <w:divBdr>
        <w:top w:val="none" w:sz="0" w:space="0" w:color="auto"/>
        <w:left w:val="none" w:sz="0" w:space="0" w:color="auto"/>
        <w:bottom w:val="none" w:sz="0" w:space="0" w:color="auto"/>
        <w:right w:val="none" w:sz="0" w:space="0" w:color="auto"/>
      </w:divBdr>
    </w:div>
    <w:div w:id="1279146537">
      <w:bodyDiv w:val="1"/>
      <w:marLeft w:val="0"/>
      <w:marRight w:val="0"/>
      <w:marTop w:val="0"/>
      <w:marBottom w:val="0"/>
      <w:divBdr>
        <w:top w:val="none" w:sz="0" w:space="0" w:color="auto"/>
        <w:left w:val="none" w:sz="0" w:space="0" w:color="auto"/>
        <w:bottom w:val="none" w:sz="0" w:space="0" w:color="auto"/>
        <w:right w:val="none" w:sz="0" w:space="0" w:color="auto"/>
      </w:divBdr>
    </w:div>
    <w:div w:id="1283683475">
      <w:bodyDiv w:val="1"/>
      <w:marLeft w:val="0"/>
      <w:marRight w:val="0"/>
      <w:marTop w:val="0"/>
      <w:marBottom w:val="0"/>
      <w:divBdr>
        <w:top w:val="none" w:sz="0" w:space="0" w:color="auto"/>
        <w:left w:val="none" w:sz="0" w:space="0" w:color="auto"/>
        <w:bottom w:val="none" w:sz="0" w:space="0" w:color="auto"/>
        <w:right w:val="none" w:sz="0" w:space="0" w:color="auto"/>
      </w:divBdr>
    </w:div>
    <w:div w:id="1400714674">
      <w:bodyDiv w:val="1"/>
      <w:marLeft w:val="0"/>
      <w:marRight w:val="0"/>
      <w:marTop w:val="0"/>
      <w:marBottom w:val="0"/>
      <w:divBdr>
        <w:top w:val="none" w:sz="0" w:space="0" w:color="auto"/>
        <w:left w:val="none" w:sz="0" w:space="0" w:color="auto"/>
        <w:bottom w:val="none" w:sz="0" w:space="0" w:color="auto"/>
        <w:right w:val="none" w:sz="0" w:space="0" w:color="auto"/>
      </w:divBdr>
    </w:div>
    <w:div w:id="1482574165">
      <w:bodyDiv w:val="1"/>
      <w:marLeft w:val="0"/>
      <w:marRight w:val="0"/>
      <w:marTop w:val="0"/>
      <w:marBottom w:val="0"/>
      <w:divBdr>
        <w:top w:val="none" w:sz="0" w:space="0" w:color="auto"/>
        <w:left w:val="none" w:sz="0" w:space="0" w:color="auto"/>
        <w:bottom w:val="none" w:sz="0" w:space="0" w:color="auto"/>
        <w:right w:val="none" w:sz="0" w:space="0" w:color="auto"/>
      </w:divBdr>
    </w:div>
    <w:div w:id="1502282756">
      <w:bodyDiv w:val="1"/>
      <w:marLeft w:val="0"/>
      <w:marRight w:val="0"/>
      <w:marTop w:val="0"/>
      <w:marBottom w:val="0"/>
      <w:divBdr>
        <w:top w:val="none" w:sz="0" w:space="0" w:color="auto"/>
        <w:left w:val="none" w:sz="0" w:space="0" w:color="auto"/>
        <w:bottom w:val="none" w:sz="0" w:space="0" w:color="auto"/>
        <w:right w:val="none" w:sz="0" w:space="0" w:color="auto"/>
      </w:divBdr>
    </w:div>
    <w:div w:id="1665208808">
      <w:bodyDiv w:val="1"/>
      <w:marLeft w:val="0"/>
      <w:marRight w:val="0"/>
      <w:marTop w:val="0"/>
      <w:marBottom w:val="0"/>
      <w:divBdr>
        <w:top w:val="none" w:sz="0" w:space="0" w:color="auto"/>
        <w:left w:val="none" w:sz="0" w:space="0" w:color="auto"/>
        <w:bottom w:val="none" w:sz="0" w:space="0" w:color="auto"/>
        <w:right w:val="none" w:sz="0" w:space="0" w:color="auto"/>
      </w:divBdr>
    </w:div>
    <w:div w:id="1669753200">
      <w:bodyDiv w:val="1"/>
      <w:marLeft w:val="0"/>
      <w:marRight w:val="0"/>
      <w:marTop w:val="0"/>
      <w:marBottom w:val="0"/>
      <w:divBdr>
        <w:top w:val="none" w:sz="0" w:space="0" w:color="auto"/>
        <w:left w:val="none" w:sz="0" w:space="0" w:color="auto"/>
        <w:bottom w:val="none" w:sz="0" w:space="0" w:color="auto"/>
        <w:right w:val="none" w:sz="0" w:space="0" w:color="auto"/>
      </w:divBdr>
    </w:div>
    <w:div w:id="1805390398">
      <w:bodyDiv w:val="1"/>
      <w:marLeft w:val="0"/>
      <w:marRight w:val="0"/>
      <w:marTop w:val="0"/>
      <w:marBottom w:val="0"/>
      <w:divBdr>
        <w:top w:val="none" w:sz="0" w:space="0" w:color="auto"/>
        <w:left w:val="none" w:sz="0" w:space="0" w:color="auto"/>
        <w:bottom w:val="none" w:sz="0" w:space="0" w:color="auto"/>
        <w:right w:val="none" w:sz="0" w:space="0" w:color="auto"/>
      </w:divBdr>
    </w:div>
    <w:div w:id="1940214061">
      <w:bodyDiv w:val="1"/>
      <w:marLeft w:val="0"/>
      <w:marRight w:val="0"/>
      <w:marTop w:val="0"/>
      <w:marBottom w:val="0"/>
      <w:divBdr>
        <w:top w:val="none" w:sz="0" w:space="0" w:color="auto"/>
        <w:left w:val="none" w:sz="0" w:space="0" w:color="auto"/>
        <w:bottom w:val="none" w:sz="0" w:space="0" w:color="auto"/>
        <w:right w:val="none" w:sz="0" w:space="0" w:color="auto"/>
      </w:divBdr>
      <w:divsChild>
        <w:div w:id="1632176632">
          <w:marLeft w:val="0"/>
          <w:marRight w:val="0"/>
          <w:marTop w:val="0"/>
          <w:marBottom w:val="0"/>
          <w:divBdr>
            <w:top w:val="none" w:sz="0" w:space="0" w:color="auto"/>
            <w:left w:val="none" w:sz="0" w:space="0" w:color="auto"/>
            <w:bottom w:val="none" w:sz="0" w:space="0" w:color="auto"/>
            <w:right w:val="none" w:sz="0" w:space="0" w:color="auto"/>
          </w:divBdr>
        </w:div>
      </w:divsChild>
    </w:div>
    <w:div w:id="2019456600">
      <w:bodyDiv w:val="1"/>
      <w:marLeft w:val="0"/>
      <w:marRight w:val="0"/>
      <w:marTop w:val="0"/>
      <w:marBottom w:val="0"/>
      <w:divBdr>
        <w:top w:val="none" w:sz="0" w:space="0" w:color="auto"/>
        <w:left w:val="none" w:sz="0" w:space="0" w:color="auto"/>
        <w:bottom w:val="none" w:sz="0" w:space="0" w:color="auto"/>
        <w:right w:val="none" w:sz="0" w:space="0" w:color="auto"/>
      </w:divBdr>
    </w:div>
    <w:div w:id="2142453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519-824-4120%20ext.%2053621" TargetMode="External"/><Relationship Id="rId18" Type="http://schemas.openxmlformats.org/officeDocument/2006/relationships/hyperlink" Target="http://www.d2l.com/legal/privacy/" TargetMode="External"/><Relationship Id="rId26" Type="http://schemas.openxmlformats.org/officeDocument/2006/relationships/hyperlink" Target="http://www.uoguelph.ca/registrar/calendars/undergraduate/current/"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oguelph.ca/cio/content/aup-acceptable-use-policy" TargetMode="External"/><Relationship Id="rId34" Type="http://schemas.openxmlformats.org/officeDocument/2006/relationships/hyperlink" Target="mailto:jessica.martin@uoguelph.ca"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lib.uoguelph.ca/find/find-type-resource/course-reserves-ares/how-get-course-reserve-material" TargetMode="External"/><Relationship Id="rId17" Type="http://schemas.openxmlformats.org/officeDocument/2006/relationships/hyperlink" Target="http://www.uoguelph.ca/web/privacy/" TargetMode="External"/><Relationship Id="rId25" Type="http://schemas.openxmlformats.org/officeDocument/2006/relationships/hyperlink" Target="http://opened.uoguelph.ca/student-resources/rights-and-responsibilities" TargetMode="External"/><Relationship Id="rId33" Type="http://schemas.openxmlformats.org/officeDocument/2006/relationships/hyperlink" Target="https://wellness.uoguelph.ca/accessibility/"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rselink.uoguelph.ca/d2l/tools/system_check/systemcheck.asp?ou=6605" TargetMode="External"/><Relationship Id="rId20" Type="http://schemas.openxmlformats.org/officeDocument/2006/relationships/hyperlink" Target="mailto:courselink@uoguelph.ca" TargetMode="External"/><Relationship Id="rId29" Type="http://schemas.openxmlformats.org/officeDocument/2006/relationships/hyperlink" Target="http://opened.uoguelph.ca/en/students/open-learning-program-calendar.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urselink.uoguelph.ca/shared/login/login.html" TargetMode="External"/><Relationship Id="rId24" Type="http://schemas.openxmlformats.org/officeDocument/2006/relationships/hyperlink" Target="https://courses.opened.uoguelph.ca/portal/logon.do?method=load" TargetMode="External"/><Relationship Id="rId32" Type="http://schemas.openxmlformats.org/officeDocument/2006/relationships/hyperlink" Target="mailto:accessibility@uoguelph.ca" TargetMode="External"/><Relationship Id="rId37" Type="http://schemas.openxmlformats.org/officeDocument/2006/relationships/hyperlink" Target="http://www.lib.uoguelph.ca/sites/default/files/fair_dealing_policy_0.pdf"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aces.uoguelph.ca/ed/system-requirements/" TargetMode="External"/><Relationship Id="rId23" Type="http://schemas.openxmlformats.org/officeDocument/2006/relationships/hyperlink" Target="https://webadvisor.uoguelph.ca/WebAdvisor/WebAdvisor?TYPE=M&amp;PID=CORE-WBMAIN&amp;TOKENIDX=2526105680" TargetMode="External"/><Relationship Id="rId28" Type="http://schemas.openxmlformats.org/officeDocument/2006/relationships/hyperlink" Target="http://www.uoguelph.ca/registrar/calendars/undergraduate/current/c08/c08-ac.shtml" TargetMode="External"/><Relationship Id="rId36" Type="http://schemas.openxmlformats.org/officeDocument/2006/relationships/hyperlink" Target="http://www.uoguelph.ca/registrar/calendars/undergraduate/current/c08/c08-amisconduct.shtml" TargetMode="External"/><Relationship Id="rId10" Type="http://schemas.openxmlformats.org/officeDocument/2006/relationships/hyperlink" Target="mailto:prosserr@uoguelph.ca" TargetMode="External"/><Relationship Id="rId19" Type="http://schemas.openxmlformats.org/officeDocument/2006/relationships/hyperlink" Target="http://www.d2l.com/accessibility/standards/" TargetMode="External"/><Relationship Id="rId31" Type="http://schemas.openxmlformats.org/officeDocument/2006/relationships/hyperlink" Target="http://opened.uoguelph.ca/en/students/open-learning-program-calendar.asp"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libres2@uoguelph.ca" TargetMode="External"/><Relationship Id="rId22" Type="http://schemas.openxmlformats.org/officeDocument/2006/relationships/hyperlink" Target="http://spaces.uoguelph.ca/ed/contact-us/" TargetMode="External"/><Relationship Id="rId27" Type="http://schemas.openxmlformats.org/officeDocument/2006/relationships/hyperlink" Target="http://opened.uoguelph.ca/en/students/open-learning-program-calendar.asp" TargetMode="External"/><Relationship Id="rId30" Type="http://schemas.openxmlformats.org/officeDocument/2006/relationships/hyperlink" Target="http://www.uoguelph.ca/registrar/calendars/undergraduate/current/c08/c08-drop.shtml" TargetMode="External"/><Relationship Id="rId35" Type="http://schemas.openxmlformats.org/officeDocument/2006/relationships/hyperlink" Target="mailto:jessica.martin@uoguelph.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ling\Desktop\OutlineTemplate_DE__F17_May-24-2017.dotx" TargetMode="External"/></Relationships>
</file>

<file path=word/theme/theme1.xml><?xml version="1.0" encoding="utf-8"?>
<a:theme xmlns:a="http://schemas.openxmlformats.org/drawingml/2006/main" name="EHVR Logic Model_v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GB" sz="2400" b="0" i="0" u="none" strike="noStrike" cap="none" normalizeH="0" baseline="0">
            <a:ln>
              <a:noFill/>
            </a:ln>
            <a:solidFill>
              <a:schemeClr val="tx1"/>
            </a:solidFill>
            <a:effectLst/>
            <a:latin typeface="Arial" charset="0"/>
            <a:ea typeface="ＭＳ Ｐゴシック" charset="-128"/>
            <a:cs typeface="ＭＳ Ｐゴシック"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BE1DD-22B8-40FE-94E5-5F6B9DB1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OutlineTemplate_DE__F17_May-24-2017</Template>
  <TotalTime>0</TotalTime>
  <Pages>19</Pages>
  <Words>5400</Words>
  <Characters>30780</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Course Outline</vt:lpstr>
    </vt:vector>
  </TitlesOfParts>
  <Company>University of Guelph</Company>
  <LinksUpToDate>false</LinksUpToDate>
  <CharactersWithSpaces>36108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Michelle Ebling</dc:creator>
  <cp:lastModifiedBy>sesugrad</cp:lastModifiedBy>
  <cp:revision>2</cp:revision>
  <cp:lastPrinted>2017-06-13T14:44:00Z</cp:lastPrinted>
  <dcterms:created xsi:type="dcterms:W3CDTF">2017-08-16T19:34:00Z</dcterms:created>
  <dcterms:modified xsi:type="dcterms:W3CDTF">2017-08-16T19:34:00Z</dcterms:modified>
</cp:coreProperties>
</file>